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12C6" w14:textId="77777777" w:rsidR="00372F4E" w:rsidRPr="00187F43" w:rsidRDefault="00372F4E" w:rsidP="00372F4E">
      <w:pPr>
        <w:spacing w:line="440" w:lineRule="atLeast"/>
        <w:ind w:firstLine="480"/>
        <w:jc w:val="right"/>
        <w:rPr>
          <w:rFonts w:cs="Times New Roman"/>
          <w:szCs w:val="24"/>
        </w:rPr>
      </w:pPr>
    </w:p>
    <w:p w14:paraId="671B0713" w14:textId="77777777" w:rsidR="00372F4E" w:rsidRPr="00187F43" w:rsidRDefault="00372F4E" w:rsidP="00372F4E">
      <w:pPr>
        <w:spacing w:line="440" w:lineRule="atLeast"/>
        <w:ind w:firstLine="480"/>
        <w:jc w:val="right"/>
      </w:pPr>
    </w:p>
    <w:p w14:paraId="12EB593E" w14:textId="77777777" w:rsidR="00372F4E" w:rsidRPr="00187F43" w:rsidRDefault="00372F4E" w:rsidP="00372F4E">
      <w:pPr>
        <w:spacing w:line="440" w:lineRule="atLeast"/>
        <w:ind w:firstLine="480"/>
        <w:jc w:val="right"/>
      </w:pPr>
    </w:p>
    <w:p w14:paraId="69CB643B" w14:textId="77777777" w:rsidR="00EB2A03" w:rsidRPr="00187F43" w:rsidRDefault="00EB2A03" w:rsidP="00372F4E">
      <w:pPr>
        <w:spacing w:line="440" w:lineRule="atLeast"/>
        <w:ind w:firstLine="480"/>
        <w:jc w:val="right"/>
      </w:pPr>
    </w:p>
    <w:p w14:paraId="3AD11AED" w14:textId="77777777" w:rsidR="00DB1DE9" w:rsidRPr="00187F43" w:rsidRDefault="00DB1DE9" w:rsidP="00372F4E">
      <w:pPr>
        <w:pStyle w:val="c"/>
        <w:snapToGrid w:val="0"/>
        <w:spacing w:before="60" w:after="60" w:line="440" w:lineRule="atLeast"/>
        <w:rPr>
          <w:rFonts w:eastAsia="SimSun"/>
          <w:b/>
          <w:spacing w:val="70"/>
          <w:sz w:val="44"/>
          <w:szCs w:val="44"/>
        </w:rPr>
      </w:pPr>
    </w:p>
    <w:p w14:paraId="0302DABB" w14:textId="77777777" w:rsidR="00DB1DE9" w:rsidRPr="00187F43" w:rsidRDefault="00DB1DE9" w:rsidP="00372F4E">
      <w:pPr>
        <w:pStyle w:val="c"/>
        <w:snapToGrid w:val="0"/>
        <w:spacing w:before="60" w:after="60" w:line="440" w:lineRule="atLeast"/>
        <w:rPr>
          <w:rFonts w:eastAsia="SimSun"/>
          <w:b/>
          <w:spacing w:val="70"/>
          <w:sz w:val="44"/>
          <w:szCs w:val="44"/>
        </w:rPr>
      </w:pPr>
    </w:p>
    <w:p w14:paraId="1F8DE93D" w14:textId="77777777" w:rsidR="00DB1DE9" w:rsidRPr="00187F43" w:rsidRDefault="00DB1DE9" w:rsidP="00372F4E">
      <w:pPr>
        <w:pStyle w:val="c"/>
        <w:snapToGrid w:val="0"/>
        <w:spacing w:before="60" w:after="60" w:line="440" w:lineRule="atLeast"/>
        <w:rPr>
          <w:rFonts w:ascii="SimHei" w:hAnsi="SimHei"/>
          <w:spacing w:val="70"/>
          <w:szCs w:val="52"/>
        </w:rPr>
      </w:pPr>
      <w:r w:rsidRPr="00187F43">
        <w:rPr>
          <w:rFonts w:ascii="SimHei" w:hAnsi="SimHei"/>
          <w:spacing w:val="70"/>
          <w:szCs w:val="52"/>
        </w:rPr>
        <w:t>大型货运无人机适航标准</w:t>
      </w:r>
      <w:r w:rsidRPr="00187F43">
        <w:rPr>
          <w:rFonts w:ascii="SimHei" w:hAnsi="SimHei" w:hint="eastAsia"/>
          <w:spacing w:val="70"/>
          <w:szCs w:val="52"/>
        </w:rPr>
        <w:t>（</w:t>
      </w:r>
      <w:r w:rsidRPr="00187F43">
        <w:rPr>
          <w:rFonts w:ascii="SimHei" w:hAnsi="SimHei"/>
          <w:spacing w:val="70"/>
          <w:szCs w:val="52"/>
        </w:rPr>
        <w:t>草案</w:t>
      </w:r>
      <w:r w:rsidRPr="00187F43">
        <w:rPr>
          <w:rFonts w:ascii="SimHei" w:hAnsi="SimHei" w:hint="eastAsia"/>
          <w:spacing w:val="70"/>
          <w:szCs w:val="52"/>
        </w:rPr>
        <w:t>）</w:t>
      </w:r>
    </w:p>
    <w:p w14:paraId="22399092" w14:textId="77777777" w:rsidR="00372F4E" w:rsidRPr="00187F43" w:rsidRDefault="00372F4E" w:rsidP="00372F4E">
      <w:pPr>
        <w:spacing w:line="440" w:lineRule="atLeast"/>
        <w:rPr>
          <w:szCs w:val="21"/>
        </w:rPr>
      </w:pPr>
    </w:p>
    <w:p w14:paraId="156BFF7E" w14:textId="77777777" w:rsidR="00372F4E" w:rsidRPr="00187F43" w:rsidRDefault="00372F4E" w:rsidP="00372F4E">
      <w:pPr>
        <w:spacing w:line="440" w:lineRule="atLeast"/>
        <w:jc w:val="center"/>
        <w:rPr>
          <w:sz w:val="32"/>
          <w:szCs w:val="32"/>
        </w:rPr>
      </w:pPr>
    </w:p>
    <w:p w14:paraId="6B353F11" w14:textId="77777777" w:rsidR="00372F4E" w:rsidRPr="00187F43" w:rsidRDefault="00372F4E" w:rsidP="00372F4E">
      <w:pPr>
        <w:pStyle w:val="c0"/>
        <w:spacing w:line="440" w:lineRule="atLeast"/>
        <w:jc w:val="center"/>
        <w:rPr>
          <w:rFonts w:eastAsia="SimSun"/>
        </w:rPr>
      </w:pPr>
    </w:p>
    <w:p w14:paraId="74C15526" w14:textId="61C774F8" w:rsidR="00372F4E" w:rsidRPr="00187F43" w:rsidRDefault="00372F4E" w:rsidP="00372F4E">
      <w:pPr>
        <w:pStyle w:val="a1"/>
        <w:spacing w:line="440" w:lineRule="atLeast"/>
        <w:ind w:firstLine="0"/>
        <w:jc w:val="center"/>
        <w:rPr>
          <w:rFonts w:ascii="STKaiti" w:eastAsia="STKaiti" w:hAnsi="STKaiti"/>
          <w:sz w:val="30"/>
          <w:szCs w:val="30"/>
        </w:rPr>
      </w:pPr>
    </w:p>
    <w:p w14:paraId="37EC9B40" w14:textId="77777777" w:rsidR="00372F4E" w:rsidRPr="00187F43" w:rsidRDefault="00372F4E" w:rsidP="00372F4E">
      <w:pPr>
        <w:spacing w:line="440" w:lineRule="atLeast"/>
        <w:ind w:firstLine="480"/>
        <w:rPr>
          <w:szCs w:val="24"/>
        </w:rPr>
      </w:pPr>
    </w:p>
    <w:p w14:paraId="0B0CB740" w14:textId="77777777" w:rsidR="00372F4E" w:rsidRPr="00187F43" w:rsidRDefault="00372F4E" w:rsidP="00372F4E">
      <w:pPr>
        <w:spacing w:line="440" w:lineRule="atLeast"/>
      </w:pPr>
    </w:p>
    <w:p w14:paraId="01DED34B" w14:textId="77777777" w:rsidR="00372F4E" w:rsidRPr="00187F43" w:rsidRDefault="00372F4E" w:rsidP="00372F4E">
      <w:pPr>
        <w:spacing w:line="440" w:lineRule="atLeast"/>
        <w:ind w:firstLine="480"/>
      </w:pPr>
    </w:p>
    <w:p w14:paraId="5C5C8AD5" w14:textId="77777777" w:rsidR="00EB2A03" w:rsidRPr="00187F43" w:rsidRDefault="00EB2A03" w:rsidP="00372F4E">
      <w:pPr>
        <w:spacing w:line="440" w:lineRule="atLeast"/>
        <w:ind w:firstLine="480"/>
      </w:pPr>
    </w:p>
    <w:p w14:paraId="6546FC20" w14:textId="77777777" w:rsidR="00EB2A03" w:rsidRPr="00187F43" w:rsidRDefault="00EB2A03" w:rsidP="00372F4E">
      <w:pPr>
        <w:spacing w:line="440" w:lineRule="atLeast"/>
        <w:ind w:firstLine="480"/>
      </w:pPr>
    </w:p>
    <w:p w14:paraId="6F4333EF" w14:textId="77777777" w:rsidR="00372F4E" w:rsidRPr="00187F43" w:rsidRDefault="00372F4E" w:rsidP="00372F4E">
      <w:pPr>
        <w:spacing w:line="440" w:lineRule="atLeast"/>
        <w:ind w:firstLine="480"/>
      </w:pPr>
    </w:p>
    <w:p w14:paraId="002C4FA4" w14:textId="77777777" w:rsidR="00372F4E" w:rsidRPr="00187F43" w:rsidRDefault="00372F4E" w:rsidP="00372F4E">
      <w:pPr>
        <w:spacing w:line="440" w:lineRule="atLeast"/>
        <w:ind w:firstLine="480"/>
        <w:jc w:val="center"/>
      </w:pPr>
    </w:p>
    <w:p w14:paraId="3EF7E4C6" w14:textId="77777777" w:rsidR="00372F4E" w:rsidRPr="00187F43" w:rsidRDefault="00372F4E" w:rsidP="00372F4E">
      <w:pPr>
        <w:spacing w:line="440" w:lineRule="atLeast"/>
        <w:rPr>
          <w:szCs w:val="21"/>
        </w:rPr>
      </w:pPr>
    </w:p>
    <w:p w14:paraId="4710617D" w14:textId="1488EF3D" w:rsidR="00372F4E" w:rsidRDefault="00372F4E" w:rsidP="00372F4E">
      <w:pPr>
        <w:spacing w:line="440" w:lineRule="atLeast"/>
        <w:ind w:firstLine="420"/>
        <w:jc w:val="center"/>
        <w:rPr>
          <w:szCs w:val="21"/>
        </w:rPr>
      </w:pPr>
    </w:p>
    <w:p w14:paraId="5A78CD4D" w14:textId="2C4A85B9" w:rsidR="00372F4E" w:rsidRPr="00202262" w:rsidRDefault="00372F4E" w:rsidP="00202262">
      <w:pPr>
        <w:pStyle w:val="a1"/>
        <w:spacing w:line="440" w:lineRule="atLeast"/>
        <w:ind w:firstLine="0"/>
        <w:jc w:val="center"/>
        <w:rPr>
          <w:rFonts w:ascii="STKaiti" w:eastAsia="STKaiti" w:hAnsi="STKaiti"/>
          <w:sz w:val="30"/>
          <w:szCs w:val="30"/>
        </w:rPr>
      </w:pPr>
      <w:r w:rsidRPr="00202262">
        <w:rPr>
          <w:rFonts w:ascii="STKaiti" w:eastAsia="STKaiti" w:hAnsi="STKaiti" w:hint="eastAsia"/>
          <w:sz w:val="30"/>
          <w:szCs w:val="30"/>
        </w:rPr>
        <w:t>201</w:t>
      </w:r>
      <w:r w:rsidR="00DB1DE9" w:rsidRPr="00202262">
        <w:rPr>
          <w:rFonts w:ascii="STKaiti" w:eastAsia="STKaiti" w:hAnsi="STKaiti"/>
          <w:sz w:val="30"/>
          <w:szCs w:val="30"/>
        </w:rPr>
        <w:t>9</w:t>
      </w:r>
      <w:r w:rsidRPr="00202262">
        <w:rPr>
          <w:rFonts w:ascii="STKaiti" w:eastAsia="STKaiti" w:hAnsi="STKaiti" w:hint="eastAsia"/>
          <w:sz w:val="30"/>
          <w:szCs w:val="30"/>
        </w:rPr>
        <w:t>年</w:t>
      </w:r>
      <w:r w:rsidR="00190720">
        <w:rPr>
          <w:rFonts w:ascii="STKaiti" w:eastAsia="STKaiti" w:hAnsi="STKaiti"/>
          <w:sz w:val="30"/>
          <w:szCs w:val="30"/>
        </w:rPr>
        <w:t>8</w:t>
      </w:r>
      <w:r w:rsidRPr="00202262">
        <w:rPr>
          <w:rFonts w:ascii="STKaiti" w:eastAsia="STKaiti" w:hAnsi="STKaiti" w:hint="eastAsia"/>
          <w:sz w:val="30"/>
          <w:szCs w:val="30"/>
        </w:rPr>
        <w:t>月</w:t>
      </w:r>
    </w:p>
    <w:p w14:paraId="6768FB75" w14:textId="77777777" w:rsidR="009809D7" w:rsidRPr="00202262" w:rsidRDefault="009809D7" w:rsidP="00202262">
      <w:pPr>
        <w:pStyle w:val="a1"/>
        <w:spacing w:line="440" w:lineRule="atLeast"/>
        <w:ind w:firstLine="0"/>
        <w:jc w:val="center"/>
        <w:rPr>
          <w:rFonts w:ascii="STKaiti" w:eastAsia="STKaiti" w:hAnsi="STKaiti"/>
          <w:sz w:val="30"/>
          <w:szCs w:val="30"/>
        </w:rPr>
        <w:sectPr w:rsidR="009809D7" w:rsidRPr="00202262">
          <w:footerReference w:type="default" r:id="rId8"/>
          <w:pgSz w:w="11906" w:h="16838"/>
          <w:pgMar w:top="1440" w:right="1800" w:bottom="1440" w:left="1800" w:header="851" w:footer="992" w:gutter="0"/>
          <w:cols w:space="425"/>
          <w:docGrid w:type="lines" w:linePitch="312"/>
        </w:sectPr>
      </w:pPr>
    </w:p>
    <w:p w14:paraId="41839457" w14:textId="77777777" w:rsidR="00372F4E" w:rsidRPr="00187F43" w:rsidRDefault="00372F4E" w:rsidP="00372F4E">
      <w:pPr>
        <w:spacing w:line="440" w:lineRule="atLeast"/>
        <w:jc w:val="center"/>
        <w:rPr>
          <w:rFonts w:ascii="SimHei" w:eastAsia="SimHei" w:hAnsi="SimHei"/>
          <w:spacing w:val="90"/>
          <w:sz w:val="30"/>
          <w:szCs w:val="30"/>
        </w:rPr>
      </w:pPr>
      <w:r w:rsidRPr="00187F43">
        <w:rPr>
          <w:rFonts w:ascii="SimHei" w:eastAsia="SimHei" w:hAnsi="SimHei" w:hint="eastAsia"/>
          <w:spacing w:val="90"/>
          <w:sz w:val="30"/>
          <w:szCs w:val="30"/>
        </w:rPr>
        <w:lastRenderedPageBreak/>
        <w:t>更改记录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21"/>
        <w:gridCol w:w="826"/>
        <w:gridCol w:w="2406"/>
        <w:gridCol w:w="3492"/>
        <w:gridCol w:w="1780"/>
      </w:tblGrid>
      <w:tr w:rsidR="00372F4E" w:rsidRPr="00187F43" w14:paraId="59061038" w14:textId="77777777" w:rsidTr="00372F4E">
        <w:trPr>
          <w:trHeight w:val="510"/>
          <w:jc w:val="center"/>
        </w:trPr>
        <w:tc>
          <w:tcPr>
            <w:tcW w:w="821" w:type="dxa"/>
            <w:tcBorders>
              <w:top w:val="single" w:sz="12" w:space="0" w:color="auto"/>
              <w:left w:val="single" w:sz="12" w:space="0" w:color="auto"/>
              <w:bottom w:val="single" w:sz="6" w:space="0" w:color="auto"/>
              <w:right w:val="single" w:sz="6" w:space="0" w:color="auto"/>
            </w:tcBorders>
            <w:vAlign w:val="center"/>
            <w:hideMark/>
          </w:tcPr>
          <w:p w14:paraId="6FDEA977" w14:textId="77777777" w:rsidR="00372F4E" w:rsidRPr="00187F43" w:rsidRDefault="00372F4E">
            <w:pPr>
              <w:snapToGrid w:val="0"/>
              <w:spacing w:line="440" w:lineRule="atLeast"/>
              <w:jc w:val="center"/>
              <w:rPr>
                <w:szCs w:val="21"/>
              </w:rPr>
            </w:pPr>
            <w:r w:rsidRPr="00187F43">
              <w:rPr>
                <w:rFonts w:hint="eastAsia"/>
                <w:szCs w:val="21"/>
              </w:rPr>
              <w:t>序号</w:t>
            </w:r>
          </w:p>
        </w:tc>
        <w:tc>
          <w:tcPr>
            <w:tcW w:w="826" w:type="dxa"/>
            <w:tcBorders>
              <w:top w:val="single" w:sz="12" w:space="0" w:color="auto"/>
              <w:left w:val="single" w:sz="6" w:space="0" w:color="auto"/>
              <w:bottom w:val="single" w:sz="6" w:space="0" w:color="auto"/>
              <w:right w:val="single" w:sz="6" w:space="0" w:color="auto"/>
            </w:tcBorders>
            <w:vAlign w:val="center"/>
            <w:hideMark/>
          </w:tcPr>
          <w:p w14:paraId="4C182E98" w14:textId="77777777" w:rsidR="00372F4E" w:rsidRPr="00187F43" w:rsidRDefault="00372F4E">
            <w:pPr>
              <w:snapToGrid w:val="0"/>
              <w:spacing w:line="440" w:lineRule="atLeast"/>
              <w:jc w:val="center"/>
              <w:rPr>
                <w:szCs w:val="21"/>
              </w:rPr>
            </w:pPr>
            <w:r w:rsidRPr="00187F43">
              <w:rPr>
                <w:rFonts w:hint="eastAsia"/>
                <w:szCs w:val="21"/>
              </w:rPr>
              <w:t>页次</w:t>
            </w:r>
          </w:p>
        </w:tc>
        <w:tc>
          <w:tcPr>
            <w:tcW w:w="2406" w:type="dxa"/>
            <w:tcBorders>
              <w:top w:val="single" w:sz="12" w:space="0" w:color="auto"/>
              <w:left w:val="single" w:sz="6" w:space="0" w:color="auto"/>
              <w:bottom w:val="single" w:sz="6" w:space="0" w:color="auto"/>
              <w:right w:val="single" w:sz="6" w:space="0" w:color="auto"/>
            </w:tcBorders>
            <w:vAlign w:val="center"/>
            <w:hideMark/>
          </w:tcPr>
          <w:p w14:paraId="56C05A81" w14:textId="77777777" w:rsidR="00372F4E" w:rsidRPr="00187F43" w:rsidRDefault="00372F4E">
            <w:pPr>
              <w:snapToGrid w:val="0"/>
              <w:spacing w:line="440" w:lineRule="atLeast"/>
              <w:jc w:val="center"/>
              <w:rPr>
                <w:szCs w:val="21"/>
              </w:rPr>
            </w:pPr>
            <w:r w:rsidRPr="00187F43">
              <w:rPr>
                <w:rFonts w:hint="eastAsia"/>
                <w:szCs w:val="21"/>
              </w:rPr>
              <w:t>条文号</w:t>
            </w:r>
          </w:p>
        </w:tc>
        <w:tc>
          <w:tcPr>
            <w:tcW w:w="3492" w:type="dxa"/>
            <w:tcBorders>
              <w:top w:val="single" w:sz="12" w:space="0" w:color="auto"/>
              <w:left w:val="single" w:sz="6" w:space="0" w:color="auto"/>
              <w:bottom w:val="single" w:sz="6" w:space="0" w:color="auto"/>
              <w:right w:val="single" w:sz="6" w:space="0" w:color="auto"/>
            </w:tcBorders>
            <w:vAlign w:val="center"/>
            <w:hideMark/>
          </w:tcPr>
          <w:p w14:paraId="2C5CE62C" w14:textId="77777777" w:rsidR="00372F4E" w:rsidRPr="00187F43" w:rsidRDefault="00372F4E">
            <w:pPr>
              <w:snapToGrid w:val="0"/>
              <w:spacing w:line="440" w:lineRule="atLeast"/>
              <w:jc w:val="center"/>
              <w:rPr>
                <w:szCs w:val="21"/>
              </w:rPr>
            </w:pPr>
            <w:r w:rsidRPr="00187F43">
              <w:rPr>
                <w:rFonts w:hint="eastAsia"/>
                <w:szCs w:val="21"/>
              </w:rPr>
              <w:t>更改单号</w:t>
            </w:r>
          </w:p>
        </w:tc>
        <w:tc>
          <w:tcPr>
            <w:tcW w:w="1780" w:type="dxa"/>
            <w:tcBorders>
              <w:top w:val="single" w:sz="12" w:space="0" w:color="auto"/>
              <w:left w:val="single" w:sz="6" w:space="0" w:color="auto"/>
              <w:bottom w:val="single" w:sz="6" w:space="0" w:color="auto"/>
              <w:right w:val="single" w:sz="12" w:space="0" w:color="auto"/>
            </w:tcBorders>
            <w:vAlign w:val="center"/>
            <w:hideMark/>
          </w:tcPr>
          <w:p w14:paraId="02F701A0" w14:textId="77777777" w:rsidR="00372F4E" w:rsidRPr="00187F43" w:rsidRDefault="00372F4E">
            <w:pPr>
              <w:snapToGrid w:val="0"/>
              <w:spacing w:line="440" w:lineRule="atLeast"/>
              <w:jc w:val="center"/>
              <w:rPr>
                <w:szCs w:val="21"/>
              </w:rPr>
            </w:pPr>
            <w:r w:rsidRPr="00187F43">
              <w:rPr>
                <w:rFonts w:hint="eastAsia"/>
                <w:szCs w:val="21"/>
              </w:rPr>
              <w:t>更改日期</w:t>
            </w:r>
          </w:p>
        </w:tc>
      </w:tr>
      <w:tr w:rsidR="00372F4E" w:rsidRPr="00187F43" w14:paraId="5E8C9715"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58A91DEB" w14:textId="77777777" w:rsidR="00372F4E" w:rsidRPr="00187F43" w:rsidRDefault="00372F4E">
            <w:pPr>
              <w:snapToGrid w:val="0"/>
              <w:spacing w:line="440" w:lineRule="atLeast"/>
              <w:jc w:val="center"/>
              <w:rPr>
                <w:color w:val="FF0000"/>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AEDAE97" w14:textId="77777777" w:rsidR="00372F4E" w:rsidRPr="00187F43" w:rsidRDefault="00372F4E">
            <w:pPr>
              <w:snapToGrid w:val="0"/>
              <w:spacing w:line="440" w:lineRule="atLeast"/>
              <w:jc w:val="center"/>
              <w:rPr>
                <w:color w:val="FF0000"/>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B4FB81D" w14:textId="77777777" w:rsidR="00372F4E" w:rsidRPr="00187F43" w:rsidRDefault="00372F4E">
            <w:pPr>
              <w:snapToGrid w:val="0"/>
              <w:spacing w:line="440" w:lineRule="atLeast"/>
              <w:jc w:val="center"/>
              <w:rPr>
                <w:color w:val="FF0000"/>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7C5701AE" w14:textId="77777777" w:rsidR="00372F4E" w:rsidRPr="00187F43" w:rsidRDefault="00372F4E">
            <w:pPr>
              <w:snapToGrid w:val="0"/>
              <w:spacing w:line="440" w:lineRule="atLeast"/>
              <w:jc w:val="center"/>
              <w:rPr>
                <w:color w:val="FF0000"/>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30E8658D" w14:textId="77777777" w:rsidR="00372F4E" w:rsidRPr="00187F43" w:rsidRDefault="00372F4E">
            <w:pPr>
              <w:snapToGrid w:val="0"/>
              <w:spacing w:line="440" w:lineRule="atLeast"/>
              <w:jc w:val="center"/>
              <w:rPr>
                <w:color w:val="FF0000"/>
                <w:szCs w:val="21"/>
              </w:rPr>
            </w:pPr>
          </w:p>
        </w:tc>
      </w:tr>
      <w:tr w:rsidR="00372F4E" w:rsidRPr="00187F43" w14:paraId="3B2235C1"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528CD7B2" w14:textId="77777777" w:rsidR="00372F4E" w:rsidRPr="00187F43" w:rsidRDefault="00372F4E">
            <w:pPr>
              <w:snapToGrid w:val="0"/>
              <w:spacing w:line="440" w:lineRule="atLeast"/>
              <w:jc w:val="center"/>
              <w:rPr>
                <w:color w:val="FF0000"/>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003BA40E" w14:textId="77777777" w:rsidR="00372F4E" w:rsidRPr="00187F43" w:rsidRDefault="00372F4E">
            <w:pPr>
              <w:snapToGrid w:val="0"/>
              <w:spacing w:line="440" w:lineRule="atLeast"/>
              <w:jc w:val="center"/>
              <w:rPr>
                <w:color w:val="FF0000"/>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0B115F24" w14:textId="77777777" w:rsidR="00372F4E" w:rsidRPr="00187F43" w:rsidRDefault="00372F4E">
            <w:pPr>
              <w:snapToGrid w:val="0"/>
              <w:spacing w:line="440" w:lineRule="atLeast"/>
              <w:jc w:val="center"/>
              <w:rPr>
                <w:color w:val="FF0000"/>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347BA872" w14:textId="77777777" w:rsidR="00372F4E" w:rsidRPr="00187F43" w:rsidRDefault="00372F4E">
            <w:pPr>
              <w:snapToGrid w:val="0"/>
              <w:spacing w:line="440" w:lineRule="atLeast"/>
              <w:jc w:val="center"/>
              <w:rPr>
                <w:color w:val="FF0000"/>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06F9E065" w14:textId="77777777" w:rsidR="00372F4E" w:rsidRPr="00187F43" w:rsidRDefault="00372F4E">
            <w:pPr>
              <w:snapToGrid w:val="0"/>
              <w:spacing w:line="440" w:lineRule="atLeast"/>
              <w:jc w:val="center"/>
              <w:rPr>
                <w:color w:val="FF0000"/>
                <w:szCs w:val="21"/>
              </w:rPr>
            </w:pPr>
          </w:p>
        </w:tc>
      </w:tr>
      <w:tr w:rsidR="00372F4E" w:rsidRPr="00187F43" w14:paraId="04E28D49"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A751202" w14:textId="77777777" w:rsidR="00372F4E" w:rsidRPr="00187F43" w:rsidRDefault="00372F4E">
            <w:pPr>
              <w:snapToGrid w:val="0"/>
              <w:spacing w:line="440" w:lineRule="atLeast"/>
              <w:jc w:val="center"/>
              <w:rPr>
                <w:color w:val="FF0000"/>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8408D46" w14:textId="77777777" w:rsidR="00372F4E" w:rsidRPr="00187F43" w:rsidRDefault="00372F4E">
            <w:pPr>
              <w:snapToGrid w:val="0"/>
              <w:spacing w:line="440" w:lineRule="atLeast"/>
              <w:jc w:val="center"/>
              <w:rPr>
                <w:color w:val="FF0000"/>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0F789943" w14:textId="77777777" w:rsidR="00372F4E" w:rsidRPr="00187F43" w:rsidRDefault="00372F4E">
            <w:pPr>
              <w:snapToGrid w:val="0"/>
              <w:spacing w:line="440" w:lineRule="atLeast"/>
              <w:jc w:val="center"/>
              <w:rPr>
                <w:color w:val="FF0000"/>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209C6939" w14:textId="77777777" w:rsidR="00372F4E" w:rsidRPr="00187F43" w:rsidRDefault="00372F4E">
            <w:pPr>
              <w:snapToGrid w:val="0"/>
              <w:spacing w:line="440" w:lineRule="atLeast"/>
              <w:jc w:val="center"/>
              <w:rPr>
                <w:color w:val="FF0000"/>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2B7D66EE" w14:textId="77777777" w:rsidR="00372F4E" w:rsidRPr="00187F43" w:rsidRDefault="00372F4E">
            <w:pPr>
              <w:snapToGrid w:val="0"/>
              <w:spacing w:line="440" w:lineRule="atLeast"/>
              <w:jc w:val="center"/>
              <w:rPr>
                <w:color w:val="FF0000"/>
                <w:szCs w:val="21"/>
              </w:rPr>
            </w:pPr>
          </w:p>
        </w:tc>
      </w:tr>
      <w:tr w:rsidR="00372F4E" w:rsidRPr="00187F43" w14:paraId="22D593DA"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0252CE50"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3DC18DA8"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45644185"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323273D8"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5492E7DB" w14:textId="77777777" w:rsidR="00372F4E" w:rsidRPr="00187F43" w:rsidRDefault="00372F4E">
            <w:pPr>
              <w:snapToGrid w:val="0"/>
              <w:spacing w:line="440" w:lineRule="atLeast"/>
              <w:jc w:val="center"/>
              <w:rPr>
                <w:szCs w:val="21"/>
              </w:rPr>
            </w:pPr>
          </w:p>
        </w:tc>
      </w:tr>
      <w:tr w:rsidR="00372F4E" w:rsidRPr="00187F43" w14:paraId="20B0CD0D"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7695DD1F"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E50E0AD"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2FC834C6"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2E9D675F"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7938060" w14:textId="77777777" w:rsidR="00372F4E" w:rsidRPr="00187F43" w:rsidRDefault="00372F4E">
            <w:pPr>
              <w:snapToGrid w:val="0"/>
              <w:spacing w:line="440" w:lineRule="atLeast"/>
              <w:jc w:val="center"/>
              <w:rPr>
                <w:szCs w:val="21"/>
              </w:rPr>
            </w:pPr>
          </w:p>
        </w:tc>
      </w:tr>
      <w:tr w:rsidR="00372F4E" w:rsidRPr="00187F43" w14:paraId="252BA7A9"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39B72DF6"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436AFFB9"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7AE12F60"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2BE3678B"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4E08081A" w14:textId="77777777" w:rsidR="00372F4E" w:rsidRPr="00187F43" w:rsidRDefault="00372F4E">
            <w:pPr>
              <w:snapToGrid w:val="0"/>
              <w:spacing w:line="440" w:lineRule="atLeast"/>
              <w:jc w:val="center"/>
              <w:rPr>
                <w:szCs w:val="21"/>
              </w:rPr>
            </w:pPr>
          </w:p>
        </w:tc>
      </w:tr>
      <w:tr w:rsidR="00372F4E" w:rsidRPr="00187F43" w14:paraId="41566F26"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16CBCC8C"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2372DBA5"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0861190B"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100A7525"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7C3CBE1E" w14:textId="77777777" w:rsidR="00372F4E" w:rsidRPr="00187F43" w:rsidRDefault="00372F4E">
            <w:pPr>
              <w:snapToGrid w:val="0"/>
              <w:spacing w:line="440" w:lineRule="atLeast"/>
              <w:jc w:val="center"/>
              <w:rPr>
                <w:szCs w:val="21"/>
              </w:rPr>
            </w:pPr>
          </w:p>
        </w:tc>
      </w:tr>
      <w:tr w:rsidR="00372F4E" w:rsidRPr="00187F43" w14:paraId="69F9C057"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BF2CE29"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1CDBCE11"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77D2D7B"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8469037"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2617613A" w14:textId="77777777" w:rsidR="00372F4E" w:rsidRPr="00187F43" w:rsidRDefault="00372F4E">
            <w:pPr>
              <w:snapToGrid w:val="0"/>
              <w:spacing w:line="440" w:lineRule="atLeast"/>
              <w:jc w:val="center"/>
              <w:rPr>
                <w:szCs w:val="21"/>
              </w:rPr>
            </w:pPr>
          </w:p>
        </w:tc>
      </w:tr>
      <w:tr w:rsidR="00372F4E" w:rsidRPr="00187F43" w14:paraId="7087CE23"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D54B461"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2598C0DC"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702B86AB"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0DA4AA7"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16EBE4F" w14:textId="77777777" w:rsidR="00372F4E" w:rsidRPr="00187F43" w:rsidRDefault="00372F4E">
            <w:pPr>
              <w:snapToGrid w:val="0"/>
              <w:spacing w:line="440" w:lineRule="atLeast"/>
              <w:jc w:val="center"/>
              <w:rPr>
                <w:szCs w:val="21"/>
              </w:rPr>
            </w:pPr>
          </w:p>
        </w:tc>
      </w:tr>
      <w:tr w:rsidR="00372F4E" w:rsidRPr="00187F43" w14:paraId="343F43BF"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4FC1512"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75C10CDB"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0A172C0B"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3601467D"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9F9EE7E" w14:textId="77777777" w:rsidR="00372F4E" w:rsidRPr="00187F43" w:rsidRDefault="00372F4E">
            <w:pPr>
              <w:snapToGrid w:val="0"/>
              <w:spacing w:line="440" w:lineRule="atLeast"/>
              <w:jc w:val="center"/>
              <w:rPr>
                <w:szCs w:val="21"/>
              </w:rPr>
            </w:pPr>
          </w:p>
        </w:tc>
      </w:tr>
      <w:tr w:rsidR="00372F4E" w:rsidRPr="00187F43" w14:paraId="5DC96628"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7A16C668"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56C683AF"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18B6ACD0"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3310720B"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18F3D89B" w14:textId="77777777" w:rsidR="00372F4E" w:rsidRPr="00187F43" w:rsidRDefault="00372F4E">
            <w:pPr>
              <w:snapToGrid w:val="0"/>
              <w:spacing w:line="440" w:lineRule="atLeast"/>
              <w:jc w:val="center"/>
              <w:rPr>
                <w:szCs w:val="21"/>
              </w:rPr>
            </w:pPr>
          </w:p>
        </w:tc>
      </w:tr>
      <w:tr w:rsidR="00372F4E" w:rsidRPr="00187F43" w14:paraId="6C0609A5"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1261010C"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2E71EE25"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63C9D18A"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0787BA4"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392C1A9F" w14:textId="77777777" w:rsidR="00372F4E" w:rsidRPr="00187F43" w:rsidRDefault="00372F4E">
            <w:pPr>
              <w:snapToGrid w:val="0"/>
              <w:spacing w:line="440" w:lineRule="atLeast"/>
              <w:jc w:val="center"/>
              <w:rPr>
                <w:szCs w:val="21"/>
              </w:rPr>
            </w:pPr>
          </w:p>
        </w:tc>
      </w:tr>
      <w:tr w:rsidR="00372F4E" w:rsidRPr="00187F43" w14:paraId="7CFC2865"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3EACEE83"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0B46DCE7"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8953E12"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07AFC33"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192A0B31" w14:textId="77777777" w:rsidR="00372F4E" w:rsidRPr="00187F43" w:rsidRDefault="00372F4E">
            <w:pPr>
              <w:snapToGrid w:val="0"/>
              <w:spacing w:line="440" w:lineRule="atLeast"/>
              <w:jc w:val="center"/>
              <w:rPr>
                <w:szCs w:val="21"/>
              </w:rPr>
            </w:pPr>
          </w:p>
        </w:tc>
      </w:tr>
      <w:tr w:rsidR="00372F4E" w:rsidRPr="00187F43" w14:paraId="5D8EC779"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70A6A379"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43DA51AB"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297BD893"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0F3055DF"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4C5B1704" w14:textId="77777777" w:rsidR="00372F4E" w:rsidRPr="00187F43" w:rsidRDefault="00372F4E">
            <w:pPr>
              <w:snapToGrid w:val="0"/>
              <w:spacing w:line="440" w:lineRule="atLeast"/>
              <w:jc w:val="center"/>
              <w:rPr>
                <w:szCs w:val="21"/>
              </w:rPr>
            </w:pPr>
          </w:p>
        </w:tc>
      </w:tr>
      <w:tr w:rsidR="00372F4E" w:rsidRPr="00187F43" w14:paraId="06F8CF85"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498750B0"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72F40B5"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1AD2589E"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129E585A"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5FB03BF3" w14:textId="77777777" w:rsidR="00372F4E" w:rsidRPr="00187F43" w:rsidRDefault="00372F4E">
            <w:pPr>
              <w:snapToGrid w:val="0"/>
              <w:spacing w:line="440" w:lineRule="atLeast"/>
              <w:jc w:val="center"/>
              <w:rPr>
                <w:szCs w:val="21"/>
              </w:rPr>
            </w:pPr>
          </w:p>
        </w:tc>
      </w:tr>
      <w:tr w:rsidR="00372F4E" w:rsidRPr="00187F43" w14:paraId="19F360CB"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123DC68F"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6F719FD"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0ACE809"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744E7509"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00ECDD53" w14:textId="77777777" w:rsidR="00372F4E" w:rsidRPr="00187F43" w:rsidRDefault="00372F4E">
            <w:pPr>
              <w:snapToGrid w:val="0"/>
              <w:spacing w:line="440" w:lineRule="atLeast"/>
              <w:jc w:val="center"/>
              <w:rPr>
                <w:szCs w:val="21"/>
              </w:rPr>
            </w:pPr>
          </w:p>
        </w:tc>
      </w:tr>
      <w:tr w:rsidR="00372F4E" w:rsidRPr="00187F43" w14:paraId="3B22FEAB"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8D50299"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0ED16510"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121EDEDC"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4558570E"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9108DF6" w14:textId="77777777" w:rsidR="00372F4E" w:rsidRPr="00187F43" w:rsidRDefault="00372F4E">
            <w:pPr>
              <w:snapToGrid w:val="0"/>
              <w:spacing w:line="440" w:lineRule="atLeast"/>
              <w:jc w:val="center"/>
              <w:rPr>
                <w:szCs w:val="21"/>
              </w:rPr>
            </w:pPr>
          </w:p>
        </w:tc>
      </w:tr>
      <w:tr w:rsidR="00372F4E" w:rsidRPr="00187F43" w14:paraId="15DBD520"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4890B9F7"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733B1C62"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DBCCBC5"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0EE21B43"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133C92E3" w14:textId="77777777" w:rsidR="00372F4E" w:rsidRPr="00187F43" w:rsidRDefault="00372F4E">
            <w:pPr>
              <w:snapToGrid w:val="0"/>
              <w:spacing w:line="440" w:lineRule="atLeast"/>
              <w:jc w:val="center"/>
              <w:rPr>
                <w:szCs w:val="21"/>
              </w:rPr>
            </w:pPr>
          </w:p>
        </w:tc>
      </w:tr>
      <w:tr w:rsidR="00372F4E" w:rsidRPr="00187F43" w14:paraId="3ED1F052"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2D8BEB1E"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BC7A41B"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64EF8137"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33CF9EA"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54C652A" w14:textId="77777777" w:rsidR="00372F4E" w:rsidRPr="00187F43" w:rsidRDefault="00372F4E">
            <w:pPr>
              <w:snapToGrid w:val="0"/>
              <w:spacing w:line="440" w:lineRule="atLeast"/>
              <w:jc w:val="center"/>
              <w:rPr>
                <w:szCs w:val="21"/>
              </w:rPr>
            </w:pPr>
          </w:p>
        </w:tc>
      </w:tr>
      <w:tr w:rsidR="00372F4E" w:rsidRPr="00187F43" w14:paraId="39A0F6BF"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16FD617E"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1191E13D"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247A990F"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0E4E9B43"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78A6FF66" w14:textId="77777777" w:rsidR="00372F4E" w:rsidRPr="00187F43" w:rsidRDefault="00372F4E">
            <w:pPr>
              <w:snapToGrid w:val="0"/>
              <w:spacing w:line="440" w:lineRule="atLeast"/>
              <w:jc w:val="center"/>
              <w:rPr>
                <w:szCs w:val="21"/>
              </w:rPr>
            </w:pPr>
          </w:p>
        </w:tc>
      </w:tr>
      <w:tr w:rsidR="00372F4E" w:rsidRPr="00187F43" w14:paraId="0121B3A2"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6F26DF9D"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415D8F42"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D4DAF51"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684B962F"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36CD6829" w14:textId="77777777" w:rsidR="00372F4E" w:rsidRPr="00187F43" w:rsidRDefault="00372F4E">
            <w:pPr>
              <w:snapToGrid w:val="0"/>
              <w:spacing w:line="440" w:lineRule="atLeast"/>
              <w:jc w:val="center"/>
              <w:rPr>
                <w:szCs w:val="21"/>
              </w:rPr>
            </w:pPr>
          </w:p>
        </w:tc>
      </w:tr>
      <w:tr w:rsidR="00372F4E" w:rsidRPr="00187F43" w14:paraId="241C1C6C"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04F4ECF3"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4332E85E"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13092511"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60DFB944"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01D35979" w14:textId="77777777" w:rsidR="00372F4E" w:rsidRPr="00187F43" w:rsidRDefault="00372F4E">
            <w:pPr>
              <w:snapToGrid w:val="0"/>
              <w:spacing w:line="440" w:lineRule="atLeast"/>
              <w:jc w:val="center"/>
              <w:rPr>
                <w:szCs w:val="21"/>
              </w:rPr>
            </w:pPr>
          </w:p>
        </w:tc>
      </w:tr>
      <w:tr w:rsidR="00372F4E" w:rsidRPr="00187F43" w14:paraId="1F72467C"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657B2E2E"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41A78E7A"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5411AA26"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44B946C0"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12DC1084" w14:textId="77777777" w:rsidR="00372F4E" w:rsidRPr="00187F43" w:rsidRDefault="00372F4E">
            <w:pPr>
              <w:snapToGrid w:val="0"/>
              <w:spacing w:line="440" w:lineRule="atLeast"/>
              <w:jc w:val="center"/>
              <w:rPr>
                <w:szCs w:val="21"/>
              </w:rPr>
            </w:pPr>
          </w:p>
        </w:tc>
      </w:tr>
      <w:tr w:rsidR="00372F4E" w:rsidRPr="00187F43" w14:paraId="3B5E8BFF"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7E06D52A"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72CAF75"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3853F771"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08487F06"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603DBBE8" w14:textId="77777777" w:rsidR="00372F4E" w:rsidRPr="00187F43" w:rsidRDefault="00372F4E">
            <w:pPr>
              <w:snapToGrid w:val="0"/>
              <w:spacing w:line="440" w:lineRule="atLeast"/>
              <w:jc w:val="center"/>
              <w:rPr>
                <w:szCs w:val="21"/>
              </w:rPr>
            </w:pPr>
          </w:p>
        </w:tc>
      </w:tr>
      <w:tr w:rsidR="00372F4E" w:rsidRPr="00187F43" w14:paraId="199BBDF5"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352D91E0"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304208DB"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705A8229"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5B405F78"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4F9B731B" w14:textId="77777777" w:rsidR="00372F4E" w:rsidRPr="00187F43" w:rsidRDefault="00372F4E">
            <w:pPr>
              <w:snapToGrid w:val="0"/>
              <w:spacing w:line="440" w:lineRule="atLeast"/>
              <w:jc w:val="center"/>
              <w:rPr>
                <w:szCs w:val="21"/>
              </w:rPr>
            </w:pPr>
          </w:p>
        </w:tc>
      </w:tr>
      <w:tr w:rsidR="00372F4E" w:rsidRPr="00187F43" w14:paraId="208B9207" w14:textId="77777777" w:rsidTr="00372F4E">
        <w:trPr>
          <w:trHeight w:val="420"/>
          <w:jc w:val="center"/>
        </w:trPr>
        <w:tc>
          <w:tcPr>
            <w:tcW w:w="821" w:type="dxa"/>
            <w:tcBorders>
              <w:top w:val="single" w:sz="6" w:space="0" w:color="auto"/>
              <w:left w:val="single" w:sz="12" w:space="0" w:color="auto"/>
              <w:bottom w:val="single" w:sz="6" w:space="0" w:color="auto"/>
              <w:right w:val="single" w:sz="6" w:space="0" w:color="auto"/>
            </w:tcBorders>
            <w:vAlign w:val="center"/>
          </w:tcPr>
          <w:p w14:paraId="06D3301B"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6" w:space="0" w:color="auto"/>
              <w:right w:val="single" w:sz="6" w:space="0" w:color="auto"/>
            </w:tcBorders>
            <w:vAlign w:val="center"/>
          </w:tcPr>
          <w:p w14:paraId="6EE935F3"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6" w:space="0" w:color="auto"/>
              <w:right w:val="single" w:sz="6" w:space="0" w:color="auto"/>
            </w:tcBorders>
            <w:vAlign w:val="center"/>
          </w:tcPr>
          <w:p w14:paraId="03C7A9AF"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14:paraId="1DC56289"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6" w:space="0" w:color="auto"/>
              <w:right w:val="single" w:sz="12" w:space="0" w:color="auto"/>
            </w:tcBorders>
            <w:vAlign w:val="center"/>
          </w:tcPr>
          <w:p w14:paraId="3861F1F2" w14:textId="77777777" w:rsidR="00372F4E" w:rsidRPr="00187F43" w:rsidRDefault="00372F4E">
            <w:pPr>
              <w:snapToGrid w:val="0"/>
              <w:spacing w:line="440" w:lineRule="atLeast"/>
              <w:jc w:val="center"/>
              <w:rPr>
                <w:szCs w:val="21"/>
              </w:rPr>
            </w:pPr>
          </w:p>
        </w:tc>
      </w:tr>
      <w:tr w:rsidR="00372F4E" w:rsidRPr="00187F43" w14:paraId="2DB8D220" w14:textId="77777777" w:rsidTr="00372F4E">
        <w:trPr>
          <w:trHeight w:val="420"/>
          <w:jc w:val="center"/>
        </w:trPr>
        <w:tc>
          <w:tcPr>
            <w:tcW w:w="821" w:type="dxa"/>
            <w:tcBorders>
              <w:top w:val="single" w:sz="6" w:space="0" w:color="auto"/>
              <w:left w:val="single" w:sz="12" w:space="0" w:color="auto"/>
              <w:bottom w:val="single" w:sz="12" w:space="0" w:color="auto"/>
              <w:right w:val="single" w:sz="6" w:space="0" w:color="auto"/>
            </w:tcBorders>
            <w:vAlign w:val="center"/>
          </w:tcPr>
          <w:p w14:paraId="256DEA77" w14:textId="77777777" w:rsidR="00372F4E" w:rsidRPr="00187F43" w:rsidRDefault="00372F4E">
            <w:pPr>
              <w:snapToGrid w:val="0"/>
              <w:spacing w:line="440" w:lineRule="atLeast"/>
              <w:jc w:val="center"/>
              <w:rPr>
                <w:szCs w:val="21"/>
              </w:rPr>
            </w:pPr>
          </w:p>
        </w:tc>
        <w:tc>
          <w:tcPr>
            <w:tcW w:w="826" w:type="dxa"/>
            <w:tcBorders>
              <w:top w:val="single" w:sz="6" w:space="0" w:color="auto"/>
              <w:left w:val="single" w:sz="6" w:space="0" w:color="auto"/>
              <w:bottom w:val="single" w:sz="12" w:space="0" w:color="auto"/>
              <w:right w:val="single" w:sz="6" w:space="0" w:color="auto"/>
            </w:tcBorders>
            <w:vAlign w:val="center"/>
          </w:tcPr>
          <w:p w14:paraId="04C89B7E" w14:textId="77777777" w:rsidR="00372F4E" w:rsidRPr="00187F43" w:rsidRDefault="00372F4E">
            <w:pPr>
              <w:snapToGrid w:val="0"/>
              <w:spacing w:line="440" w:lineRule="atLeast"/>
              <w:jc w:val="center"/>
              <w:rPr>
                <w:szCs w:val="21"/>
              </w:rPr>
            </w:pPr>
          </w:p>
        </w:tc>
        <w:tc>
          <w:tcPr>
            <w:tcW w:w="2406" w:type="dxa"/>
            <w:tcBorders>
              <w:top w:val="single" w:sz="6" w:space="0" w:color="auto"/>
              <w:left w:val="single" w:sz="6" w:space="0" w:color="auto"/>
              <w:bottom w:val="single" w:sz="12" w:space="0" w:color="auto"/>
              <w:right w:val="single" w:sz="6" w:space="0" w:color="auto"/>
            </w:tcBorders>
            <w:vAlign w:val="center"/>
          </w:tcPr>
          <w:p w14:paraId="1F01F676" w14:textId="77777777" w:rsidR="00372F4E" w:rsidRPr="00187F43" w:rsidRDefault="00372F4E">
            <w:pPr>
              <w:snapToGrid w:val="0"/>
              <w:spacing w:line="440" w:lineRule="atLeast"/>
              <w:jc w:val="center"/>
              <w:rPr>
                <w:szCs w:val="21"/>
              </w:rPr>
            </w:pPr>
          </w:p>
        </w:tc>
        <w:tc>
          <w:tcPr>
            <w:tcW w:w="3492" w:type="dxa"/>
            <w:tcBorders>
              <w:top w:val="single" w:sz="6" w:space="0" w:color="auto"/>
              <w:left w:val="single" w:sz="6" w:space="0" w:color="auto"/>
              <w:bottom w:val="single" w:sz="12" w:space="0" w:color="auto"/>
              <w:right w:val="single" w:sz="6" w:space="0" w:color="auto"/>
            </w:tcBorders>
            <w:vAlign w:val="center"/>
          </w:tcPr>
          <w:p w14:paraId="2958BD7F" w14:textId="77777777" w:rsidR="00372F4E" w:rsidRPr="00187F43" w:rsidRDefault="00372F4E">
            <w:pPr>
              <w:snapToGrid w:val="0"/>
              <w:spacing w:line="440" w:lineRule="atLeast"/>
              <w:jc w:val="center"/>
              <w:rPr>
                <w:szCs w:val="21"/>
              </w:rPr>
            </w:pPr>
          </w:p>
        </w:tc>
        <w:tc>
          <w:tcPr>
            <w:tcW w:w="1780" w:type="dxa"/>
            <w:tcBorders>
              <w:top w:val="single" w:sz="6" w:space="0" w:color="auto"/>
              <w:left w:val="single" w:sz="6" w:space="0" w:color="auto"/>
              <w:bottom w:val="single" w:sz="12" w:space="0" w:color="auto"/>
              <w:right w:val="single" w:sz="12" w:space="0" w:color="auto"/>
            </w:tcBorders>
            <w:vAlign w:val="center"/>
          </w:tcPr>
          <w:p w14:paraId="4C6A868E" w14:textId="77777777" w:rsidR="00372F4E" w:rsidRPr="00187F43" w:rsidRDefault="00372F4E">
            <w:pPr>
              <w:snapToGrid w:val="0"/>
              <w:spacing w:line="440" w:lineRule="atLeast"/>
              <w:jc w:val="center"/>
              <w:rPr>
                <w:szCs w:val="21"/>
              </w:rPr>
            </w:pPr>
          </w:p>
        </w:tc>
      </w:tr>
    </w:tbl>
    <w:p w14:paraId="2661D59E" w14:textId="77777777" w:rsidR="00372F4E" w:rsidRPr="00187F43" w:rsidRDefault="00372F4E" w:rsidP="00372F4E">
      <w:pPr>
        <w:widowControl/>
        <w:jc w:val="left"/>
        <w:sectPr w:rsidR="00372F4E" w:rsidRPr="00187F43">
          <w:headerReference w:type="default" r:id="rId9"/>
          <w:pgSz w:w="11907" w:h="16840"/>
          <w:pgMar w:top="1871" w:right="1134" w:bottom="1418" w:left="1418" w:header="1417" w:footer="850" w:gutter="0"/>
          <w:cols w:space="720"/>
        </w:sectPr>
      </w:pPr>
    </w:p>
    <w:p w14:paraId="124CC686" w14:textId="77777777" w:rsidR="009809D7" w:rsidRPr="00187F43" w:rsidRDefault="00277982" w:rsidP="00363CBE">
      <w:pPr>
        <w:spacing w:beforeLines="50" w:before="156" w:afterLines="50" w:after="156"/>
        <w:jc w:val="center"/>
        <w:rPr>
          <w:rFonts w:ascii="SimHei" w:eastAsia="SimHei" w:hAnsi="SimHei"/>
          <w:sz w:val="32"/>
        </w:rPr>
      </w:pPr>
      <w:r w:rsidRPr="00187F43">
        <w:rPr>
          <w:rFonts w:ascii="SimHei" w:eastAsia="SimHei" w:hAnsi="SimHei" w:hint="eastAsia"/>
          <w:sz w:val="32"/>
        </w:rPr>
        <w:lastRenderedPageBreak/>
        <w:t xml:space="preserve">目 </w:t>
      </w:r>
      <w:r w:rsidRPr="00187F43">
        <w:rPr>
          <w:rFonts w:ascii="SimHei" w:eastAsia="SimHei" w:hAnsi="SimHei"/>
          <w:sz w:val="32"/>
        </w:rPr>
        <w:t xml:space="preserve"> </w:t>
      </w:r>
      <w:r w:rsidRPr="00187F43">
        <w:rPr>
          <w:rFonts w:ascii="SimHei" w:eastAsia="SimHei" w:hAnsi="SimHei" w:hint="eastAsia"/>
          <w:sz w:val="32"/>
        </w:rPr>
        <w:t>录</w:t>
      </w:r>
    </w:p>
    <w:sdt>
      <w:sdtPr>
        <w:rPr>
          <w:sz w:val="24"/>
          <w:szCs w:val="24"/>
          <w:lang w:val="zh-CN"/>
        </w:rPr>
        <w:id w:val="-1378625495"/>
        <w:docPartObj>
          <w:docPartGallery w:val="Table of Contents"/>
          <w:docPartUnique/>
        </w:docPartObj>
      </w:sdtPr>
      <w:sdtEndPr/>
      <w:sdtContent>
        <w:p w14:paraId="7A2EAE03" w14:textId="107151D4" w:rsidR="00FE1F64" w:rsidRDefault="00465C4B">
          <w:pPr>
            <w:pStyle w:val="TOC1"/>
            <w:rPr>
              <w:rFonts w:asciiTheme="minorHAnsi" w:eastAsiaTheme="minorEastAsia" w:hAnsiTheme="minorHAnsi" w:cstheme="minorBidi"/>
              <w:noProof/>
              <w:kern w:val="2"/>
              <w:szCs w:val="24"/>
            </w:rPr>
          </w:pPr>
          <w:r w:rsidRPr="00187F43">
            <w:rPr>
              <w:b/>
              <w:bCs/>
              <w:sz w:val="24"/>
              <w:szCs w:val="24"/>
              <w:lang w:val="zh-CN"/>
            </w:rPr>
            <w:fldChar w:fldCharType="begin"/>
          </w:r>
          <w:r w:rsidRPr="00187F43">
            <w:rPr>
              <w:b/>
              <w:bCs/>
              <w:sz w:val="24"/>
              <w:szCs w:val="24"/>
              <w:lang w:val="zh-CN"/>
            </w:rPr>
            <w:instrText xml:space="preserve"> TOC \o "1-4" \h \z \u </w:instrText>
          </w:r>
          <w:r w:rsidRPr="00187F43">
            <w:rPr>
              <w:b/>
              <w:bCs/>
              <w:sz w:val="24"/>
              <w:szCs w:val="24"/>
              <w:lang w:val="zh-CN"/>
            </w:rPr>
            <w:fldChar w:fldCharType="separate"/>
          </w:r>
          <w:hyperlink w:anchor="_Toc13495042" w:history="1">
            <w:r w:rsidR="00FE1F64" w:rsidRPr="00CF7E10">
              <w:rPr>
                <w:rStyle w:val="Hyperlink"/>
                <w:rFonts w:hint="eastAsia"/>
                <w:noProof/>
              </w:rPr>
              <w:t>第一分部</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_Toc13495042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6BD69343" w14:textId="7D4A65C6" w:rsidR="00FE1F64" w:rsidRDefault="00510C6E">
          <w:pPr>
            <w:pStyle w:val="TOC4"/>
            <w:rPr>
              <w:noProof/>
              <w:szCs w:val="24"/>
            </w:rPr>
          </w:pPr>
          <w:hyperlink w:anchor="_Toc13495043" w:history="1">
            <w:r w:rsidR="00FE1F64" w:rsidRPr="00CF7E10">
              <w:rPr>
                <w:rStyle w:val="Hyperlink"/>
                <w:rFonts w:hint="eastAsia"/>
                <w:noProof/>
              </w:rPr>
              <w:t>第</w:t>
            </w:r>
            <w:r w:rsidR="00FE1F64" w:rsidRPr="00CF7E10">
              <w:rPr>
                <w:rStyle w:val="Hyperlink"/>
                <w:noProof/>
              </w:rPr>
              <w:t>HY.1001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_Toc13495043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21DC5A04" w14:textId="2ACD82D5" w:rsidR="00FE1F64" w:rsidRDefault="00510C6E">
          <w:pPr>
            <w:pStyle w:val="TOC4"/>
            <w:rPr>
              <w:noProof/>
              <w:szCs w:val="24"/>
            </w:rPr>
          </w:pPr>
          <w:hyperlink w:anchor="_Toc13495044" w:history="1">
            <w:r w:rsidR="00FE1F64" w:rsidRPr="00CF7E10">
              <w:rPr>
                <w:rStyle w:val="Hyperlink"/>
                <w:rFonts w:hint="eastAsia"/>
                <w:noProof/>
              </w:rPr>
              <w:t>第</w:t>
            </w:r>
            <w:r w:rsidR="00FE1F64" w:rsidRPr="00CF7E10">
              <w:rPr>
                <w:rStyle w:val="Hyperlink"/>
                <w:noProof/>
              </w:rPr>
              <w:t>HY.1002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适用范围</w:t>
            </w:r>
            <w:r w:rsidR="00FE1F64">
              <w:rPr>
                <w:noProof/>
                <w:webHidden/>
              </w:rPr>
              <w:tab/>
            </w:r>
            <w:r w:rsidR="00FE1F64">
              <w:rPr>
                <w:noProof/>
                <w:webHidden/>
              </w:rPr>
              <w:fldChar w:fldCharType="begin"/>
            </w:r>
            <w:r w:rsidR="00FE1F64">
              <w:rPr>
                <w:noProof/>
                <w:webHidden/>
              </w:rPr>
              <w:instrText xml:space="preserve"> PAGEREF _Toc13495044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1D761BDB" w14:textId="4B38C206" w:rsidR="00FE1F64" w:rsidRDefault="00510C6E">
          <w:pPr>
            <w:pStyle w:val="TOC1"/>
            <w:rPr>
              <w:rFonts w:asciiTheme="minorHAnsi" w:eastAsiaTheme="minorEastAsia" w:hAnsiTheme="minorHAnsi" w:cstheme="minorBidi"/>
              <w:noProof/>
              <w:kern w:val="2"/>
              <w:szCs w:val="24"/>
            </w:rPr>
          </w:pPr>
          <w:hyperlink w:anchor="_Toc13495045" w:history="1">
            <w:r w:rsidR="00FE1F64" w:rsidRPr="00CF7E10">
              <w:rPr>
                <w:rStyle w:val="Hyperlink"/>
                <w:rFonts w:hint="eastAsia"/>
                <w:noProof/>
              </w:rPr>
              <w:t>第二分部</w:t>
            </w:r>
            <w:r w:rsidR="00FE1F64" w:rsidRPr="00CF7E10">
              <w:rPr>
                <w:rStyle w:val="Hyperlink"/>
                <w:noProof/>
              </w:rPr>
              <w:t xml:space="preserve">  </w:t>
            </w:r>
            <w:r w:rsidR="00FE1F64" w:rsidRPr="00CF7E10">
              <w:rPr>
                <w:rStyle w:val="Hyperlink"/>
                <w:rFonts w:hint="eastAsia"/>
                <w:noProof/>
              </w:rPr>
              <w:t>无人机总体要求</w:t>
            </w:r>
            <w:r w:rsidR="00FE1F64">
              <w:rPr>
                <w:noProof/>
                <w:webHidden/>
              </w:rPr>
              <w:tab/>
            </w:r>
            <w:r w:rsidR="00FE1F64">
              <w:rPr>
                <w:noProof/>
                <w:webHidden/>
              </w:rPr>
              <w:fldChar w:fldCharType="begin"/>
            </w:r>
            <w:r w:rsidR="00FE1F64">
              <w:rPr>
                <w:noProof/>
                <w:webHidden/>
              </w:rPr>
              <w:instrText xml:space="preserve"> PAGEREF _Toc13495045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57175036" w14:textId="043A3ADE"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46" w:history="1">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_Toc13495046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346D158A" w14:textId="67DD2163" w:rsidR="00FE1F64" w:rsidRDefault="00510C6E">
          <w:pPr>
            <w:pStyle w:val="TOC4"/>
            <w:rPr>
              <w:noProof/>
              <w:szCs w:val="24"/>
            </w:rPr>
          </w:pPr>
          <w:hyperlink w:anchor="_Toc13495047" w:history="1">
            <w:r w:rsidR="00FE1F64" w:rsidRPr="00CF7E10">
              <w:rPr>
                <w:rStyle w:val="Hyperlink"/>
                <w:rFonts w:hint="eastAsia"/>
                <w:noProof/>
              </w:rPr>
              <w:t>第</w:t>
            </w:r>
            <w:r w:rsidR="00FE1F64" w:rsidRPr="00CF7E10">
              <w:rPr>
                <w:rStyle w:val="Hyperlink"/>
                <w:noProof/>
              </w:rPr>
              <w:t>HY.2001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符合性证明</w:t>
            </w:r>
            <w:r w:rsidR="00FE1F64">
              <w:rPr>
                <w:noProof/>
                <w:webHidden/>
              </w:rPr>
              <w:tab/>
            </w:r>
            <w:r w:rsidR="00FE1F64">
              <w:rPr>
                <w:noProof/>
                <w:webHidden/>
              </w:rPr>
              <w:fldChar w:fldCharType="begin"/>
            </w:r>
            <w:r w:rsidR="00FE1F64">
              <w:rPr>
                <w:noProof/>
                <w:webHidden/>
              </w:rPr>
              <w:instrText xml:space="preserve"> PAGEREF _Toc13495047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57E01484" w14:textId="4E39DBB5" w:rsidR="00FE1F64" w:rsidRDefault="00510C6E">
          <w:pPr>
            <w:pStyle w:val="TOC4"/>
            <w:rPr>
              <w:noProof/>
              <w:szCs w:val="24"/>
            </w:rPr>
          </w:pPr>
          <w:hyperlink w:anchor="_Toc13495048" w:history="1">
            <w:r w:rsidR="00FE1F64" w:rsidRPr="00CF7E10">
              <w:rPr>
                <w:rStyle w:val="Hyperlink"/>
                <w:rFonts w:hint="eastAsia"/>
                <w:noProof/>
              </w:rPr>
              <w:t>第</w:t>
            </w:r>
            <w:r w:rsidR="00FE1F64" w:rsidRPr="00CF7E10">
              <w:rPr>
                <w:rStyle w:val="Hyperlink"/>
                <w:noProof/>
              </w:rPr>
              <w:t>HY.2002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载重分布限制</w:t>
            </w:r>
            <w:r w:rsidR="00FE1F64">
              <w:rPr>
                <w:noProof/>
                <w:webHidden/>
              </w:rPr>
              <w:tab/>
            </w:r>
            <w:r w:rsidR="00FE1F64">
              <w:rPr>
                <w:noProof/>
                <w:webHidden/>
              </w:rPr>
              <w:fldChar w:fldCharType="begin"/>
            </w:r>
            <w:r w:rsidR="00FE1F64">
              <w:rPr>
                <w:noProof/>
                <w:webHidden/>
              </w:rPr>
              <w:instrText xml:space="preserve"> PAGEREF _Toc13495048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4A7FED6F" w14:textId="0123499C" w:rsidR="00FE1F64" w:rsidRDefault="00510C6E">
          <w:pPr>
            <w:pStyle w:val="TOC4"/>
            <w:rPr>
              <w:noProof/>
              <w:szCs w:val="24"/>
            </w:rPr>
          </w:pPr>
          <w:hyperlink w:anchor="_Toc13495049" w:history="1">
            <w:r w:rsidR="00FE1F64" w:rsidRPr="00CF7E10">
              <w:rPr>
                <w:rStyle w:val="Hyperlink"/>
                <w:rFonts w:hint="eastAsia"/>
                <w:noProof/>
              </w:rPr>
              <w:t>第</w:t>
            </w:r>
            <w:r w:rsidR="00FE1F64" w:rsidRPr="00CF7E10">
              <w:rPr>
                <w:rStyle w:val="Hyperlink"/>
                <w:noProof/>
              </w:rPr>
              <w:t>HY.2003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重量限制</w:t>
            </w:r>
            <w:r w:rsidR="00FE1F64">
              <w:rPr>
                <w:noProof/>
                <w:webHidden/>
              </w:rPr>
              <w:tab/>
            </w:r>
            <w:r w:rsidR="00FE1F64">
              <w:rPr>
                <w:noProof/>
                <w:webHidden/>
              </w:rPr>
              <w:fldChar w:fldCharType="begin"/>
            </w:r>
            <w:r w:rsidR="00FE1F64">
              <w:rPr>
                <w:noProof/>
                <w:webHidden/>
              </w:rPr>
              <w:instrText xml:space="preserve"> PAGEREF _Toc13495049 \h </w:instrText>
            </w:r>
            <w:r w:rsidR="00FE1F64">
              <w:rPr>
                <w:noProof/>
                <w:webHidden/>
              </w:rPr>
            </w:r>
            <w:r w:rsidR="00FE1F64">
              <w:rPr>
                <w:noProof/>
                <w:webHidden/>
              </w:rPr>
              <w:fldChar w:fldCharType="separate"/>
            </w:r>
            <w:r w:rsidR="00FE1F64">
              <w:rPr>
                <w:noProof/>
                <w:webHidden/>
              </w:rPr>
              <w:t>1</w:t>
            </w:r>
            <w:r w:rsidR="00FE1F64">
              <w:rPr>
                <w:noProof/>
                <w:webHidden/>
              </w:rPr>
              <w:fldChar w:fldCharType="end"/>
            </w:r>
          </w:hyperlink>
        </w:p>
        <w:p w14:paraId="28C4A13A" w14:textId="3C8863A4" w:rsidR="00FE1F64" w:rsidRDefault="00510C6E">
          <w:pPr>
            <w:pStyle w:val="TOC4"/>
            <w:rPr>
              <w:noProof/>
              <w:szCs w:val="24"/>
            </w:rPr>
          </w:pPr>
          <w:hyperlink w:anchor="_Toc13495050" w:history="1">
            <w:r w:rsidR="00FE1F64" w:rsidRPr="00CF7E10">
              <w:rPr>
                <w:rStyle w:val="Hyperlink"/>
                <w:rFonts w:hint="eastAsia"/>
                <w:noProof/>
              </w:rPr>
              <w:t>第</w:t>
            </w:r>
            <w:r w:rsidR="00FE1F64" w:rsidRPr="00CF7E10">
              <w:rPr>
                <w:rStyle w:val="Hyperlink"/>
                <w:noProof/>
              </w:rPr>
              <w:t>HY.2004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空重和相应的重心</w:t>
            </w:r>
            <w:r w:rsidR="00FE1F64">
              <w:rPr>
                <w:noProof/>
                <w:webHidden/>
              </w:rPr>
              <w:tab/>
            </w:r>
            <w:r w:rsidR="00FE1F64">
              <w:rPr>
                <w:noProof/>
                <w:webHidden/>
              </w:rPr>
              <w:fldChar w:fldCharType="begin"/>
            </w:r>
            <w:r w:rsidR="00FE1F64">
              <w:rPr>
                <w:noProof/>
                <w:webHidden/>
              </w:rPr>
              <w:instrText xml:space="preserve"> PAGEREF _Toc13495050 \h </w:instrText>
            </w:r>
            <w:r w:rsidR="00FE1F64">
              <w:rPr>
                <w:noProof/>
                <w:webHidden/>
              </w:rPr>
            </w:r>
            <w:r w:rsidR="00FE1F64">
              <w:rPr>
                <w:noProof/>
                <w:webHidden/>
              </w:rPr>
              <w:fldChar w:fldCharType="separate"/>
            </w:r>
            <w:r w:rsidR="00FE1F64">
              <w:rPr>
                <w:noProof/>
                <w:webHidden/>
              </w:rPr>
              <w:t>2</w:t>
            </w:r>
            <w:r w:rsidR="00FE1F64">
              <w:rPr>
                <w:noProof/>
                <w:webHidden/>
              </w:rPr>
              <w:fldChar w:fldCharType="end"/>
            </w:r>
          </w:hyperlink>
        </w:p>
        <w:p w14:paraId="1A6A091C" w14:textId="364C4E17" w:rsidR="00FE1F64" w:rsidRDefault="00510C6E">
          <w:pPr>
            <w:pStyle w:val="TOC4"/>
            <w:rPr>
              <w:noProof/>
              <w:szCs w:val="24"/>
            </w:rPr>
          </w:pPr>
          <w:hyperlink w:anchor="_Toc13495051" w:history="1">
            <w:r w:rsidR="00FE1F64" w:rsidRPr="00CF7E10">
              <w:rPr>
                <w:rStyle w:val="Hyperlink"/>
                <w:rFonts w:hint="eastAsia"/>
                <w:noProof/>
              </w:rPr>
              <w:t>第</w:t>
            </w:r>
            <w:r w:rsidR="00FE1F64" w:rsidRPr="00CF7E10">
              <w:rPr>
                <w:rStyle w:val="Hyperlink"/>
                <w:noProof/>
              </w:rPr>
              <w:t>HY.2005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可卸配重</w:t>
            </w:r>
            <w:r w:rsidR="00FE1F64">
              <w:rPr>
                <w:noProof/>
                <w:webHidden/>
              </w:rPr>
              <w:tab/>
            </w:r>
            <w:r w:rsidR="00FE1F64">
              <w:rPr>
                <w:noProof/>
                <w:webHidden/>
              </w:rPr>
              <w:fldChar w:fldCharType="begin"/>
            </w:r>
            <w:r w:rsidR="00FE1F64">
              <w:rPr>
                <w:noProof/>
                <w:webHidden/>
              </w:rPr>
              <w:instrText xml:space="preserve"> PAGEREF _Toc13495051 \h </w:instrText>
            </w:r>
            <w:r w:rsidR="00FE1F64">
              <w:rPr>
                <w:noProof/>
                <w:webHidden/>
              </w:rPr>
            </w:r>
            <w:r w:rsidR="00FE1F64">
              <w:rPr>
                <w:noProof/>
                <w:webHidden/>
              </w:rPr>
              <w:fldChar w:fldCharType="separate"/>
            </w:r>
            <w:r w:rsidR="00FE1F64">
              <w:rPr>
                <w:noProof/>
                <w:webHidden/>
              </w:rPr>
              <w:t>2</w:t>
            </w:r>
            <w:r w:rsidR="00FE1F64">
              <w:rPr>
                <w:noProof/>
                <w:webHidden/>
              </w:rPr>
              <w:fldChar w:fldCharType="end"/>
            </w:r>
          </w:hyperlink>
        </w:p>
        <w:p w14:paraId="70EC453F" w14:textId="57620E30" w:rsidR="00FE1F64" w:rsidRDefault="00510C6E">
          <w:pPr>
            <w:pStyle w:val="TOC4"/>
            <w:rPr>
              <w:noProof/>
              <w:szCs w:val="24"/>
            </w:rPr>
          </w:pPr>
          <w:hyperlink w:anchor="_Toc13495052" w:history="1">
            <w:r w:rsidR="00FE1F64" w:rsidRPr="00CF7E10">
              <w:rPr>
                <w:rStyle w:val="Hyperlink"/>
                <w:rFonts w:hint="eastAsia"/>
                <w:noProof/>
              </w:rPr>
              <w:t>第</w:t>
            </w:r>
            <w:r w:rsidR="00FE1F64" w:rsidRPr="00CF7E10">
              <w:rPr>
                <w:rStyle w:val="Hyperlink"/>
                <w:noProof/>
              </w:rPr>
              <w:t>HY.2006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螺旋桨转速和桨距限制</w:t>
            </w:r>
            <w:r w:rsidR="00FE1F64">
              <w:rPr>
                <w:noProof/>
                <w:webHidden/>
              </w:rPr>
              <w:tab/>
            </w:r>
            <w:r w:rsidR="00FE1F64">
              <w:rPr>
                <w:noProof/>
                <w:webHidden/>
              </w:rPr>
              <w:fldChar w:fldCharType="begin"/>
            </w:r>
            <w:r w:rsidR="00FE1F64">
              <w:rPr>
                <w:noProof/>
                <w:webHidden/>
              </w:rPr>
              <w:instrText xml:space="preserve"> PAGEREF _Toc13495052 \h </w:instrText>
            </w:r>
            <w:r w:rsidR="00FE1F64">
              <w:rPr>
                <w:noProof/>
                <w:webHidden/>
              </w:rPr>
            </w:r>
            <w:r w:rsidR="00FE1F64">
              <w:rPr>
                <w:noProof/>
                <w:webHidden/>
              </w:rPr>
              <w:fldChar w:fldCharType="separate"/>
            </w:r>
            <w:r w:rsidR="00FE1F64">
              <w:rPr>
                <w:noProof/>
                <w:webHidden/>
              </w:rPr>
              <w:t>2</w:t>
            </w:r>
            <w:r w:rsidR="00FE1F64">
              <w:rPr>
                <w:noProof/>
                <w:webHidden/>
              </w:rPr>
              <w:fldChar w:fldCharType="end"/>
            </w:r>
          </w:hyperlink>
        </w:p>
        <w:p w14:paraId="33296611" w14:textId="5856B927"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53" w:history="1">
            <w:r w:rsidR="00FE1F64" w:rsidRPr="00CF7E10">
              <w:rPr>
                <w:rStyle w:val="Hyperlink"/>
                <w:rFonts w:hint="eastAsia"/>
                <w:noProof/>
              </w:rPr>
              <w:t>性能</w:t>
            </w:r>
            <w:r w:rsidR="00FE1F64">
              <w:rPr>
                <w:noProof/>
                <w:webHidden/>
              </w:rPr>
              <w:tab/>
            </w:r>
            <w:r w:rsidR="00FE1F64">
              <w:rPr>
                <w:noProof/>
                <w:webHidden/>
              </w:rPr>
              <w:fldChar w:fldCharType="begin"/>
            </w:r>
            <w:r w:rsidR="00FE1F64">
              <w:rPr>
                <w:noProof/>
                <w:webHidden/>
              </w:rPr>
              <w:instrText xml:space="preserve"> PAGEREF _Toc13495053 \h </w:instrText>
            </w:r>
            <w:r w:rsidR="00FE1F64">
              <w:rPr>
                <w:noProof/>
                <w:webHidden/>
              </w:rPr>
            </w:r>
            <w:r w:rsidR="00FE1F64">
              <w:rPr>
                <w:noProof/>
                <w:webHidden/>
              </w:rPr>
              <w:fldChar w:fldCharType="separate"/>
            </w:r>
            <w:r w:rsidR="00FE1F64">
              <w:rPr>
                <w:noProof/>
                <w:webHidden/>
              </w:rPr>
              <w:t>2</w:t>
            </w:r>
            <w:r w:rsidR="00FE1F64">
              <w:rPr>
                <w:noProof/>
                <w:webHidden/>
              </w:rPr>
              <w:fldChar w:fldCharType="end"/>
            </w:r>
          </w:hyperlink>
        </w:p>
        <w:p w14:paraId="563D6E78" w14:textId="3D09037E" w:rsidR="00FE1F64" w:rsidRDefault="00510C6E">
          <w:pPr>
            <w:pStyle w:val="TOC4"/>
            <w:rPr>
              <w:noProof/>
              <w:szCs w:val="24"/>
            </w:rPr>
          </w:pPr>
          <w:hyperlink w:anchor="_Toc13495054" w:history="1">
            <w:r w:rsidR="00FE1F64" w:rsidRPr="00CF7E10">
              <w:rPr>
                <w:rStyle w:val="Hyperlink"/>
                <w:rFonts w:hint="eastAsia"/>
                <w:noProof/>
              </w:rPr>
              <w:t>第</w:t>
            </w:r>
            <w:r w:rsidR="00FE1F64" w:rsidRPr="00CF7E10">
              <w:rPr>
                <w:rStyle w:val="Hyperlink"/>
                <w:noProof/>
              </w:rPr>
              <w:t>HY.2101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_Toc13495054 \h </w:instrText>
            </w:r>
            <w:r w:rsidR="00FE1F64">
              <w:rPr>
                <w:noProof/>
                <w:webHidden/>
              </w:rPr>
            </w:r>
            <w:r w:rsidR="00FE1F64">
              <w:rPr>
                <w:noProof/>
                <w:webHidden/>
              </w:rPr>
              <w:fldChar w:fldCharType="separate"/>
            </w:r>
            <w:r w:rsidR="00FE1F64">
              <w:rPr>
                <w:noProof/>
                <w:webHidden/>
              </w:rPr>
              <w:t>2</w:t>
            </w:r>
            <w:r w:rsidR="00FE1F64">
              <w:rPr>
                <w:noProof/>
                <w:webHidden/>
              </w:rPr>
              <w:fldChar w:fldCharType="end"/>
            </w:r>
          </w:hyperlink>
        </w:p>
        <w:p w14:paraId="0DC3D8B3" w14:textId="6A5E6066" w:rsidR="00FE1F64" w:rsidRDefault="00510C6E">
          <w:pPr>
            <w:pStyle w:val="TOC4"/>
            <w:rPr>
              <w:noProof/>
              <w:szCs w:val="24"/>
            </w:rPr>
          </w:pPr>
          <w:hyperlink w:anchor="_Toc13495055" w:history="1">
            <w:r w:rsidR="00FE1F64" w:rsidRPr="00CF7E10">
              <w:rPr>
                <w:rStyle w:val="Hyperlink"/>
                <w:rFonts w:hint="eastAsia"/>
                <w:noProof/>
              </w:rPr>
              <w:t>第</w:t>
            </w:r>
            <w:r w:rsidR="00FE1F64" w:rsidRPr="00CF7E10">
              <w:rPr>
                <w:rStyle w:val="Hyperlink"/>
                <w:noProof/>
              </w:rPr>
              <w:t>HY.2102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失速速度</w:t>
            </w:r>
            <w:r w:rsidR="00FE1F64">
              <w:rPr>
                <w:noProof/>
                <w:webHidden/>
              </w:rPr>
              <w:tab/>
            </w:r>
            <w:r w:rsidR="00FE1F64">
              <w:rPr>
                <w:noProof/>
                <w:webHidden/>
              </w:rPr>
              <w:fldChar w:fldCharType="begin"/>
            </w:r>
            <w:r w:rsidR="00FE1F64">
              <w:rPr>
                <w:noProof/>
                <w:webHidden/>
              </w:rPr>
              <w:instrText xml:space="preserve"> PAGEREF _Toc13495055 \h </w:instrText>
            </w:r>
            <w:r w:rsidR="00FE1F64">
              <w:rPr>
                <w:noProof/>
                <w:webHidden/>
              </w:rPr>
            </w:r>
            <w:r w:rsidR="00FE1F64">
              <w:rPr>
                <w:noProof/>
                <w:webHidden/>
              </w:rPr>
              <w:fldChar w:fldCharType="separate"/>
            </w:r>
            <w:r w:rsidR="00FE1F64">
              <w:rPr>
                <w:noProof/>
                <w:webHidden/>
              </w:rPr>
              <w:t>3</w:t>
            </w:r>
            <w:r w:rsidR="00FE1F64">
              <w:rPr>
                <w:noProof/>
                <w:webHidden/>
              </w:rPr>
              <w:fldChar w:fldCharType="end"/>
            </w:r>
          </w:hyperlink>
        </w:p>
        <w:p w14:paraId="2D5CFC1B" w14:textId="7F2E6E35" w:rsidR="00FE1F64" w:rsidRDefault="00510C6E">
          <w:pPr>
            <w:pStyle w:val="TOC4"/>
            <w:rPr>
              <w:noProof/>
              <w:szCs w:val="24"/>
            </w:rPr>
          </w:pPr>
          <w:hyperlink w:anchor="_Toc13495056" w:history="1">
            <w:r w:rsidR="00FE1F64" w:rsidRPr="00CF7E10">
              <w:rPr>
                <w:rStyle w:val="Hyperlink"/>
                <w:rFonts w:hint="eastAsia"/>
                <w:noProof/>
              </w:rPr>
              <w:t>第</w:t>
            </w:r>
            <w:r w:rsidR="00FE1F64" w:rsidRPr="00CF7E10">
              <w:rPr>
                <w:rStyle w:val="Hyperlink"/>
                <w:noProof/>
              </w:rPr>
              <w:t>HY.2103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最低示范速度</w:t>
            </w:r>
            <w:r w:rsidR="00FE1F64">
              <w:rPr>
                <w:noProof/>
                <w:webHidden/>
              </w:rPr>
              <w:tab/>
            </w:r>
            <w:r w:rsidR="00FE1F64">
              <w:rPr>
                <w:noProof/>
                <w:webHidden/>
              </w:rPr>
              <w:fldChar w:fldCharType="begin"/>
            </w:r>
            <w:r w:rsidR="00FE1F64">
              <w:rPr>
                <w:noProof/>
                <w:webHidden/>
              </w:rPr>
              <w:instrText xml:space="preserve"> PAGEREF _Toc13495056 \h </w:instrText>
            </w:r>
            <w:r w:rsidR="00FE1F64">
              <w:rPr>
                <w:noProof/>
                <w:webHidden/>
              </w:rPr>
            </w:r>
            <w:r w:rsidR="00FE1F64">
              <w:rPr>
                <w:noProof/>
                <w:webHidden/>
              </w:rPr>
              <w:fldChar w:fldCharType="separate"/>
            </w:r>
            <w:r w:rsidR="00FE1F64">
              <w:rPr>
                <w:noProof/>
                <w:webHidden/>
              </w:rPr>
              <w:t>3</w:t>
            </w:r>
            <w:r w:rsidR="00FE1F64">
              <w:rPr>
                <w:noProof/>
                <w:webHidden/>
              </w:rPr>
              <w:fldChar w:fldCharType="end"/>
            </w:r>
          </w:hyperlink>
        </w:p>
        <w:p w14:paraId="634070AC" w14:textId="64B8111F" w:rsidR="00FE1F64" w:rsidRDefault="00510C6E">
          <w:pPr>
            <w:pStyle w:val="TOC4"/>
            <w:rPr>
              <w:noProof/>
              <w:szCs w:val="24"/>
            </w:rPr>
          </w:pPr>
          <w:hyperlink w:anchor="_Toc13495057" w:history="1">
            <w:r w:rsidR="00FE1F64" w:rsidRPr="00CF7E10">
              <w:rPr>
                <w:rStyle w:val="Hyperlink"/>
                <w:rFonts w:hint="eastAsia"/>
                <w:noProof/>
              </w:rPr>
              <w:t>第</w:t>
            </w:r>
            <w:r w:rsidR="00FE1F64" w:rsidRPr="00CF7E10">
              <w:rPr>
                <w:rStyle w:val="Hyperlink"/>
                <w:noProof/>
              </w:rPr>
              <w:t>HY.2104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起飞速度</w:t>
            </w:r>
            <w:r w:rsidR="00FE1F64">
              <w:rPr>
                <w:noProof/>
                <w:webHidden/>
              </w:rPr>
              <w:tab/>
            </w:r>
            <w:r w:rsidR="00FE1F64">
              <w:rPr>
                <w:noProof/>
                <w:webHidden/>
              </w:rPr>
              <w:fldChar w:fldCharType="begin"/>
            </w:r>
            <w:r w:rsidR="00FE1F64">
              <w:rPr>
                <w:noProof/>
                <w:webHidden/>
              </w:rPr>
              <w:instrText xml:space="preserve"> PAGEREF _Toc13495057 \h </w:instrText>
            </w:r>
            <w:r w:rsidR="00FE1F64">
              <w:rPr>
                <w:noProof/>
                <w:webHidden/>
              </w:rPr>
            </w:r>
            <w:r w:rsidR="00FE1F64">
              <w:rPr>
                <w:noProof/>
                <w:webHidden/>
              </w:rPr>
              <w:fldChar w:fldCharType="separate"/>
            </w:r>
            <w:r w:rsidR="00FE1F64">
              <w:rPr>
                <w:noProof/>
                <w:webHidden/>
              </w:rPr>
              <w:t>4</w:t>
            </w:r>
            <w:r w:rsidR="00FE1F64">
              <w:rPr>
                <w:noProof/>
                <w:webHidden/>
              </w:rPr>
              <w:fldChar w:fldCharType="end"/>
            </w:r>
          </w:hyperlink>
        </w:p>
        <w:p w14:paraId="3A2F60A9" w14:textId="1A876BB5" w:rsidR="00FE1F64" w:rsidRDefault="00510C6E">
          <w:pPr>
            <w:pStyle w:val="TOC4"/>
            <w:rPr>
              <w:noProof/>
              <w:szCs w:val="24"/>
            </w:rPr>
          </w:pPr>
          <w:hyperlink w:anchor="_Toc13495058" w:history="1">
            <w:r w:rsidR="00FE1F64" w:rsidRPr="00CF7E10">
              <w:rPr>
                <w:rStyle w:val="Hyperlink"/>
                <w:rFonts w:hint="eastAsia"/>
                <w:noProof/>
              </w:rPr>
              <w:t>第</w:t>
            </w:r>
            <w:r w:rsidR="00FE1F64" w:rsidRPr="00CF7E10">
              <w:rPr>
                <w:rStyle w:val="Hyperlink"/>
                <w:noProof/>
              </w:rPr>
              <w:t>HY.2105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起飞性能</w:t>
            </w:r>
            <w:r w:rsidR="00FE1F64">
              <w:rPr>
                <w:noProof/>
                <w:webHidden/>
              </w:rPr>
              <w:tab/>
            </w:r>
            <w:r w:rsidR="00FE1F64">
              <w:rPr>
                <w:noProof/>
                <w:webHidden/>
              </w:rPr>
              <w:fldChar w:fldCharType="begin"/>
            </w:r>
            <w:r w:rsidR="00FE1F64">
              <w:rPr>
                <w:noProof/>
                <w:webHidden/>
              </w:rPr>
              <w:instrText xml:space="preserve"> PAGEREF _Toc13495058 \h </w:instrText>
            </w:r>
            <w:r w:rsidR="00FE1F64">
              <w:rPr>
                <w:noProof/>
                <w:webHidden/>
              </w:rPr>
            </w:r>
            <w:r w:rsidR="00FE1F64">
              <w:rPr>
                <w:noProof/>
                <w:webHidden/>
              </w:rPr>
              <w:fldChar w:fldCharType="separate"/>
            </w:r>
            <w:r w:rsidR="00FE1F64">
              <w:rPr>
                <w:noProof/>
                <w:webHidden/>
              </w:rPr>
              <w:t>4</w:t>
            </w:r>
            <w:r w:rsidR="00FE1F64">
              <w:rPr>
                <w:noProof/>
                <w:webHidden/>
              </w:rPr>
              <w:fldChar w:fldCharType="end"/>
            </w:r>
          </w:hyperlink>
        </w:p>
        <w:p w14:paraId="469BF5A2" w14:textId="5EFEFB9E" w:rsidR="00FE1F64" w:rsidRDefault="00510C6E">
          <w:pPr>
            <w:pStyle w:val="TOC4"/>
            <w:rPr>
              <w:noProof/>
              <w:szCs w:val="24"/>
            </w:rPr>
          </w:pPr>
          <w:hyperlink w:anchor="_Toc13495059" w:history="1">
            <w:r w:rsidR="00FE1F64" w:rsidRPr="00CF7E10">
              <w:rPr>
                <w:rStyle w:val="Hyperlink"/>
                <w:rFonts w:hint="eastAsia"/>
                <w:noProof/>
              </w:rPr>
              <w:t>第</w:t>
            </w:r>
            <w:r w:rsidR="00FE1F64" w:rsidRPr="00CF7E10">
              <w:rPr>
                <w:rStyle w:val="Hyperlink"/>
                <w:noProof/>
              </w:rPr>
              <w:t>HY.2106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加速</w:t>
            </w:r>
            <w:r w:rsidR="00FE1F64" w:rsidRPr="00CF7E10">
              <w:rPr>
                <w:rStyle w:val="Hyperlink"/>
                <w:noProof/>
              </w:rPr>
              <w:t>-</w:t>
            </w:r>
            <w:r w:rsidR="00FE1F64" w:rsidRPr="00CF7E10">
              <w:rPr>
                <w:rStyle w:val="Hyperlink"/>
                <w:rFonts w:hint="eastAsia"/>
                <w:noProof/>
              </w:rPr>
              <w:t>停止距离</w:t>
            </w:r>
            <w:r w:rsidR="00FE1F64">
              <w:rPr>
                <w:noProof/>
                <w:webHidden/>
              </w:rPr>
              <w:tab/>
            </w:r>
            <w:r w:rsidR="00FE1F64">
              <w:rPr>
                <w:noProof/>
                <w:webHidden/>
              </w:rPr>
              <w:fldChar w:fldCharType="begin"/>
            </w:r>
            <w:r w:rsidR="00FE1F64">
              <w:rPr>
                <w:noProof/>
                <w:webHidden/>
              </w:rPr>
              <w:instrText xml:space="preserve"> PAGEREF _Toc13495059 \h </w:instrText>
            </w:r>
            <w:r w:rsidR="00FE1F64">
              <w:rPr>
                <w:noProof/>
                <w:webHidden/>
              </w:rPr>
            </w:r>
            <w:r w:rsidR="00FE1F64">
              <w:rPr>
                <w:noProof/>
                <w:webHidden/>
              </w:rPr>
              <w:fldChar w:fldCharType="separate"/>
            </w:r>
            <w:r w:rsidR="00FE1F64">
              <w:rPr>
                <w:noProof/>
                <w:webHidden/>
              </w:rPr>
              <w:t>4</w:t>
            </w:r>
            <w:r w:rsidR="00FE1F64">
              <w:rPr>
                <w:noProof/>
                <w:webHidden/>
              </w:rPr>
              <w:fldChar w:fldCharType="end"/>
            </w:r>
          </w:hyperlink>
        </w:p>
        <w:p w14:paraId="682B1134" w14:textId="20D2EB8B" w:rsidR="00FE1F64" w:rsidRDefault="00510C6E">
          <w:pPr>
            <w:pStyle w:val="TOC4"/>
            <w:rPr>
              <w:noProof/>
              <w:szCs w:val="24"/>
            </w:rPr>
          </w:pPr>
          <w:hyperlink w:anchor="_Toc13495060" w:history="1">
            <w:r w:rsidR="00FE1F64" w:rsidRPr="00CF7E10">
              <w:rPr>
                <w:rStyle w:val="Hyperlink"/>
                <w:rFonts w:hint="eastAsia"/>
                <w:noProof/>
              </w:rPr>
              <w:t>第</w:t>
            </w:r>
            <w:r w:rsidR="00FE1F64" w:rsidRPr="00CF7E10">
              <w:rPr>
                <w:rStyle w:val="Hyperlink"/>
                <w:noProof/>
              </w:rPr>
              <w:t>HY.2107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爬升：总则</w:t>
            </w:r>
            <w:r w:rsidR="00FE1F64">
              <w:rPr>
                <w:noProof/>
                <w:webHidden/>
              </w:rPr>
              <w:tab/>
            </w:r>
            <w:r w:rsidR="00FE1F64">
              <w:rPr>
                <w:noProof/>
                <w:webHidden/>
              </w:rPr>
              <w:fldChar w:fldCharType="begin"/>
            </w:r>
            <w:r w:rsidR="00FE1F64">
              <w:rPr>
                <w:noProof/>
                <w:webHidden/>
              </w:rPr>
              <w:instrText xml:space="preserve"> PAGEREF _Toc13495060 \h </w:instrText>
            </w:r>
            <w:r w:rsidR="00FE1F64">
              <w:rPr>
                <w:noProof/>
                <w:webHidden/>
              </w:rPr>
            </w:r>
            <w:r w:rsidR="00FE1F64">
              <w:rPr>
                <w:noProof/>
                <w:webHidden/>
              </w:rPr>
              <w:fldChar w:fldCharType="separate"/>
            </w:r>
            <w:r w:rsidR="00FE1F64">
              <w:rPr>
                <w:noProof/>
                <w:webHidden/>
              </w:rPr>
              <w:t>4</w:t>
            </w:r>
            <w:r w:rsidR="00FE1F64">
              <w:rPr>
                <w:noProof/>
                <w:webHidden/>
              </w:rPr>
              <w:fldChar w:fldCharType="end"/>
            </w:r>
          </w:hyperlink>
        </w:p>
        <w:p w14:paraId="573FF16C" w14:textId="3DAA083D" w:rsidR="00FE1F64" w:rsidRDefault="00510C6E">
          <w:pPr>
            <w:pStyle w:val="TOC4"/>
            <w:rPr>
              <w:noProof/>
              <w:szCs w:val="24"/>
            </w:rPr>
          </w:pPr>
          <w:hyperlink w:anchor="_Toc13495061" w:history="1">
            <w:r w:rsidR="00FE1F64" w:rsidRPr="00CF7E10">
              <w:rPr>
                <w:rStyle w:val="Hyperlink"/>
                <w:rFonts w:hint="eastAsia"/>
                <w:noProof/>
              </w:rPr>
              <w:t>第</w:t>
            </w:r>
            <w:r w:rsidR="00FE1F64" w:rsidRPr="00CF7E10">
              <w:rPr>
                <w:rStyle w:val="Hyperlink"/>
                <w:noProof/>
              </w:rPr>
              <w:t>HY.2108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爬升：发动机工作</w:t>
            </w:r>
            <w:r w:rsidR="00FE1F64">
              <w:rPr>
                <w:noProof/>
                <w:webHidden/>
              </w:rPr>
              <w:tab/>
            </w:r>
            <w:r w:rsidR="00FE1F64">
              <w:rPr>
                <w:noProof/>
                <w:webHidden/>
              </w:rPr>
              <w:fldChar w:fldCharType="begin"/>
            </w:r>
            <w:r w:rsidR="00FE1F64">
              <w:rPr>
                <w:noProof/>
                <w:webHidden/>
              </w:rPr>
              <w:instrText xml:space="preserve"> PAGEREF _Toc13495061 \h </w:instrText>
            </w:r>
            <w:r w:rsidR="00FE1F64">
              <w:rPr>
                <w:noProof/>
                <w:webHidden/>
              </w:rPr>
            </w:r>
            <w:r w:rsidR="00FE1F64">
              <w:rPr>
                <w:noProof/>
                <w:webHidden/>
              </w:rPr>
              <w:fldChar w:fldCharType="separate"/>
            </w:r>
            <w:r w:rsidR="00FE1F64">
              <w:rPr>
                <w:noProof/>
                <w:webHidden/>
              </w:rPr>
              <w:t>4</w:t>
            </w:r>
            <w:r w:rsidR="00FE1F64">
              <w:rPr>
                <w:noProof/>
                <w:webHidden/>
              </w:rPr>
              <w:fldChar w:fldCharType="end"/>
            </w:r>
          </w:hyperlink>
        </w:p>
        <w:p w14:paraId="4B1DADE6" w14:textId="3F54E814" w:rsidR="00FE1F64" w:rsidRDefault="00510C6E">
          <w:pPr>
            <w:pStyle w:val="TOC4"/>
            <w:rPr>
              <w:noProof/>
              <w:szCs w:val="24"/>
            </w:rPr>
          </w:pPr>
          <w:hyperlink w:anchor="_Toc13495062" w:history="1">
            <w:r w:rsidR="00FE1F64" w:rsidRPr="00CF7E10">
              <w:rPr>
                <w:rStyle w:val="Hyperlink"/>
                <w:rFonts w:hint="eastAsia"/>
                <w:noProof/>
              </w:rPr>
              <w:t>第</w:t>
            </w:r>
            <w:r w:rsidR="00FE1F64" w:rsidRPr="00CF7E10">
              <w:rPr>
                <w:rStyle w:val="Hyperlink"/>
                <w:noProof/>
              </w:rPr>
              <w:t>HY.2109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航路爬升</w:t>
            </w:r>
            <w:r w:rsidR="00FE1F64" w:rsidRPr="00CF7E10">
              <w:rPr>
                <w:rStyle w:val="Hyperlink"/>
                <w:noProof/>
              </w:rPr>
              <w:t>/</w:t>
            </w:r>
            <w:r w:rsidR="00FE1F64" w:rsidRPr="00CF7E10">
              <w:rPr>
                <w:rStyle w:val="Hyperlink"/>
                <w:rFonts w:hint="eastAsia"/>
                <w:noProof/>
              </w:rPr>
              <w:t>下降</w:t>
            </w:r>
            <w:r w:rsidR="00FE1F64">
              <w:rPr>
                <w:noProof/>
                <w:webHidden/>
              </w:rPr>
              <w:tab/>
            </w:r>
            <w:r w:rsidR="00FE1F64">
              <w:rPr>
                <w:noProof/>
                <w:webHidden/>
              </w:rPr>
              <w:fldChar w:fldCharType="begin"/>
            </w:r>
            <w:r w:rsidR="00FE1F64">
              <w:rPr>
                <w:noProof/>
                <w:webHidden/>
              </w:rPr>
              <w:instrText xml:space="preserve"> PAGEREF _Toc13495062 \h </w:instrText>
            </w:r>
            <w:r w:rsidR="00FE1F64">
              <w:rPr>
                <w:noProof/>
                <w:webHidden/>
              </w:rPr>
            </w:r>
            <w:r w:rsidR="00FE1F64">
              <w:rPr>
                <w:noProof/>
                <w:webHidden/>
              </w:rPr>
              <w:fldChar w:fldCharType="separate"/>
            </w:r>
            <w:r w:rsidR="00FE1F64">
              <w:rPr>
                <w:noProof/>
                <w:webHidden/>
              </w:rPr>
              <w:t>5</w:t>
            </w:r>
            <w:r w:rsidR="00FE1F64">
              <w:rPr>
                <w:noProof/>
                <w:webHidden/>
              </w:rPr>
              <w:fldChar w:fldCharType="end"/>
            </w:r>
          </w:hyperlink>
        </w:p>
        <w:p w14:paraId="4CA53F73" w14:textId="1E2C9C30" w:rsidR="00FE1F64" w:rsidRDefault="00510C6E">
          <w:pPr>
            <w:pStyle w:val="TOC4"/>
            <w:rPr>
              <w:noProof/>
              <w:szCs w:val="24"/>
            </w:rPr>
          </w:pPr>
          <w:hyperlink w:anchor="_Toc13495063" w:history="1">
            <w:r w:rsidR="00FE1F64" w:rsidRPr="00CF7E10">
              <w:rPr>
                <w:rStyle w:val="Hyperlink"/>
                <w:rFonts w:hint="eastAsia"/>
                <w:noProof/>
              </w:rPr>
              <w:t>第</w:t>
            </w:r>
            <w:r w:rsidR="00FE1F64" w:rsidRPr="00CF7E10">
              <w:rPr>
                <w:rStyle w:val="Hyperlink"/>
                <w:noProof/>
              </w:rPr>
              <w:t>HY.2110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滑翔：单发无人机</w:t>
            </w:r>
            <w:r w:rsidR="00FE1F64">
              <w:rPr>
                <w:noProof/>
                <w:webHidden/>
              </w:rPr>
              <w:tab/>
            </w:r>
            <w:r w:rsidR="00FE1F64">
              <w:rPr>
                <w:noProof/>
                <w:webHidden/>
              </w:rPr>
              <w:fldChar w:fldCharType="begin"/>
            </w:r>
            <w:r w:rsidR="00FE1F64">
              <w:rPr>
                <w:noProof/>
                <w:webHidden/>
              </w:rPr>
              <w:instrText xml:space="preserve"> PAGEREF _Toc13495063 \h </w:instrText>
            </w:r>
            <w:r w:rsidR="00FE1F64">
              <w:rPr>
                <w:noProof/>
                <w:webHidden/>
              </w:rPr>
            </w:r>
            <w:r w:rsidR="00FE1F64">
              <w:rPr>
                <w:noProof/>
                <w:webHidden/>
              </w:rPr>
              <w:fldChar w:fldCharType="separate"/>
            </w:r>
            <w:r w:rsidR="00FE1F64">
              <w:rPr>
                <w:noProof/>
                <w:webHidden/>
              </w:rPr>
              <w:t>5</w:t>
            </w:r>
            <w:r w:rsidR="00FE1F64">
              <w:rPr>
                <w:noProof/>
                <w:webHidden/>
              </w:rPr>
              <w:fldChar w:fldCharType="end"/>
            </w:r>
          </w:hyperlink>
        </w:p>
        <w:p w14:paraId="7A7FF205" w14:textId="5EB631D0" w:rsidR="00FE1F64" w:rsidRDefault="00510C6E">
          <w:pPr>
            <w:pStyle w:val="TOC4"/>
            <w:rPr>
              <w:noProof/>
              <w:szCs w:val="24"/>
            </w:rPr>
          </w:pPr>
          <w:hyperlink w:anchor="_Toc13495064" w:history="1">
            <w:r w:rsidR="00FE1F64" w:rsidRPr="00CF7E10">
              <w:rPr>
                <w:rStyle w:val="Hyperlink"/>
                <w:rFonts w:hint="eastAsia"/>
                <w:noProof/>
              </w:rPr>
              <w:t>第</w:t>
            </w:r>
            <w:r w:rsidR="00FE1F64" w:rsidRPr="00CF7E10">
              <w:rPr>
                <w:rStyle w:val="Hyperlink"/>
                <w:noProof/>
              </w:rPr>
              <w:t>HY.2111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参考着陆进场速度</w:t>
            </w:r>
            <w:r w:rsidR="00FE1F64">
              <w:rPr>
                <w:noProof/>
                <w:webHidden/>
              </w:rPr>
              <w:tab/>
            </w:r>
            <w:r w:rsidR="00FE1F64">
              <w:rPr>
                <w:noProof/>
                <w:webHidden/>
              </w:rPr>
              <w:fldChar w:fldCharType="begin"/>
            </w:r>
            <w:r w:rsidR="00FE1F64">
              <w:rPr>
                <w:noProof/>
                <w:webHidden/>
              </w:rPr>
              <w:instrText xml:space="preserve"> PAGEREF _Toc13495064 \h </w:instrText>
            </w:r>
            <w:r w:rsidR="00FE1F64">
              <w:rPr>
                <w:noProof/>
                <w:webHidden/>
              </w:rPr>
            </w:r>
            <w:r w:rsidR="00FE1F64">
              <w:rPr>
                <w:noProof/>
                <w:webHidden/>
              </w:rPr>
              <w:fldChar w:fldCharType="separate"/>
            </w:r>
            <w:r w:rsidR="00FE1F64">
              <w:rPr>
                <w:noProof/>
                <w:webHidden/>
              </w:rPr>
              <w:t>5</w:t>
            </w:r>
            <w:r w:rsidR="00FE1F64">
              <w:rPr>
                <w:noProof/>
                <w:webHidden/>
              </w:rPr>
              <w:fldChar w:fldCharType="end"/>
            </w:r>
          </w:hyperlink>
        </w:p>
        <w:p w14:paraId="1974A274" w14:textId="4FD7AE6B" w:rsidR="00FE1F64" w:rsidRDefault="00510C6E">
          <w:pPr>
            <w:pStyle w:val="TOC4"/>
            <w:rPr>
              <w:noProof/>
              <w:szCs w:val="24"/>
            </w:rPr>
          </w:pPr>
          <w:hyperlink w:anchor="_Toc13495065" w:history="1">
            <w:r w:rsidR="00FE1F64" w:rsidRPr="00CF7E10">
              <w:rPr>
                <w:rStyle w:val="Hyperlink"/>
                <w:rFonts w:hint="eastAsia"/>
                <w:noProof/>
              </w:rPr>
              <w:t>第</w:t>
            </w:r>
            <w:r w:rsidR="00FE1F64" w:rsidRPr="00CF7E10">
              <w:rPr>
                <w:rStyle w:val="Hyperlink"/>
                <w:noProof/>
              </w:rPr>
              <w:t>HY.2112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着陆距离</w:t>
            </w:r>
            <w:r w:rsidR="00FE1F64">
              <w:rPr>
                <w:noProof/>
                <w:webHidden/>
              </w:rPr>
              <w:tab/>
            </w:r>
            <w:r w:rsidR="00FE1F64">
              <w:rPr>
                <w:noProof/>
                <w:webHidden/>
              </w:rPr>
              <w:fldChar w:fldCharType="begin"/>
            </w:r>
            <w:r w:rsidR="00FE1F64">
              <w:rPr>
                <w:noProof/>
                <w:webHidden/>
              </w:rPr>
              <w:instrText xml:space="preserve"> PAGEREF _Toc13495065 \h </w:instrText>
            </w:r>
            <w:r w:rsidR="00FE1F64">
              <w:rPr>
                <w:noProof/>
                <w:webHidden/>
              </w:rPr>
            </w:r>
            <w:r w:rsidR="00FE1F64">
              <w:rPr>
                <w:noProof/>
                <w:webHidden/>
              </w:rPr>
              <w:fldChar w:fldCharType="separate"/>
            </w:r>
            <w:r w:rsidR="00FE1F64">
              <w:rPr>
                <w:noProof/>
                <w:webHidden/>
              </w:rPr>
              <w:t>5</w:t>
            </w:r>
            <w:r w:rsidR="00FE1F64">
              <w:rPr>
                <w:noProof/>
                <w:webHidden/>
              </w:rPr>
              <w:fldChar w:fldCharType="end"/>
            </w:r>
          </w:hyperlink>
        </w:p>
        <w:p w14:paraId="2A8900B4" w14:textId="0AE34C5E" w:rsidR="00FE1F64" w:rsidRDefault="00510C6E">
          <w:pPr>
            <w:pStyle w:val="TOC4"/>
            <w:rPr>
              <w:noProof/>
              <w:szCs w:val="24"/>
            </w:rPr>
          </w:pPr>
          <w:hyperlink w:anchor="_Toc13495066" w:history="1">
            <w:r w:rsidR="00FE1F64" w:rsidRPr="00CF7E10">
              <w:rPr>
                <w:rStyle w:val="Hyperlink"/>
                <w:rFonts w:hint="eastAsia"/>
                <w:noProof/>
              </w:rPr>
              <w:t>第</w:t>
            </w:r>
            <w:r w:rsidR="00FE1F64" w:rsidRPr="00CF7E10">
              <w:rPr>
                <w:rStyle w:val="Hyperlink"/>
                <w:noProof/>
              </w:rPr>
              <w:t>HY.2113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中断着陆</w:t>
            </w:r>
            <w:r w:rsidR="00FE1F64">
              <w:rPr>
                <w:noProof/>
                <w:webHidden/>
              </w:rPr>
              <w:tab/>
            </w:r>
            <w:r w:rsidR="00FE1F64">
              <w:rPr>
                <w:noProof/>
                <w:webHidden/>
              </w:rPr>
              <w:fldChar w:fldCharType="begin"/>
            </w:r>
            <w:r w:rsidR="00FE1F64">
              <w:rPr>
                <w:noProof/>
                <w:webHidden/>
              </w:rPr>
              <w:instrText xml:space="preserve"> PAGEREF _Toc13495066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64ECB495" w14:textId="3E24F85B"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67" w:history="1">
            <w:r w:rsidR="00FE1F64" w:rsidRPr="00CF7E10">
              <w:rPr>
                <w:rStyle w:val="Hyperlink"/>
                <w:rFonts w:hint="eastAsia"/>
                <w:noProof/>
              </w:rPr>
              <w:t>飞行特性</w:t>
            </w:r>
            <w:r w:rsidR="00FE1F64">
              <w:rPr>
                <w:noProof/>
                <w:webHidden/>
              </w:rPr>
              <w:tab/>
            </w:r>
            <w:r w:rsidR="00FE1F64">
              <w:rPr>
                <w:noProof/>
                <w:webHidden/>
              </w:rPr>
              <w:fldChar w:fldCharType="begin"/>
            </w:r>
            <w:r w:rsidR="00FE1F64">
              <w:rPr>
                <w:noProof/>
                <w:webHidden/>
              </w:rPr>
              <w:instrText xml:space="preserve"> PAGEREF _Toc13495067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67D8A4FF" w14:textId="6163DA6A" w:rsidR="00FE1F64" w:rsidRDefault="00510C6E">
          <w:pPr>
            <w:pStyle w:val="TOC4"/>
            <w:rPr>
              <w:noProof/>
              <w:szCs w:val="24"/>
            </w:rPr>
          </w:pPr>
          <w:hyperlink w:anchor="_Toc13495068" w:history="1">
            <w:r w:rsidR="00FE1F64" w:rsidRPr="00CF7E10">
              <w:rPr>
                <w:rStyle w:val="Hyperlink"/>
                <w:rFonts w:hint="eastAsia"/>
                <w:noProof/>
              </w:rPr>
              <w:t>第</w:t>
            </w:r>
            <w:r w:rsidR="00FE1F64" w:rsidRPr="00CF7E10">
              <w:rPr>
                <w:rStyle w:val="Hyperlink"/>
                <w:noProof/>
              </w:rPr>
              <w:t>HY.2201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_Toc13495068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7D3EC7EA" w14:textId="23E13777"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69" w:history="1">
            <w:r w:rsidR="00FE1F64" w:rsidRPr="00CF7E10">
              <w:rPr>
                <w:rStyle w:val="Hyperlink"/>
                <w:rFonts w:hint="eastAsia"/>
                <w:noProof/>
              </w:rPr>
              <w:t>控制和机动性</w:t>
            </w:r>
            <w:r w:rsidR="00FE1F64">
              <w:rPr>
                <w:noProof/>
                <w:webHidden/>
              </w:rPr>
              <w:tab/>
            </w:r>
            <w:r w:rsidR="00FE1F64">
              <w:rPr>
                <w:noProof/>
                <w:webHidden/>
              </w:rPr>
              <w:fldChar w:fldCharType="begin"/>
            </w:r>
            <w:r w:rsidR="00FE1F64">
              <w:rPr>
                <w:noProof/>
                <w:webHidden/>
              </w:rPr>
              <w:instrText xml:space="preserve"> PAGEREF _Toc13495069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6C8850D2" w14:textId="31B72836" w:rsidR="00FE1F64" w:rsidRDefault="00510C6E">
          <w:pPr>
            <w:pStyle w:val="TOC4"/>
            <w:rPr>
              <w:noProof/>
              <w:szCs w:val="24"/>
            </w:rPr>
          </w:pPr>
          <w:hyperlink w:anchor="_Toc13495070" w:history="1">
            <w:r w:rsidR="00FE1F64" w:rsidRPr="00CF7E10">
              <w:rPr>
                <w:rStyle w:val="Hyperlink"/>
                <w:rFonts w:hint="eastAsia"/>
                <w:noProof/>
              </w:rPr>
              <w:t>第</w:t>
            </w:r>
            <w:r w:rsidR="00FE1F64" w:rsidRPr="00CF7E10">
              <w:rPr>
                <w:rStyle w:val="Hyperlink"/>
                <w:noProof/>
              </w:rPr>
              <w:t>HY.2301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_Toc13495070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44916906" w14:textId="68C95DD8" w:rsidR="00FE1F64" w:rsidRDefault="00510C6E">
          <w:pPr>
            <w:pStyle w:val="TOC4"/>
            <w:rPr>
              <w:noProof/>
              <w:szCs w:val="24"/>
            </w:rPr>
          </w:pPr>
          <w:hyperlink w:anchor="_Toc13495071" w:history="1">
            <w:r w:rsidR="00FE1F64" w:rsidRPr="00CF7E10">
              <w:rPr>
                <w:rStyle w:val="Hyperlink"/>
                <w:rFonts w:hint="eastAsia"/>
                <w:noProof/>
              </w:rPr>
              <w:t>第</w:t>
            </w:r>
            <w:r w:rsidR="00FE1F64" w:rsidRPr="00CF7E10">
              <w:rPr>
                <w:rStyle w:val="Hyperlink"/>
                <w:noProof/>
              </w:rPr>
              <w:t>HY.2302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纵向控制</w:t>
            </w:r>
            <w:r w:rsidR="00FE1F64">
              <w:rPr>
                <w:noProof/>
                <w:webHidden/>
              </w:rPr>
              <w:tab/>
            </w:r>
            <w:r w:rsidR="00FE1F64">
              <w:rPr>
                <w:noProof/>
                <w:webHidden/>
              </w:rPr>
              <w:fldChar w:fldCharType="begin"/>
            </w:r>
            <w:r w:rsidR="00FE1F64">
              <w:rPr>
                <w:noProof/>
                <w:webHidden/>
              </w:rPr>
              <w:instrText xml:space="preserve"> PAGEREF _Toc13495071 \h </w:instrText>
            </w:r>
            <w:r w:rsidR="00FE1F64">
              <w:rPr>
                <w:noProof/>
                <w:webHidden/>
              </w:rPr>
            </w:r>
            <w:r w:rsidR="00FE1F64">
              <w:rPr>
                <w:noProof/>
                <w:webHidden/>
              </w:rPr>
              <w:fldChar w:fldCharType="separate"/>
            </w:r>
            <w:r w:rsidR="00FE1F64">
              <w:rPr>
                <w:noProof/>
                <w:webHidden/>
              </w:rPr>
              <w:t>6</w:t>
            </w:r>
            <w:r w:rsidR="00FE1F64">
              <w:rPr>
                <w:noProof/>
                <w:webHidden/>
              </w:rPr>
              <w:fldChar w:fldCharType="end"/>
            </w:r>
          </w:hyperlink>
        </w:p>
        <w:p w14:paraId="1976D1D7" w14:textId="7AD76643" w:rsidR="00FE1F64" w:rsidRDefault="00510C6E">
          <w:pPr>
            <w:pStyle w:val="TOC4"/>
            <w:rPr>
              <w:noProof/>
              <w:szCs w:val="24"/>
            </w:rPr>
          </w:pPr>
          <w:hyperlink w:anchor="_Toc13495072" w:history="1">
            <w:r w:rsidR="00FE1F64" w:rsidRPr="00CF7E10">
              <w:rPr>
                <w:rStyle w:val="Hyperlink"/>
                <w:rFonts w:hint="eastAsia"/>
                <w:noProof/>
              </w:rPr>
              <w:t>第</w:t>
            </w:r>
            <w:r w:rsidR="00FE1F64" w:rsidRPr="00CF7E10">
              <w:rPr>
                <w:rStyle w:val="Hyperlink"/>
                <w:noProof/>
              </w:rPr>
              <w:t>HY.2303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最小控制速度</w:t>
            </w:r>
            <w:r w:rsidR="00FE1F64">
              <w:rPr>
                <w:noProof/>
                <w:webHidden/>
              </w:rPr>
              <w:tab/>
            </w:r>
            <w:r w:rsidR="00FE1F64">
              <w:rPr>
                <w:noProof/>
                <w:webHidden/>
              </w:rPr>
              <w:fldChar w:fldCharType="begin"/>
            </w:r>
            <w:r w:rsidR="00FE1F64">
              <w:rPr>
                <w:noProof/>
                <w:webHidden/>
              </w:rPr>
              <w:instrText xml:space="preserve"> PAGEREF _Toc13495072 \h </w:instrText>
            </w:r>
            <w:r w:rsidR="00FE1F64">
              <w:rPr>
                <w:noProof/>
                <w:webHidden/>
              </w:rPr>
            </w:r>
            <w:r w:rsidR="00FE1F64">
              <w:rPr>
                <w:noProof/>
                <w:webHidden/>
              </w:rPr>
              <w:fldChar w:fldCharType="separate"/>
            </w:r>
            <w:r w:rsidR="00FE1F64">
              <w:rPr>
                <w:noProof/>
                <w:webHidden/>
              </w:rPr>
              <w:t>7</w:t>
            </w:r>
            <w:r w:rsidR="00FE1F64">
              <w:rPr>
                <w:noProof/>
                <w:webHidden/>
              </w:rPr>
              <w:fldChar w:fldCharType="end"/>
            </w:r>
          </w:hyperlink>
        </w:p>
        <w:p w14:paraId="7E5CE398" w14:textId="13EC9642" w:rsidR="00FE1F64" w:rsidRDefault="00510C6E">
          <w:pPr>
            <w:pStyle w:val="TOC4"/>
            <w:rPr>
              <w:noProof/>
              <w:szCs w:val="24"/>
            </w:rPr>
          </w:pPr>
          <w:hyperlink w:anchor="_Toc13495073" w:history="1">
            <w:r w:rsidR="00FE1F64" w:rsidRPr="00CF7E10">
              <w:rPr>
                <w:rStyle w:val="Hyperlink"/>
                <w:rFonts w:hint="eastAsia"/>
                <w:noProof/>
              </w:rPr>
              <w:t>第</w:t>
            </w:r>
            <w:r w:rsidR="00FE1F64" w:rsidRPr="00CF7E10">
              <w:rPr>
                <w:rStyle w:val="Hyperlink"/>
                <w:noProof/>
              </w:rPr>
              <w:t>HY.2304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着陆控制</w:t>
            </w:r>
            <w:r w:rsidR="00FE1F64">
              <w:rPr>
                <w:noProof/>
                <w:webHidden/>
              </w:rPr>
              <w:tab/>
            </w:r>
            <w:r w:rsidR="00FE1F64">
              <w:rPr>
                <w:noProof/>
                <w:webHidden/>
              </w:rPr>
              <w:fldChar w:fldCharType="begin"/>
            </w:r>
            <w:r w:rsidR="00FE1F64">
              <w:rPr>
                <w:noProof/>
                <w:webHidden/>
              </w:rPr>
              <w:instrText xml:space="preserve"> PAGEREF _Toc13495073 \h </w:instrText>
            </w:r>
            <w:r w:rsidR="00FE1F64">
              <w:rPr>
                <w:noProof/>
                <w:webHidden/>
              </w:rPr>
            </w:r>
            <w:r w:rsidR="00FE1F64">
              <w:rPr>
                <w:noProof/>
                <w:webHidden/>
              </w:rPr>
              <w:fldChar w:fldCharType="separate"/>
            </w:r>
            <w:r w:rsidR="00FE1F64">
              <w:rPr>
                <w:noProof/>
                <w:webHidden/>
              </w:rPr>
              <w:t>8</w:t>
            </w:r>
            <w:r w:rsidR="00FE1F64">
              <w:rPr>
                <w:noProof/>
                <w:webHidden/>
              </w:rPr>
              <w:fldChar w:fldCharType="end"/>
            </w:r>
          </w:hyperlink>
        </w:p>
        <w:p w14:paraId="4C942ACA" w14:textId="3A8B417B" w:rsidR="00FE1F64" w:rsidRDefault="00510C6E">
          <w:pPr>
            <w:pStyle w:val="TOC4"/>
            <w:rPr>
              <w:noProof/>
              <w:szCs w:val="24"/>
            </w:rPr>
          </w:pPr>
          <w:hyperlink w:anchor="_Toc13495074" w:history="1">
            <w:r w:rsidR="00FE1F64" w:rsidRPr="00CF7E10">
              <w:rPr>
                <w:rStyle w:val="Hyperlink"/>
                <w:rFonts w:hint="eastAsia"/>
                <w:noProof/>
              </w:rPr>
              <w:t>第</w:t>
            </w:r>
            <w:r w:rsidR="00FE1F64" w:rsidRPr="00CF7E10">
              <w:rPr>
                <w:rStyle w:val="Hyperlink"/>
                <w:noProof/>
              </w:rPr>
              <w:t>HY.2305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滚转率</w:t>
            </w:r>
            <w:r w:rsidR="00FE1F64">
              <w:rPr>
                <w:noProof/>
                <w:webHidden/>
              </w:rPr>
              <w:tab/>
            </w:r>
            <w:r w:rsidR="00FE1F64">
              <w:rPr>
                <w:noProof/>
                <w:webHidden/>
              </w:rPr>
              <w:fldChar w:fldCharType="begin"/>
            </w:r>
            <w:r w:rsidR="00FE1F64">
              <w:rPr>
                <w:noProof/>
                <w:webHidden/>
              </w:rPr>
              <w:instrText xml:space="preserve"> PAGEREF _Toc13495074 \h </w:instrText>
            </w:r>
            <w:r w:rsidR="00FE1F64">
              <w:rPr>
                <w:noProof/>
                <w:webHidden/>
              </w:rPr>
            </w:r>
            <w:r w:rsidR="00FE1F64">
              <w:rPr>
                <w:noProof/>
                <w:webHidden/>
              </w:rPr>
              <w:fldChar w:fldCharType="separate"/>
            </w:r>
            <w:r w:rsidR="00FE1F64">
              <w:rPr>
                <w:noProof/>
                <w:webHidden/>
              </w:rPr>
              <w:t>8</w:t>
            </w:r>
            <w:r w:rsidR="00FE1F64">
              <w:rPr>
                <w:noProof/>
                <w:webHidden/>
              </w:rPr>
              <w:fldChar w:fldCharType="end"/>
            </w:r>
          </w:hyperlink>
        </w:p>
        <w:p w14:paraId="6B3A68DD" w14:textId="6A853DDD"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75" w:history="1">
            <w:r w:rsidR="00FE1F64" w:rsidRPr="00CF7E10">
              <w:rPr>
                <w:rStyle w:val="Hyperlink"/>
                <w:rFonts w:hint="eastAsia"/>
                <w:noProof/>
              </w:rPr>
              <w:t>配平</w:t>
            </w:r>
            <w:r w:rsidR="00FE1F64">
              <w:rPr>
                <w:noProof/>
                <w:webHidden/>
              </w:rPr>
              <w:tab/>
            </w:r>
            <w:r w:rsidR="00FE1F64">
              <w:rPr>
                <w:noProof/>
                <w:webHidden/>
              </w:rPr>
              <w:fldChar w:fldCharType="begin"/>
            </w:r>
            <w:r w:rsidR="00FE1F64">
              <w:rPr>
                <w:noProof/>
                <w:webHidden/>
              </w:rPr>
              <w:instrText xml:space="preserve"> PAGEREF _Toc13495075 \h </w:instrText>
            </w:r>
            <w:r w:rsidR="00FE1F64">
              <w:rPr>
                <w:noProof/>
                <w:webHidden/>
              </w:rPr>
            </w:r>
            <w:r w:rsidR="00FE1F64">
              <w:rPr>
                <w:noProof/>
                <w:webHidden/>
              </w:rPr>
              <w:fldChar w:fldCharType="separate"/>
            </w:r>
            <w:r w:rsidR="00FE1F64">
              <w:rPr>
                <w:noProof/>
                <w:webHidden/>
              </w:rPr>
              <w:t>8</w:t>
            </w:r>
            <w:r w:rsidR="00FE1F64">
              <w:rPr>
                <w:noProof/>
                <w:webHidden/>
              </w:rPr>
              <w:fldChar w:fldCharType="end"/>
            </w:r>
          </w:hyperlink>
        </w:p>
        <w:p w14:paraId="3AD5CC30" w14:textId="652F1727" w:rsidR="00FE1F64" w:rsidRDefault="00510C6E">
          <w:pPr>
            <w:pStyle w:val="TOC4"/>
            <w:rPr>
              <w:noProof/>
              <w:szCs w:val="24"/>
            </w:rPr>
          </w:pPr>
          <w:hyperlink w:anchor="_Toc13495076" w:history="1">
            <w:r w:rsidR="00FE1F64" w:rsidRPr="00CF7E10">
              <w:rPr>
                <w:rStyle w:val="Hyperlink"/>
                <w:rFonts w:hint="eastAsia"/>
                <w:noProof/>
              </w:rPr>
              <w:t>第</w:t>
            </w:r>
            <w:r w:rsidR="00FE1F64" w:rsidRPr="00CF7E10">
              <w:rPr>
                <w:rStyle w:val="Hyperlink"/>
                <w:noProof/>
              </w:rPr>
              <w:t>HY.2401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配平</w:t>
            </w:r>
            <w:r w:rsidR="00FE1F64">
              <w:rPr>
                <w:noProof/>
                <w:webHidden/>
              </w:rPr>
              <w:tab/>
            </w:r>
            <w:r w:rsidR="00FE1F64">
              <w:rPr>
                <w:noProof/>
                <w:webHidden/>
              </w:rPr>
              <w:fldChar w:fldCharType="begin"/>
            </w:r>
            <w:r w:rsidR="00FE1F64">
              <w:rPr>
                <w:noProof/>
                <w:webHidden/>
              </w:rPr>
              <w:instrText xml:space="preserve"> PAGEREF _Toc13495076 \h </w:instrText>
            </w:r>
            <w:r w:rsidR="00FE1F64">
              <w:rPr>
                <w:noProof/>
                <w:webHidden/>
              </w:rPr>
            </w:r>
            <w:r w:rsidR="00FE1F64">
              <w:rPr>
                <w:noProof/>
                <w:webHidden/>
              </w:rPr>
              <w:fldChar w:fldCharType="separate"/>
            </w:r>
            <w:r w:rsidR="00FE1F64">
              <w:rPr>
                <w:noProof/>
                <w:webHidden/>
              </w:rPr>
              <w:t>8</w:t>
            </w:r>
            <w:r w:rsidR="00FE1F64">
              <w:rPr>
                <w:noProof/>
                <w:webHidden/>
              </w:rPr>
              <w:fldChar w:fldCharType="end"/>
            </w:r>
          </w:hyperlink>
        </w:p>
        <w:p w14:paraId="3707287A" w14:textId="1516B05A"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77" w:history="1">
            <w:r w:rsidR="00FE1F64" w:rsidRPr="00CF7E10">
              <w:rPr>
                <w:rStyle w:val="Hyperlink"/>
                <w:rFonts w:hint="eastAsia"/>
                <w:noProof/>
              </w:rPr>
              <w:t>稳定性</w:t>
            </w:r>
            <w:r w:rsidR="00FE1F64">
              <w:rPr>
                <w:noProof/>
                <w:webHidden/>
              </w:rPr>
              <w:tab/>
            </w:r>
            <w:r w:rsidR="00FE1F64">
              <w:rPr>
                <w:noProof/>
                <w:webHidden/>
              </w:rPr>
              <w:fldChar w:fldCharType="begin"/>
            </w:r>
            <w:r w:rsidR="00FE1F64">
              <w:rPr>
                <w:noProof/>
                <w:webHidden/>
              </w:rPr>
              <w:instrText xml:space="preserve"> PAGEREF _Toc13495077 \h </w:instrText>
            </w:r>
            <w:r w:rsidR="00FE1F64">
              <w:rPr>
                <w:noProof/>
                <w:webHidden/>
              </w:rPr>
            </w:r>
            <w:r w:rsidR="00FE1F64">
              <w:rPr>
                <w:noProof/>
                <w:webHidden/>
              </w:rPr>
              <w:fldChar w:fldCharType="separate"/>
            </w:r>
            <w:r w:rsidR="00FE1F64">
              <w:rPr>
                <w:noProof/>
                <w:webHidden/>
              </w:rPr>
              <w:t>9</w:t>
            </w:r>
            <w:r w:rsidR="00FE1F64">
              <w:rPr>
                <w:noProof/>
                <w:webHidden/>
              </w:rPr>
              <w:fldChar w:fldCharType="end"/>
            </w:r>
          </w:hyperlink>
        </w:p>
        <w:p w14:paraId="28A89E66" w14:textId="3CFC8D6D" w:rsidR="00FE1F64" w:rsidRDefault="00510C6E">
          <w:pPr>
            <w:pStyle w:val="TOC4"/>
            <w:rPr>
              <w:noProof/>
              <w:szCs w:val="24"/>
            </w:rPr>
          </w:pPr>
          <w:hyperlink w:anchor="_Toc13495078" w:history="1">
            <w:r w:rsidR="00FE1F64" w:rsidRPr="00CF7E10">
              <w:rPr>
                <w:rStyle w:val="Hyperlink"/>
                <w:rFonts w:hint="eastAsia"/>
                <w:noProof/>
              </w:rPr>
              <w:t>第</w:t>
            </w:r>
            <w:r w:rsidR="00FE1F64" w:rsidRPr="00CF7E10">
              <w:rPr>
                <w:rStyle w:val="Hyperlink"/>
                <w:noProof/>
              </w:rPr>
              <w:t>HY.2501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_Toc13495078 \h </w:instrText>
            </w:r>
            <w:r w:rsidR="00FE1F64">
              <w:rPr>
                <w:noProof/>
                <w:webHidden/>
              </w:rPr>
            </w:r>
            <w:r w:rsidR="00FE1F64">
              <w:rPr>
                <w:noProof/>
                <w:webHidden/>
              </w:rPr>
              <w:fldChar w:fldCharType="separate"/>
            </w:r>
            <w:r w:rsidR="00FE1F64">
              <w:rPr>
                <w:noProof/>
                <w:webHidden/>
              </w:rPr>
              <w:t>9</w:t>
            </w:r>
            <w:r w:rsidR="00FE1F64">
              <w:rPr>
                <w:noProof/>
                <w:webHidden/>
              </w:rPr>
              <w:fldChar w:fldCharType="end"/>
            </w:r>
          </w:hyperlink>
        </w:p>
        <w:p w14:paraId="67D16CDE" w14:textId="4F33ADDB" w:rsidR="00FE1F64" w:rsidRDefault="00510C6E">
          <w:pPr>
            <w:pStyle w:val="TOC4"/>
            <w:rPr>
              <w:noProof/>
              <w:szCs w:val="24"/>
            </w:rPr>
          </w:pPr>
          <w:hyperlink w:anchor="_Toc13495079" w:history="1">
            <w:r w:rsidR="00FE1F64" w:rsidRPr="00CF7E10">
              <w:rPr>
                <w:rStyle w:val="Hyperlink"/>
                <w:rFonts w:hint="eastAsia"/>
                <w:noProof/>
              </w:rPr>
              <w:t>第</w:t>
            </w:r>
            <w:r w:rsidR="00FE1F64" w:rsidRPr="00CF7E10">
              <w:rPr>
                <w:rStyle w:val="Hyperlink"/>
                <w:noProof/>
              </w:rPr>
              <w:t>HY.2502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纵向静稳定性</w:t>
            </w:r>
            <w:r w:rsidR="00FE1F64">
              <w:rPr>
                <w:noProof/>
                <w:webHidden/>
              </w:rPr>
              <w:tab/>
            </w:r>
            <w:r w:rsidR="00FE1F64">
              <w:rPr>
                <w:noProof/>
                <w:webHidden/>
              </w:rPr>
              <w:fldChar w:fldCharType="begin"/>
            </w:r>
            <w:r w:rsidR="00FE1F64">
              <w:rPr>
                <w:noProof/>
                <w:webHidden/>
              </w:rPr>
              <w:instrText xml:space="preserve"> PAGEREF _Toc13495079 \h </w:instrText>
            </w:r>
            <w:r w:rsidR="00FE1F64">
              <w:rPr>
                <w:noProof/>
                <w:webHidden/>
              </w:rPr>
            </w:r>
            <w:r w:rsidR="00FE1F64">
              <w:rPr>
                <w:noProof/>
                <w:webHidden/>
              </w:rPr>
              <w:fldChar w:fldCharType="separate"/>
            </w:r>
            <w:r w:rsidR="00FE1F64">
              <w:rPr>
                <w:noProof/>
                <w:webHidden/>
              </w:rPr>
              <w:t>9</w:t>
            </w:r>
            <w:r w:rsidR="00FE1F64">
              <w:rPr>
                <w:noProof/>
                <w:webHidden/>
              </w:rPr>
              <w:fldChar w:fldCharType="end"/>
            </w:r>
          </w:hyperlink>
        </w:p>
        <w:p w14:paraId="684A7B3B" w14:textId="7A5ED1AE" w:rsidR="00FE1F64" w:rsidRDefault="00510C6E">
          <w:pPr>
            <w:pStyle w:val="TOC4"/>
            <w:rPr>
              <w:noProof/>
              <w:szCs w:val="24"/>
            </w:rPr>
          </w:pPr>
          <w:hyperlink w:anchor="_Toc13495080" w:history="1">
            <w:r w:rsidR="00FE1F64" w:rsidRPr="00CF7E10">
              <w:rPr>
                <w:rStyle w:val="Hyperlink"/>
                <w:rFonts w:hint="eastAsia"/>
                <w:noProof/>
              </w:rPr>
              <w:t>第</w:t>
            </w:r>
            <w:r w:rsidR="00FE1F64" w:rsidRPr="00CF7E10">
              <w:rPr>
                <w:rStyle w:val="Hyperlink"/>
                <w:noProof/>
              </w:rPr>
              <w:t>HY.2503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纵向静稳定性的演示</w:t>
            </w:r>
            <w:r w:rsidR="00FE1F64">
              <w:rPr>
                <w:noProof/>
                <w:webHidden/>
              </w:rPr>
              <w:tab/>
            </w:r>
            <w:r w:rsidR="00FE1F64">
              <w:rPr>
                <w:noProof/>
                <w:webHidden/>
              </w:rPr>
              <w:fldChar w:fldCharType="begin"/>
            </w:r>
            <w:r w:rsidR="00FE1F64">
              <w:rPr>
                <w:noProof/>
                <w:webHidden/>
              </w:rPr>
              <w:instrText xml:space="preserve"> PAGEREF _Toc13495080 \h </w:instrText>
            </w:r>
            <w:r w:rsidR="00FE1F64">
              <w:rPr>
                <w:noProof/>
                <w:webHidden/>
              </w:rPr>
            </w:r>
            <w:r w:rsidR="00FE1F64">
              <w:rPr>
                <w:noProof/>
                <w:webHidden/>
              </w:rPr>
              <w:fldChar w:fldCharType="separate"/>
            </w:r>
            <w:r w:rsidR="00FE1F64">
              <w:rPr>
                <w:noProof/>
                <w:webHidden/>
              </w:rPr>
              <w:t>9</w:t>
            </w:r>
            <w:r w:rsidR="00FE1F64">
              <w:rPr>
                <w:noProof/>
                <w:webHidden/>
              </w:rPr>
              <w:fldChar w:fldCharType="end"/>
            </w:r>
          </w:hyperlink>
        </w:p>
        <w:p w14:paraId="0C666692" w14:textId="324981B5" w:rsidR="00FE1F64" w:rsidRDefault="00510C6E">
          <w:pPr>
            <w:pStyle w:val="TOC4"/>
            <w:rPr>
              <w:noProof/>
              <w:szCs w:val="24"/>
            </w:rPr>
          </w:pPr>
          <w:hyperlink w:anchor="_Toc13495081" w:history="1">
            <w:r w:rsidR="00FE1F64" w:rsidRPr="00CF7E10">
              <w:rPr>
                <w:rStyle w:val="Hyperlink"/>
                <w:rFonts w:hint="eastAsia"/>
                <w:noProof/>
              </w:rPr>
              <w:t>第</w:t>
            </w:r>
            <w:r w:rsidR="00FE1F64" w:rsidRPr="00CF7E10">
              <w:rPr>
                <w:rStyle w:val="Hyperlink"/>
                <w:noProof/>
              </w:rPr>
              <w:t>HY.2504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航向和横向静稳定性</w:t>
            </w:r>
            <w:r w:rsidR="00FE1F64">
              <w:rPr>
                <w:noProof/>
                <w:webHidden/>
              </w:rPr>
              <w:tab/>
            </w:r>
            <w:r w:rsidR="00FE1F64">
              <w:rPr>
                <w:noProof/>
                <w:webHidden/>
              </w:rPr>
              <w:fldChar w:fldCharType="begin"/>
            </w:r>
            <w:r w:rsidR="00FE1F64">
              <w:rPr>
                <w:noProof/>
                <w:webHidden/>
              </w:rPr>
              <w:instrText xml:space="preserve"> PAGEREF _Toc13495081 \h </w:instrText>
            </w:r>
            <w:r w:rsidR="00FE1F64">
              <w:rPr>
                <w:noProof/>
                <w:webHidden/>
              </w:rPr>
            </w:r>
            <w:r w:rsidR="00FE1F64">
              <w:rPr>
                <w:noProof/>
                <w:webHidden/>
              </w:rPr>
              <w:fldChar w:fldCharType="separate"/>
            </w:r>
            <w:r w:rsidR="00FE1F64">
              <w:rPr>
                <w:noProof/>
                <w:webHidden/>
              </w:rPr>
              <w:t>10</w:t>
            </w:r>
            <w:r w:rsidR="00FE1F64">
              <w:rPr>
                <w:noProof/>
                <w:webHidden/>
              </w:rPr>
              <w:fldChar w:fldCharType="end"/>
            </w:r>
          </w:hyperlink>
        </w:p>
        <w:p w14:paraId="4F79A43D" w14:textId="631AF553" w:rsidR="00FE1F64" w:rsidRDefault="00510C6E">
          <w:pPr>
            <w:pStyle w:val="TOC4"/>
            <w:rPr>
              <w:noProof/>
              <w:szCs w:val="24"/>
            </w:rPr>
          </w:pPr>
          <w:hyperlink w:anchor="_Toc13495082" w:history="1">
            <w:r w:rsidR="00FE1F64" w:rsidRPr="00CF7E10">
              <w:rPr>
                <w:rStyle w:val="Hyperlink"/>
                <w:rFonts w:hint="eastAsia"/>
                <w:noProof/>
              </w:rPr>
              <w:t>第</w:t>
            </w:r>
            <w:r w:rsidR="00FE1F64" w:rsidRPr="00CF7E10">
              <w:rPr>
                <w:rStyle w:val="Hyperlink"/>
                <w:noProof/>
              </w:rPr>
              <w:t>HY.2505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动稳定性</w:t>
            </w:r>
            <w:r w:rsidR="00FE1F64">
              <w:rPr>
                <w:noProof/>
                <w:webHidden/>
              </w:rPr>
              <w:tab/>
            </w:r>
            <w:r w:rsidR="00FE1F64">
              <w:rPr>
                <w:noProof/>
                <w:webHidden/>
              </w:rPr>
              <w:fldChar w:fldCharType="begin"/>
            </w:r>
            <w:r w:rsidR="00FE1F64">
              <w:rPr>
                <w:noProof/>
                <w:webHidden/>
              </w:rPr>
              <w:instrText xml:space="preserve"> PAGEREF _Toc13495082 \h </w:instrText>
            </w:r>
            <w:r w:rsidR="00FE1F64">
              <w:rPr>
                <w:noProof/>
                <w:webHidden/>
              </w:rPr>
            </w:r>
            <w:r w:rsidR="00FE1F64">
              <w:rPr>
                <w:noProof/>
                <w:webHidden/>
              </w:rPr>
              <w:fldChar w:fldCharType="separate"/>
            </w:r>
            <w:r w:rsidR="00FE1F64">
              <w:rPr>
                <w:noProof/>
                <w:webHidden/>
              </w:rPr>
              <w:t>10</w:t>
            </w:r>
            <w:r w:rsidR="00FE1F64">
              <w:rPr>
                <w:noProof/>
                <w:webHidden/>
              </w:rPr>
              <w:fldChar w:fldCharType="end"/>
            </w:r>
          </w:hyperlink>
        </w:p>
        <w:p w14:paraId="089E90A7" w14:textId="5CE9D27E"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83" w:history="1">
            <w:r w:rsidR="00FE1F64" w:rsidRPr="00CF7E10">
              <w:rPr>
                <w:rStyle w:val="Hyperlink"/>
                <w:rFonts w:hint="eastAsia"/>
                <w:noProof/>
              </w:rPr>
              <w:t>失速</w:t>
            </w:r>
            <w:r w:rsidR="00FE1F64">
              <w:rPr>
                <w:noProof/>
                <w:webHidden/>
              </w:rPr>
              <w:tab/>
            </w:r>
            <w:r w:rsidR="00FE1F64">
              <w:rPr>
                <w:noProof/>
                <w:webHidden/>
              </w:rPr>
              <w:fldChar w:fldCharType="begin"/>
            </w:r>
            <w:r w:rsidR="00FE1F64">
              <w:rPr>
                <w:noProof/>
                <w:webHidden/>
              </w:rPr>
              <w:instrText xml:space="preserve"> PAGEREF _Toc13495083 \h </w:instrText>
            </w:r>
            <w:r w:rsidR="00FE1F64">
              <w:rPr>
                <w:noProof/>
                <w:webHidden/>
              </w:rPr>
            </w:r>
            <w:r w:rsidR="00FE1F64">
              <w:rPr>
                <w:noProof/>
                <w:webHidden/>
              </w:rPr>
              <w:fldChar w:fldCharType="separate"/>
            </w:r>
            <w:r w:rsidR="00FE1F64">
              <w:rPr>
                <w:noProof/>
                <w:webHidden/>
              </w:rPr>
              <w:t>11</w:t>
            </w:r>
            <w:r w:rsidR="00FE1F64">
              <w:rPr>
                <w:noProof/>
                <w:webHidden/>
              </w:rPr>
              <w:fldChar w:fldCharType="end"/>
            </w:r>
          </w:hyperlink>
        </w:p>
        <w:p w14:paraId="46201E00" w14:textId="0ABB5868" w:rsidR="00FE1F64" w:rsidRDefault="00510C6E">
          <w:pPr>
            <w:pStyle w:val="TOC4"/>
            <w:rPr>
              <w:noProof/>
              <w:szCs w:val="24"/>
            </w:rPr>
          </w:pPr>
          <w:hyperlink w:anchor="_Toc13495084" w:history="1">
            <w:r w:rsidR="00FE1F64" w:rsidRPr="00CF7E10">
              <w:rPr>
                <w:rStyle w:val="Hyperlink"/>
                <w:rFonts w:hint="eastAsia"/>
                <w:noProof/>
              </w:rPr>
              <w:t>第</w:t>
            </w:r>
            <w:r w:rsidR="00FE1F64" w:rsidRPr="00CF7E10">
              <w:rPr>
                <w:rStyle w:val="Hyperlink"/>
                <w:noProof/>
              </w:rPr>
              <w:t>HY.2601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机翼水平失速</w:t>
            </w:r>
            <w:r w:rsidR="00FE1F64">
              <w:rPr>
                <w:noProof/>
                <w:webHidden/>
              </w:rPr>
              <w:tab/>
            </w:r>
            <w:r w:rsidR="00FE1F64">
              <w:rPr>
                <w:noProof/>
                <w:webHidden/>
              </w:rPr>
              <w:fldChar w:fldCharType="begin"/>
            </w:r>
            <w:r w:rsidR="00FE1F64">
              <w:rPr>
                <w:noProof/>
                <w:webHidden/>
              </w:rPr>
              <w:instrText xml:space="preserve"> PAGEREF _Toc13495084 \h </w:instrText>
            </w:r>
            <w:r w:rsidR="00FE1F64">
              <w:rPr>
                <w:noProof/>
                <w:webHidden/>
              </w:rPr>
            </w:r>
            <w:r w:rsidR="00FE1F64">
              <w:rPr>
                <w:noProof/>
                <w:webHidden/>
              </w:rPr>
              <w:fldChar w:fldCharType="separate"/>
            </w:r>
            <w:r w:rsidR="00FE1F64">
              <w:rPr>
                <w:noProof/>
                <w:webHidden/>
              </w:rPr>
              <w:t>11</w:t>
            </w:r>
            <w:r w:rsidR="00FE1F64">
              <w:rPr>
                <w:noProof/>
                <w:webHidden/>
              </w:rPr>
              <w:fldChar w:fldCharType="end"/>
            </w:r>
          </w:hyperlink>
        </w:p>
        <w:p w14:paraId="592BBCD7" w14:textId="1ABE5D67" w:rsidR="00FE1F64" w:rsidRDefault="00510C6E">
          <w:pPr>
            <w:pStyle w:val="TOC4"/>
            <w:rPr>
              <w:noProof/>
              <w:szCs w:val="24"/>
            </w:rPr>
          </w:pPr>
          <w:hyperlink w:anchor="_Toc13495085" w:history="1">
            <w:r w:rsidR="00FE1F64" w:rsidRPr="00CF7E10">
              <w:rPr>
                <w:rStyle w:val="Hyperlink"/>
                <w:rFonts w:hint="eastAsia"/>
                <w:noProof/>
              </w:rPr>
              <w:t>第</w:t>
            </w:r>
            <w:r w:rsidR="00FE1F64" w:rsidRPr="00CF7E10">
              <w:rPr>
                <w:rStyle w:val="Hyperlink"/>
                <w:noProof/>
              </w:rPr>
              <w:t>HY.2602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转弯飞行失速和加快转弯失速</w:t>
            </w:r>
            <w:r w:rsidR="00FE1F64">
              <w:rPr>
                <w:noProof/>
                <w:webHidden/>
              </w:rPr>
              <w:tab/>
            </w:r>
            <w:r w:rsidR="00FE1F64">
              <w:rPr>
                <w:noProof/>
                <w:webHidden/>
              </w:rPr>
              <w:fldChar w:fldCharType="begin"/>
            </w:r>
            <w:r w:rsidR="00FE1F64">
              <w:rPr>
                <w:noProof/>
                <w:webHidden/>
              </w:rPr>
              <w:instrText xml:space="preserve"> PAGEREF _Toc13495085 \h </w:instrText>
            </w:r>
            <w:r w:rsidR="00FE1F64">
              <w:rPr>
                <w:noProof/>
                <w:webHidden/>
              </w:rPr>
            </w:r>
            <w:r w:rsidR="00FE1F64">
              <w:rPr>
                <w:noProof/>
                <w:webHidden/>
              </w:rPr>
              <w:fldChar w:fldCharType="separate"/>
            </w:r>
            <w:r w:rsidR="00FE1F64">
              <w:rPr>
                <w:noProof/>
                <w:webHidden/>
              </w:rPr>
              <w:t>11</w:t>
            </w:r>
            <w:r w:rsidR="00FE1F64">
              <w:rPr>
                <w:noProof/>
                <w:webHidden/>
              </w:rPr>
              <w:fldChar w:fldCharType="end"/>
            </w:r>
          </w:hyperlink>
        </w:p>
        <w:p w14:paraId="7DF871F2" w14:textId="517A7B0D" w:rsidR="00FE1F64" w:rsidRDefault="00510C6E">
          <w:pPr>
            <w:pStyle w:val="TOC4"/>
            <w:rPr>
              <w:noProof/>
              <w:szCs w:val="24"/>
            </w:rPr>
          </w:pPr>
          <w:hyperlink w:anchor="_Toc13495086" w:history="1">
            <w:r w:rsidR="00FE1F64" w:rsidRPr="00CF7E10">
              <w:rPr>
                <w:rStyle w:val="Hyperlink"/>
                <w:rFonts w:hint="eastAsia"/>
                <w:noProof/>
              </w:rPr>
              <w:t>第</w:t>
            </w:r>
            <w:r w:rsidR="00FE1F64" w:rsidRPr="00CF7E10">
              <w:rPr>
                <w:rStyle w:val="Hyperlink"/>
                <w:noProof/>
              </w:rPr>
              <w:t>HY.2603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失速警告</w:t>
            </w:r>
            <w:r w:rsidR="00FE1F64">
              <w:rPr>
                <w:noProof/>
                <w:webHidden/>
              </w:rPr>
              <w:tab/>
            </w:r>
            <w:r w:rsidR="00FE1F64">
              <w:rPr>
                <w:noProof/>
                <w:webHidden/>
              </w:rPr>
              <w:fldChar w:fldCharType="begin"/>
            </w:r>
            <w:r w:rsidR="00FE1F64">
              <w:rPr>
                <w:noProof/>
                <w:webHidden/>
              </w:rPr>
              <w:instrText xml:space="preserve"> PAGEREF _Toc13495086 \h </w:instrText>
            </w:r>
            <w:r w:rsidR="00FE1F64">
              <w:rPr>
                <w:noProof/>
                <w:webHidden/>
              </w:rPr>
            </w:r>
            <w:r w:rsidR="00FE1F64">
              <w:rPr>
                <w:noProof/>
                <w:webHidden/>
              </w:rPr>
              <w:fldChar w:fldCharType="separate"/>
            </w:r>
            <w:r w:rsidR="00FE1F64">
              <w:rPr>
                <w:noProof/>
                <w:webHidden/>
              </w:rPr>
              <w:t>12</w:t>
            </w:r>
            <w:r w:rsidR="00FE1F64">
              <w:rPr>
                <w:noProof/>
                <w:webHidden/>
              </w:rPr>
              <w:fldChar w:fldCharType="end"/>
            </w:r>
          </w:hyperlink>
        </w:p>
        <w:p w14:paraId="3F385C0E" w14:textId="041E5BD7"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87" w:history="1">
            <w:r w:rsidR="00FE1F64" w:rsidRPr="00CF7E10">
              <w:rPr>
                <w:rStyle w:val="Hyperlink"/>
                <w:rFonts w:hint="eastAsia"/>
                <w:noProof/>
              </w:rPr>
              <w:t>尾旋</w:t>
            </w:r>
            <w:r w:rsidR="00FE1F64">
              <w:rPr>
                <w:noProof/>
                <w:webHidden/>
              </w:rPr>
              <w:tab/>
            </w:r>
            <w:r w:rsidR="00FE1F64">
              <w:rPr>
                <w:noProof/>
                <w:webHidden/>
              </w:rPr>
              <w:fldChar w:fldCharType="begin"/>
            </w:r>
            <w:r w:rsidR="00FE1F64">
              <w:rPr>
                <w:noProof/>
                <w:webHidden/>
              </w:rPr>
              <w:instrText xml:space="preserve"> PAGEREF _Toc13495087 \h </w:instrText>
            </w:r>
            <w:r w:rsidR="00FE1F64">
              <w:rPr>
                <w:noProof/>
                <w:webHidden/>
              </w:rPr>
            </w:r>
            <w:r w:rsidR="00FE1F64">
              <w:rPr>
                <w:noProof/>
                <w:webHidden/>
              </w:rPr>
              <w:fldChar w:fldCharType="separate"/>
            </w:r>
            <w:r w:rsidR="00FE1F64">
              <w:rPr>
                <w:noProof/>
                <w:webHidden/>
              </w:rPr>
              <w:t>12</w:t>
            </w:r>
            <w:r w:rsidR="00FE1F64">
              <w:rPr>
                <w:noProof/>
                <w:webHidden/>
              </w:rPr>
              <w:fldChar w:fldCharType="end"/>
            </w:r>
          </w:hyperlink>
        </w:p>
        <w:p w14:paraId="70306AC3" w14:textId="378E7C5A" w:rsidR="00FE1F64" w:rsidRDefault="00510C6E">
          <w:pPr>
            <w:pStyle w:val="TOC4"/>
            <w:rPr>
              <w:noProof/>
              <w:szCs w:val="24"/>
            </w:rPr>
          </w:pPr>
          <w:hyperlink w:anchor="_Toc13495088" w:history="1">
            <w:r w:rsidR="00FE1F64" w:rsidRPr="00CF7E10">
              <w:rPr>
                <w:rStyle w:val="Hyperlink"/>
                <w:rFonts w:hint="eastAsia"/>
                <w:noProof/>
              </w:rPr>
              <w:t>第</w:t>
            </w:r>
            <w:r w:rsidR="00FE1F64" w:rsidRPr="00CF7E10">
              <w:rPr>
                <w:rStyle w:val="Hyperlink"/>
                <w:noProof/>
              </w:rPr>
              <w:t>HY.2701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尾旋</w:t>
            </w:r>
            <w:r w:rsidR="00FE1F64">
              <w:rPr>
                <w:noProof/>
                <w:webHidden/>
              </w:rPr>
              <w:tab/>
            </w:r>
            <w:r w:rsidR="00FE1F64">
              <w:rPr>
                <w:noProof/>
                <w:webHidden/>
              </w:rPr>
              <w:fldChar w:fldCharType="begin"/>
            </w:r>
            <w:r w:rsidR="00FE1F64">
              <w:rPr>
                <w:noProof/>
                <w:webHidden/>
              </w:rPr>
              <w:instrText xml:space="preserve"> PAGEREF _Toc13495088 \h </w:instrText>
            </w:r>
            <w:r w:rsidR="00FE1F64">
              <w:rPr>
                <w:noProof/>
                <w:webHidden/>
              </w:rPr>
            </w:r>
            <w:r w:rsidR="00FE1F64">
              <w:rPr>
                <w:noProof/>
                <w:webHidden/>
              </w:rPr>
              <w:fldChar w:fldCharType="separate"/>
            </w:r>
            <w:r w:rsidR="00FE1F64">
              <w:rPr>
                <w:noProof/>
                <w:webHidden/>
              </w:rPr>
              <w:t>12</w:t>
            </w:r>
            <w:r w:rsidR="00FE1F64">
              <w:rPr>
                <w:noProof/>
                <w:webHidden/>
              </w:rPr>
              <w:fldChar w:fldCharType="end"/>
            </w:r>
          </w:hyperlink>
        </w:p>
        <w:p w14:paraId="0C7CA757" w14:textId="11586C66"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89" w:history="1">
            <w:r w:rsidR="00FE1F64" w:rsidRPr="00CF7E10">
              <w:rPr>
                <w:rStyle w:val="Hyperlink"/>
                <w:rFonts w:hint="eastAsia"/>
                <w:noProof/>
              </w:rPr>
              <w:t>地面控制特性</w:t>
            </w:r>
            <w:r w:rsidR="00FE1F64">
              <w:rPr>
                <w:noProof/>
                <w:webHidden/>
              </w:rPr>
              <w:tab/>
            </w:r>
            <w:r w:rsidR="00FE1F64">
              <w:rPr>
                <w:noProof/>
                <w:webHidden/>
              </w:rPr>
              <w:fldChar w:fldCharType="begin"/>
            </w:r>
            <w:r w:rsidR="00FE1F64">
              <w:rPr>
                <w:noProof/>
                <w:webHidden/>
              </w:rPr>
              <w:instrText xml:space="preserve"> PAGEREF _Toc13495089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252C68AF" w14:textId="4FA23B2D" w:rsidR="00FE1F64" w:rsidRDefault="00510C6E">
          <w:pPr>
            <w:pStyle w:val="TOC4"/>
            <w:rPr>
              <w:noProof/>
              <w:szCs w:val="24"/>
            </w:rPr>
          </w:pPr>
          <w:hyperlink w:anchor="_Toc13495090" w:history="1">
            <w:r w:rsidR="00FE1F64" w:rsidRPr="00CF7E10">
              <w:rPr>
                <w:rStyle w:val="Hyperlink"/>
                <w:rFonts w:hint="eastAsia"/>
                <w:noProof/>
              </w:rPr>
              <w:t>第</w:t>
            </w:r>
            <w:r w:rsidR="00FE1F64" w:rsidRPr="00CF7E10">
              <w:rPr>
                <w:rStyle w:val="Hyperlink"/>
                <w:noProof/>
              </w:rPr>
              <w:t>HY.2801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纵向稳定性和控制</w:t>
            </w:r>
            <w:r w:rsidR="00FE1F64">
              <w:rPr>
                <w:noProof/>
                <w:webHidden/>
              </w:rPr>
              <w:tab/>
            </w:r>
            <w:r w:rsidR="00FE1F64">
              <w:rPr>
                <w:noProof/>
                <w:webHidden/>
              </w:rPr>
              <w:fldChar w:fldCharType="begin"/>
            </w:r>
            <w:r w:rsidR="00FE1F64">
              <w:rPr>
                <w:noProof/>
                <w:webHidden/>
              </w:rPr>
              <w:instrText xml:space="preserve"> PAGEREF _Toc13495090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33B8BE44" w14:textId="32F513B1" w:rsidR="00FE1F64" w:rsidRDefault="00510C6E">
          <w:pPr>
            <w:pStyle w:val="TOC4"/>
            <w:rPr>
              <w:noProof/>
              <w:szCs w:val="24"/>
            </w:rPr>
          </w:pPr>
          <w:hyperlink w:anchor="_Toc13495091" w:history="1">
            <w:r w:rsidR="00FE1F64" w:rsidRPr="00CF7E10">
              <w:rPr>
                <w:rStyle w:val="Hyperlink"/>
                <w:rFonts w:hint="eastAsia"/>
                <w:noProof/>
              </w:rPr>
              <w:t>第</w:t>
            </w:r>
            <w:r w:rsidR="00FE1F64" w:rsidRPr="00CF7E10">
              <w:rPr>
                <w:rStyle w:val="Hyperlink"/>
                <w:noProof/>
              </w:rPr>
              <w:t>HY.2802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航向稳定性和控制</w:t>
            </w:r>
            <w:r w:rsidR="00FE1F64">
              <w:rPr>
                <w:noProof/>
                <w:webHidden/>
              </w:rPr>
              <w:tab/>
            </w:r>
            <w:r w:rsidR="00FE1F64">
              <w:rPr>
                <w:noProof/>
                <w:webHidden/>
              </w:rPr>
              <w:fldChar w:fldCharType="begin"/>
            </w:r>
            <w:r w:rsidR="00FE1F64">
              <w:rPr>
                <w:noProof/>
                <w:webHidden/>
              </w:rPr>
              <w:instrText xml:space="preserve"> PAGEREF _Toc13495091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5168157D" w14:textId="44894806" w:rsidR="00FE1F64" w:rsidRDefault="00510C6E">
          <w:pPr>
            <w:pStyle w:val="TOC4"/>
            <w:rPr>
              <w:noProof/>
              <w:szCs w:val="24"/>
            </w:rPr>
          </w:pPr>
          <w:hyperlink w:anchor="_Toc13495092" w:history="1">
            <w:r w:rsidR="00FE1F64" w:rsidRPr="00CF7E10">
              <w:rPr>
                <w:rStyle w:val="Hyperlink"/>
                <w:rFonts w:hint="eastAsia"/>
                <w:noProof/>
              </w:rPr>
              <w:t>第</w:t>
            </w:r>
            <w:r w:rsidR="00FE1F64" w:rsidRPr="00CF7E10">
              <w:rPr>
                <w:rStyle w:val="Hyperlink"/>
                <w:noProof/>
              </w:rPr>
              <w:t>HY.2803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在无铺面的道面上的使用</w:t>
            </w:r>
            <w:r w:rsidR="00FE1F64">
              <w:rPr>
                <w:noProof/>
                <w:webHidden/>
              </w:rPr>
              <w:tab/>
            </w:r>
            <w:r w:rsidR="00FE1F64">
              <w:rPr>
                <w:noProof/>
                <w:webHidden/>
              </w:rPr>
              <w:fldChar w:fldCharType="begin"/>
            </w:r>
            <w:r w:rsidR="00FE1F64">
              <w:rPr>
                <w:noProof/>
                <w:webHidden/>
              </w:rPr>
              <w:instrText xml:space="preserve"> PAGEREF _Toc13495092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210D2DA2" w14:textId="63E48037"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93" w:history="1">
            <w:r w:rsidR="00FE1F64" w:rsidRPr="00CF7E10">
              <w:rPr>
                <w:rStyle w:val="Hyperlink"/>
                <w:rFonts w:hint="eastAsia"/>
                <w:noProof/>
              </w:rPr>
              <w:t>其他飞行要求</w:t>
            </w:r>
            <w:r w:rsidR="00FE1F64">
              <w:rPr>
                <w:noProof/>
                <w:webHidden/>
              </w:rPr>
              <w:tab/>
            </w:r>
            <w:r w:rsidR="00FE1F64">
              <w:rPr>
                <w:noProof/>
                <w:webHidden/>
              </w:rPr>
              <w:fldChar w:fldCharType="begin"/>
            </w:r>
            <w:r w:rsidR="00FE1F64">
              <w:rPr>
                <w:noProof/>
                <w:webHidden/>
              </w:rPr>
              <w:instrText xml:space="preserve"> PAGEREF _Toc13495093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119C75CC" w14:textId="4084FCF4" w:rsidR="00FE1F64" w:rsidRDefault="00510C6E">
          <w:pPr>
            <w:pStyle w:val="TOC4"/>
            <w:rPr>
              <w:noProof/>
              <w:szCs w:val="24"/>
            </w:rPr>
          </w:pPr>
          <w:hyperlink w:anchor="_Toc13495094" w:history="1">
            <w:r w:rsidR="00FE1F64" w:rsidRPr="00CF7E10">
              <w:rPr>
                <w:rStyle w:val="Hyperlink"/>
                <w:rFonts w:hint="eastAsia"/>
                <w:noProof/>
              </w:rPr>
              <w:t>第</w:t>
            </w:r>
            <w:r w:rsidR="00FE1F64" w:rsidRPr="00CF7E10">
              <w:rPr>
                <w:rStyle w:val="Hyperlink"/>
                <w:noProof/>
              </w:rPr>
              <w:t>HY.2901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振动和抖振</w:t>
            </w:r>
            <w:r w:rsidR="00FE1F64">
              <w:rPr>
                <w:noProof/>
                <w:webHidden/>
              </w:rPr>
              <w:tab/>
            </w:r>
            <w:r w:rsidR="00FE1F64">
              <w:rPr>
                <w:noProof/>
                <w:webHidden/>
              </w:rPr>
              <w:fldChar w:fldCharType="begin"/>
            </w:r>
            <w:r w:rsidR="00FE1F64">
              <w:rPr>
                <w:noProof/>
                <w:webHidden/>
              </w:rPr>
              <w:instrText xml:space="preserve"> PAGEREF _Toc13495094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3A5FD3B3" w14:textId="1E56127B" w:rsidR="00FE1F64" w:rsidRDefault="00510C6E">
          <w:pPr>
            <w:pStyle w:val="TOC4"/>
            <w:rPr>
              <w:noProof/>
              <w:szCs w:val="24"/>
            </w:rPr>
          </w:pPr>
          <w:hyperlink w:anchor="_Toc13495095" w:history="1">
            <w:r w:rsidR="00FE1F64" w:rsidRPr="00CF7E10">
              <w:rPr>
                <w:rStyle w:val="Hyperlink"/>
                <w:rFonts w:hint="eastAsia"/>
                <w:noProof/>
              </w:rPr>
              <w:t>第</w:t>
            </w:r>
            <w:r w:rsidR="00FE1F64" w:rsidRPr="00CF7E10">
              <w:rPr>
                <w:rStyle w:val="Hyperlink"/>
                <w:noProof/>
              </w:rPr>
              <w:t>HY.2902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高速特性</w:t>
            </w:r>
            <w:r w:rsidR="00FE1F64">
              <w:rPr>
                <w:noProof/>
                <w:webHidden/>
              </w:rPr>
              <w:tab/>
            </w:r>
            <w:r w:rsidR="00FE1F64">
              <w:rPr>
                <w:noProof/>
                <w:webHidden/>
              </w:rPr>
              <w:fldChar w:fldCharType="begin"/>
            </w:r>
            <w:r w:rsidR="00FE1F64">
              <w:rPr>
                <w:noProof/>
                <w:webHidden/>
              </w:rPr>
              <w:instrText xml:space="preserve"> PAGEREF _Toc13495095 \h </w:instrText>
            </w:r>
            <w:r w:rsidR="00FE1F64">
              <w:rPr>
                <w:noProof/>
                <w:webHidden/>
              </w:rPr>
            </w:r>
            <w:r w:rsidR="00FE1F64">
              <w:rPr>
                <w:noProof/>
                <w:webHidden/>
              </w:rPr>
              <w:fldChar w:fldCharType="separate"/>
            </w:r>
            <w:r w:rsidR="00FE1F64">
              <w:rPr>
                <w:noProof/>
                <w:webHidden/>
              </w:rPr>
              <w:t>13</w:t>
            </w:r>
            <w:r w:rsidR="00FE1F64">
              <w:rPr>
                <w:noProof/>
                <w:webHidden/>
              </w:rPr>
              <w:fldChar w:fldCharType="end"/>
            </w:r>
          </w:hyperlink>
        </w:p>
        <w:p w14:paraId="09494389" w14:textId="58B40779" w:rsidR="00FE1F64" w:rsidRDefault="00510C6E">
          <w:pPr>
            <w:pStyle w:val="TOC4"/>
            <w:rPr>
              <w:noProof/>
              <w:szCs w:val="24"/>
            </w:rPr>
          </w:pPr>
          <w:hyperlink w:anchor="_Toc13495096" w:history="1">
            <w:r w:rsidR="00FE1F64" w:rsidRPr="00CF7E10">
              <w:rPr>
                <w:rStyle w:val="Hyperlink"/>
                <w:rFonts w:hint="eastAsia"/>
                <w:noProof/>
              </w:rPr>
              <w:t>第</w:t>
            </w:r>
            <w:r w:rsidR="00FE1F64" w:rsidRPr="00CF7E10">
              <w:rPr>
                <w:rStyle w:val="Hyperlink"/>
                <w:noProof/>
              </w:rPr>
              <w:t>HY.2903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应急处置</w:t>
            </w:r>
            <w:r w:rsidR="00FE1F64">
              <w:rPr>
                <w:noProof/>
                <w:webHidden/>
              </w:rPr>
              <w:tab/>
            </w:r>
            <w:r w:rsidR="00FE1F64">
              <w:rPr>
                <w:noProof/>
                <w:webHidden/>
              </w:rPr>
              <w:fldChar w:fldCharType="begin"/>
            </w:r>
            <w:r w:rsidR="00FE1F64">
              <w:rPr>
                <w:noProof/>
                <w:webHidden/>
              </w:rPr>
              <w:instrText xml:space="preserve"> PAGEREF _Toc13495096 \h </w:instrText>
            </w:r>
            <w:r w:rsidR="00FE1F64">
              <w:rPr>
                <w:noProof/>
                <w:webHidden/>
              </w:rPr>
            </w:r>
            <w:r w:rsidR="00FE1F64">
              <w:rPr>
                <w:noProof/>
                <w:webHidden/>
              </w:rPr>
              <w:fldChar w:fldCharType="separate"/>
            </w:r>
            <w:r w:rsidR="00FE1F64">
              <w:rPr>
                <w:noProof/>
                <w:webHidden/>
              </w:rPr>
              <w:t>14</w:t>
            </w:r>
            <w:r w:rsidR="00FE1F64">
              <w:rPr>
                <w:noProof/>
                <w:webHidden/>
              </w:rPr>
              <w:fldChar w:fldCharType="end"/>
            </w:r>
          </w:hyperlink>
        </w:p>
        <w:p w14:paraId="5AB09983" w14:textId="207AB14B" w:rsidR="00FE1F64" w:rsidRDefault="00510C6E">
          <w:pPr>
            <w:pStyle w:val="TOC1"/>
            <w:rPr>
              <w:rFonts w:asciiTheme="minorHAnsi" w:eastAsiaTheme="minorEastAsia" w:hAnsiTheme="minorHAnsi" w:cstheme="minorBidi"/>
              <w:noProof/>
              <w:kern w:val="2"/>
              <w:szCs w:val="24"/>
            </w:rPr>
          </w:pPr>
          <w:hyperlink w:anchor="_Toc13495097" w:history="1">
            <w:r w:rsidR="00FE1F64" w:rsidRPr="00CF7E10">
              <w:rPr>
                <w:rStyle w:val="Hyperlink"/>
                <w:rFonts w:hint="eastAsia"/>
                <w:noProof/>
              </w:rPr>
              <w:t>第三分部</w:t>
            </w:r>
            <w:r w:rsidR="00FE1F64" w:rsidRPr="00CF7E10">
              <w:rPr>
                <w:rStyle w:val="Hyperlink"/>
                <w:noProof/>
              </w:rPr>
              <w:t xml:space="preserve">  </w:t>
            </w:r>
            <w:r w:rsidR="00FE1F64" w:rsidRPr="00CF7E10">
              <w:rPr>
                <w:rStyle w:val="Hyperlink"/>
                <w:rFonts w:hint="eastAsia"/>
                <w:noProof/>
              </w:rPr>
              <w:t>无人机平台</w:t>
            </w:r>
            <w:r w:rsidR="00FE1F64">
              <w:rPr>
                <w:noProof/>
                <w:webHidden/>
              </w:rPr>
              <w:tab/>
            </w:r>
            <w:r w:rsidR="00FE1F64">
              <w:rPr>
                <w:noProof/>
                <w:webHidden/>
              </w:rPr>
              <w:fldChar w:fldCharType="begin"/>
            </w:r>
            <w:r w:rsidR="00FE1F64">
              <w:rPr>
                <w:noProof/>
                <w:webHidden/>
              </w:rPr>
              <w:instrText xml:space="preserve"> PAGEREF _Toc13495097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43FE2004" w14:textId="2BCF5778"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098" w:history="1">
            <w:r w:rsidR="00FE1F64" w:rsidRPr="00CF7E10">
              <w:rPr>
                <w:rStyle w:val="Hyperlink"/>
                <w:rFonts w:hint="eastAsia"/>
                <w:noProof/>
              </w:rPr>
              <w:t>无人机结构</w:t>
            </w:r>
            <w:r w:rsidR="00FE1F64">
              <w:rPr>
                <w:noProof/>
                <w:webHidden/>
              </w:rPr>
              <w:tab/>
            </w:r>
            <w:r w:rsidR="00FE1F64">
              <w:rPr>
                <w:noProof/>
                <w:webHidden/>
              </w:rPr>
              <w:fldChar w:fldCharType="begin"/>
            </w:r>
            <w:r w:rsidR="00FE1F64">
              <w:rPr>
                <w:noProof/>
                <w:webHidden/>
              </w:rPr>
              <w:instrText xml:space="preserve"> PAGEREF _Toc13495098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071F02BD" w14:textId="5122CA0D"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099" w:history="1">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_Toc13495099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4BB8B280" w14:textId="7AD376DB" w:rsidR="00FE1F64" w:rsidRDefault="00510C6E">
          <w:pPr>
            <w:pStyle w:val="TOC4"/>
            <w:rPr>
              <w:noProof/>
              <w:szCs w:val="24"/>
            </w:rPr>
          </w:pPr>
          <w:hyperlink w:anchor="_Toc13495100" w:history="1">
            <w:r w:rsidR="00FE1F64" w:rsidRPr="00CF7E10">
              <w:rPr>
                <w:rStyle w:val="Hyperlink"/>
                <w:rFonts w:hint="eastAsia"/>
                <w:noProof/>
              </w:rPr>
              <w:t>第</w:t>
            </w:r>
            <w:r w:rsidR="00FE1F64" w:rsidRPr="00CF7E10">
              <w:rPr>
                <w:rStyle w:val="Hyperlink"/>
                <w:noProof/>
              </w:rPr>
              <w:t>HY.3001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载荷</w:t>
            </w:r>
            <w:r w:rsidR="00FE1F64">
              <w:rPr>
                <w:noProof/>
                <w:webHidden/>
              </w:rPr>
              <w:tab/>
            </w:r>
            <w:r w:rsidR="00FE1F64">
              <w:rPr>
                <w:noProof/>
                <w:webHidden/>
              </w:rPr>
              <w:fldChar w:fldCharType="begin"/>
            </w:r>
            <w:r w:rsidR="00FE1F64">
              <w:rPr>
                <w:noProof/>
                <w:webHidden/>
              </w:rPr>
              <w:instrText xml:space="preserve"> PAGEREF _Toc13495100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07A4A7EE" w14:textId="11343D6B" w:rsidR="00FE1F64" w:rsidRDefault="00510C6E">
          <w:pPr>
            <w:pStyle w:val="TOC4"/>
            <w:rPr>
              <w:noProof/>
              <w:szCs w:val="24"/>
            </w:rPr>
          </w:pPr>
          <w:hyperlink w:anchor="_Toc13495101" w:history="1">
            <w:r w:rsidR="00FE1F64" w:rsidRPr="00CF7E10">
              <w:rPr>
                <w:rStyle w:val="Hyperlink"/>
                <w:rFonts w:hint="eastAsia"/>
                <w:noProof/>
              </w:rPr>
              <w:t>第</w:t>
            </w:r>
            <w:r w:rsidR="00FE1F64" w:rsidRPr="00CF7E10">
              <w:rPr>
                <w:rStyle w:val="Hyperlink"/>
                <w:noProof/>
              </w:rPr>
              <w:t>HY.3002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安全系数</w:t>
            </w:r>
            <w:r w:rsidR="00FE1F64">
              <w:rPr>
                <w:noProof/>
                <w:webHidden/>
              </w:rPr>
              <w:tab/>
            </w:r>
            <w:r w:rsidR="00FE1F64">
              <w:rPr>
                <w:noProof/>
                <w:webHidden/>
              </w:rPr>
              <w:fldChar w:fldCharType="begin"/>
            </w:r>
            <w:r w:rsidR="00FE1F64">
              <w:rPr>
                <w:noProof/>
                <w:webHidden/>
              </w:rPr>
              <w:instrText xml:space="preserve"> PAGEREF _Toc13495101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52CAF741" w14:textId="15897806" w:rsidR="00FE1F64" w:rsidRDefault="00510C6E">
          <w:pPr>
            <w:pStyle w:val="TOC4"/>
            <w:rPr>
              <w:noProof/>
              <w:szCs w:val="24"/>
            </w:rPr>
          </w:pPr>
          <w:hyperlink w:anchor="_Toc13495102" w:history="1">
            <w:r w:rsidR="00FE1F64" w:rsidRPr="00CF7E10">
              <w:rPr>
                <w:rStyle w:val="Hyperlink"/>
                <w:rFonts w:hint="eastAsia"/>
                <w:noProof/>
              </w:rPr>
              <w:t>第</w:t>
            </w:r>
            <w:r w:rsidR="00FE1F64" w:rsidRPr="00CF7E10">
              <w:rPr>
                <w:rStyle w:val="Hyperlink"/>
                <w:noProof/>
              </w:rPr>
              <w:t>HY.3003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强度和变形</w:t>
            </w:r>
            <w:r w:rsidR="00FE1F64">
              <w:rPr>
                <w:noProof/>
                <w:webHidden/>
              </w:rPr>
              <w:tab/>
            </w:r>
            <w:r w:rsidR="00FE1F64">
              <w:rPr>
                <w:noProof/>
                <w:webHidden/>
              </w:rPr>
              <w:fldChar w:fldCharType="begin"/>
            </w:r>
            <w:r w:rsidR="00FE1F64">
              <w:rPr>
                <w:noProof/>
                <w:webHidden/>
              </w:rPr>
              <w:instrText xml:space="preserve"> PAGEREF _Toc13495102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4F7C4F61" w14:textId="5AF6E3C1" w:rsidR="00FE1F64" w:rsidRDefault="00510C6E">
          <w:pPr>
            <w:pStyle w:val="TOC4"/>
            <w:rPr>
              <w:noProof/>
              <w:szCs w:val="24"/>
            </w:rPr>
          </w:pPr>
          <w:hyperlink w:anchor="_Toc13495103" w:history="1">
            <w:r w:rsidR="00FE1F64" w:rsidRPr="00CF7E10">
              <w:rPr>
                <w:rStyle w:val="Hyperlink"/>
                <w:rFonts w:hint="eastAsia"/>
                <w:noProof/>
              </w:rPr>
              <w:t>第</w:t>
            </w:r>
            <w:r w:rsidR="00FE1F64" w:rsidRPr="00CF7E10">
              <w:rPr>
                <w:rStyle w:val="Hyperlink"/>
                <w:noProof/>
              </w:rPr>
              <w:t>HY.3004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结构符合性的证明</w:t>
            </w:r>
            <w:r w:rsidR="00FE1F64">
              <w:rPr>
                <w:noProof/>
                <w:webHidden/>
              </w:rPr>
              <w:tab/>
            </w:r>
            <w:r w:rsidR="00FE1F64">
              <w:rPr>
                <w:noProof/>
                <w:webHidden/>
              </w:rPr>
              <w:fldChar w:fldCharType="begin"/>
            </w:r>
            <w:r w:rsidR="00FE1F64">
              <w:rPr>
                <w:noProof/>
                <w:webHidden/>
              </w:rPr>
              <w:instrText xml:space="preserve"> PAGEREF _Toc13495103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6EFE231D" w14:textId="7CEA9025"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04" w:history="1">
            <w:r w:rsidR="00FE1F64" w:rsidRPr="00CF7E10">
              <w:rPr>
                <w:rStyle w:val="Hyperlink"/>
                <w:rFonts w:hint="eastAsia"/>
                <w:noProof/>
              </w:rPr>
              <w:t>飞行载荷</w:t>
            </w:r>
            <w:r w:rsidR="00FE1F64">
              <w:rPr>
                <w:noProof/>
                <w:webHidden/>
              </w:rPr>
              <w:tab/>
            </w:r>
            <w:r w:rsidR="00FE1F64">
              <w:rPr>
                <w:noProof/>
                <w:webHidden/>
              </w:rPr>
              <w:fldChar w:fldCharType="begin"/>
            </w:r>
            <w:r w:rsidR="00FE1F64">
              <w:rPr>
                <w:noProof/>
                <w:webHidden/>
              </w:rPr>
              <w:instrText xml:space="preserve"> PAGEREF _Toc13495104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2695F870" w14:textId="00EAA6AC" w:rsidR="00FE1F64" w:rsidRDefault="00510C6E">
          <w:pPr>
            <w:pStyle w:val="TOC4"/>
            <w:rPr>
              <w:noProof/>
              <w:szCs w:val="24"/>
            </w:rPr>
          </w:pPr>
          <w:hyperlink w:anchor="_Toc13495105" w:history="1">
            <w:r w:rsidR="00FE1F64" w:rsidRPr="00CF7E10">
              <w:rPr>
                <w:rStyle w:val="Hyperlink"/>
                <w:rFonts w:hint="eastAsia"/>
                <w:noProof/>
              </w:rPr>
              <w:t>第</w:t>
            </w:r>
            <w:r w:rsidR="00FE1F64" w:rsidRPr="00CF7E10">
              <w:rPr>
                <w:rStyle w:val="Hyperlink"/>
                <w:noProof/>
              </w:rPr>
              <w:t>HY.3011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_Toc13495105 \h </w:instrText>
            </w:r>
            <w:r w:rsidR="00FE1F64">
              <w:rPr>
                <w:noProof/>
                <w:webHidden/>
              </w:rPr>
            </w:r>
            <w:r w:rsidR="00FE1F64">
              <w:rPr>
                <w:noProof/>
                <w:webHidden/>
              </w:rPr>
              <w:fldChar w:fldCharType="separate"/>
            </w:r>
            <w:r w:rsidR="00FE1F64">
              <w:rPr>
                <w:noProof/>
                <w:webHidden/>
              </w:rPr>
              <w:t>15</w:t>
            </w:r>
            <w:r w:rsidR="00FE1F64">
              <w:rPr>
                <w:noProof/>
                <w:webHidden/>
              </w:rPr>
              <w:fldChar w:fldCharType="end"/>
            </w:r>
          </w:hyperlink>
        </w:p>
        <w:p w14:paraId="62689F8D" w14:textId="16C45935" w:rsidR="00FE1F64" w:rsidRDefault="00510C6E">
          <w:pPr>
            <w:pStyle w:val="TOC4"/>
            <w:rPr>
              <w:noProof/>
              <w:szCs w:val="24"/>
            </w:rPr>
          </w:pPr>
          <w:hyperlink w:anchor="_Toc13495106" w:history="1">
            <w:r w:rsidR="00FE1F64" w:rsidRPr="00CF7E10">
              <w:rPr>
                <w:rStyle w:val="Hyperlink"/>
                <w:rFonts w:hint="eastAsia"/>
                <w:noProof/>
              </w:rPr>
              <w:t>第</w:t>
            </w:r>
            <w:r w:rsidR="00FE1F64" w:rsidRPr="00CF7E10">
              <w:rPr>
                <w:rStyle w:val="Hyperlink"/>
                <w:noProof/>
              </w:rPr>
              <w:t>HY.3012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对称飞行情况</w:t>
            </w:r>
            <w:r w:rsidR="00FE1F64">
              <w:rPr>
                <w:noProof/>
                <w:webHidden/>
              </w:rPr>
              <w:tab/>
            </w:r>
            <w:r w:rsidR="00FE1F64">
              <w:rPr>
                <w:noProof/>
                <w:webHidden/>
              </w:rPr>
              <w:fldChar w:fldCharType="begin"/>
            </w:r>
            <w:r w:rsidR="00FE1F64">
              <w:rPr>
                <w:noProof/>
                <w:webHidden/>
              </w:rPr>
              <w:instrText xml:space="preserve"> PAGEREF _Toc13495106 \h </w:instrText>
            </w:r>
            <w:r w:rsidR="00FE1F64">
              <w:rPr>
                <w:noProof/>
                <w:webHidden/>
              </w:rPr>
            </w:r>
            <w:r w:rsidR="00FE1F64">
              <w:rPr>
                <w:noProof/>
                <w:webHidden/>
              </w:rPr>
              <w:fldChar w:fldCharType="separate"/>
            </w:r>
            <w:r w:rsidR="00FE1F64">
              <w:rPr>
                <w:noProof/>
                <w:webHidden/>
              </w:rPr>
              <w:t>16</w:t>
            </w:r>
            <w:r w:rsidR="00FE1F64">
              <w:rPr>
                <w:noProof/>
                <w:webHidden/>
              </w:rPr>
              <w:fldChar w:fldCharType="end"/>
            </w:r>
          </w:hyperlink>
        </w:p>
        <w:p w14:paraId="62BDCD45" w14:textId="5EEFB40B" w:rsidR="00FE1F64" w:rsidRDefault="00510C6E">
          <w:pPr>
            <w:pStyle w:val="TOC4"/>
            <w:rPr>
              <w:noProof/>
              <w:szCs w:val="24"/>
            </w:rPr>
          </w:pPr>
          <w:hyperlink w:anchor="_Toc13495107" w:history="1">
            <w:r w:rsidR="00FE1F64" w:rsidRPr="00CF7E10">
              <w:rPr>
                <w:rStyle w:val="Hyperlink"/>
                <w:rFonts w:hint="eastAsia"/>
                <w:noProof/>
              </w:rPr>
              <w:t>第</w:t>
            </w:r>
            <w:r w:rsidR="00FE1F64" w:rsidRPr="00CF7E10">
              <w:rPr>
                <w:rStyle w:val="Hyperlink"/>
                <w:noProof/>
              </w:rPr>
              <w:t>HY.3013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飞行包线</w:t>
            </w:r>
            <w:r w:rsidR="00FE1F64">
              <w:rPr>
                <w:noProof/>
                <w:webHidden/>
              </w:rPr>
              <w:tab/>
            </w:r>
            <w:r w:rsidR="00FE1F64">
              <w:rPr>
                <w:noProof/>
                <w:webHidden/>
              </w:rPr>
              <w:fldChar w:fldCharType="begin"/>
            </w:r>
            <w:r w:rsidR="00FE1F64">
              <w:rPr>
                <w:noProof/>
                <w:webHidden/>
              </w:rPr>
              <w:instrText xml:space="preserve"> PAGEREF _Toc13495107 \h </w:instrText>
            </w:r>
            <w:r w:rsidR="00FE1F64">
              <w:rPr>
                <w:noProof/>
                <w:webHidden/>
              </w:rPr>
            </w:r>
            <w:r w:rsidR="00FE1F64">
              <w:rPr>
                <w:noProof/>
                <w:webHidden/>
              </w:rPr>
              <w:fldChar w:fldCharType="separate"/>
            </w:r>
            <w:r w:rsidR="00FE1F64">
              <w:rPr>
                <w:noProof/>
                <w:webHidden/>
              </w:rPr>
              <w:t>16</w:t>
            </w:r>
            <w:r w:rsidR="00FE1F64">
              <w:rPr>
                <w:noProof/>
                <w:webHidden/>
              </w:rPr>
              <w:fldChar w:fldCharType="end"/>
            </w:r>
          </w:hyperlink>
        </w:p>
        <w:p w14:paraId="2678C33C" w14:textId="544C88F3" w:rsidR="00FE1F64" w:rsidRDefault="00510C6E">
          <w:pPr>
            <w:pStyle w:val="TOC4"/>
            <w:rPr>
              <w:noProof/>
              <w:szCs w:val="24"/>
            </w:rPr>
          </w:pPr>
          <w:hyperlink w:anchor="_Toc13495108" w:history="1">
            <w:r w:rsidR="00FE1F64" w:rsidRPr="00CF7E10">
              <w:rPr>
                <w:rStyle w:val="Hyperlink"/>
                <w:rFonts w:hint="eastAsia"/>
                <w:noProof/>
              </w:rPr>
              <w:t>第</w:t>
            </w:r>
            <w:r w:rsidR="00FE1F64" w:rsidRPr="00CF7E10">
              <w:rPr>
                <w:rStyle w:val="Hyperlink"/>
                <w:noProof/>
              </w:rPr>
              <w:t>HY.3014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飞行包线保护</w:t>
            </w:r>
            <w:r w:rsidR="00FE1F64">
              <w:rPr>
                <w:noProof/>
                <w:webHidden/>
              </w:rPr>
              <w:tab/>
            </w:r>
            <w:r w:rsidR="00FE1F64">
              <w:rPr>
                <w:noProof/>
                <w:webHidden/>
              </w:rPr>
              <w:fldChar w:fldCharType="begin"/>
            </w:r>
            <w:r w:rsidR="00FE1F64">
              <w:rPr>
                <w:noProof/>
                <w:webHidden/>
              </w:rPr>
              <w:instrText xml:space="preserve"> PAGEREF _Toc13495108 \h </w:instrText>
            </w:r>
            <w:r w:rsidR="00FE1F64">
              <w:rPr>
                <w:noProof/>
                <w:webHidden/>
              </w:rPr>
            </w:r>
            <w:r w:rsidR="00FE1F64">
              <w:rPr>
                <w:noProof/>
                <w:webHidden/>
              </w:rPr>
              <w:fldChar w:fldCharType="separate"/>
            </w:r>
            <w:r w:rsidR="00FE1F64">
              <w:rPr>
                <w:noProof/>
                <w:webHidden/>
              </w:rPr>
              <w:t>17</w:t>
            </w:r>
            <w:r w:rsidR="00FE1F64">
              <w:rPr>
                <w:noProof/>
                <w:webHidden/>
              </w:rPr>
              <w:fldChar w:fldCharType="end"/>
            </w:r>
          </w:hyperlink>
        </w:p>
        <w:p w14:paraId="01E68F3F" w14:textId="0CBDFDEE" w:rsidR="00FE1F64" w:rsidRDefault="00510C6E">
          <w:pPr>
            <w:pStyle w:val="TOC4"/>
            <w:rPr>
              <w:noProof/>
              <w:szCs w:val="24"/>
            </w:rPr>
          </w:pPr>
          <w:hyperlink w:anchor="_Toc13495109" w:history="1">
            <w:r w:rsidR="00FE1F64" w:rsidRPr="00CF7E10">
              <w:rPr>
                <w:rStyle w:val="Hyperlink"/>
                <w:rFonts w:hint="eastAsia"/>
                <w:noProof/>
              </w:rPr>
              <w:t>第</w:t>
            </w:r>
            <w:r w:rsidR="00FE1F64" w:rsidRPr="00CF7E10">
              <w:rPr>
                <w:rStyle w:val="Hyperlink"/>
                <w:noProof/>
              </w:rPr>
              <w:t>HY.3015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设计空速</w:t>
            </w:r>
            <w:r w:rsidR="00FE1F64">
              <w:rPr>
                <w:noProof/>
                <w:webHidden/>
              </w:rPr>
              <w:tab/>
            </w:r>
            <w:r w:rsidR="00FE1F64">
              <w:rPr>
                <w:noProof/>
                <w:webHidden/>
              </w:rPr>
              <w:fldChar w:fldCharType="begin"/>
            </w:r>
            <w:r w:rsidR="00FE1F64">
              <w:rPr>
                <w:noProof/>
                <w:webHidden/>
              </w:rPr>
              <w:instrText xml:space="preserve"> PAGEREF _Toc13495109 \h </w:instrText>
            </w:r>
            <w:r w:rsidR="00FE1F64">
              <w:rPr>
                <w:noProof/>
                <w:webHidden/>
              </w:rPr>
            </w:r>
            <w:r w:rsidR="00FE1F64">
              <w:rPr>
                <w:noProof/>
                <w:webHidden/>
              </w:rPr>
              <w:fldChar w:fldCharType="separate"/>
            </w:r>
            <w:r w:rsidR="00FE1F64">
              <w:rPr>
                <w:noProof/>
                <w:webHidden/>
              </w:rPr>
              <w:t>17</w:t>
            </w:r>
            <w:r w:rsidR="00FE1F64">
              <w:rPr>
                <w:noProof/>
                <w:webHidden/>
              </w:rPr>
              <w:fldChar w:fldCharType="end"/>
            </w:r>
          </w:hyperlink>
        </w:p>
        <w:p w14:paraId="05120B14" w14:textId="689E6AAA" w:rsidR="00FE1F64" w:rsidRDefault="00510C6E">
          <w:pPr>
            <w:pStyle w:val="TOC4"/>
            <w:rPr>
              <w:noProof/>
              <w:szCs w:val="24"/>
            </w:rPr>
          </w:pPr>
          <w:hyperlink w:anchor="_Toc13495110" w:history="1">
            <w:r w:rsidR="00FE1F64" w:rsidRPr="00CF7E10">
              <w:rPr>
                <w:rStyle w:val="Hyperlink"/>
                <w:rFonts w:hint="eastAsia"/>
                <w:noProof/>
              </w:rPr>
              <w:t>第</w:t>
            </w:r>
            <w:r w:rsidR="00FE1F64" w:rsidRPr="00CF7E10">
              <w:rPr>
                <w:rStyle w:val="Hyperlink"/>
                <w:noProof/>
              </w:rPr>
              <w:t>HY.3016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限制机动载荷系数</w:t>
            </w:r>
            <w:r w:rsidR="00FE1F64">
              <w:rPr>
                <w:noProof/>
                <w:webHidden/>
              </w:rPr>
              <w:tab/>
            </w:r>
            <w:r w:rsidR="00FE1F64">
              <w:rPr>
                <w:noProof/>
                <w:webHidden/>
              </w:rPr>
              <w:fldChar w:fldCharType="begin"/>
            </w:r>
            <w:r w:rsidR="00FE1F64">
              <w:rPr>
                <w:noProof/>
                <w:webHidden/>
              </w:rPr>
              <w:instrText xml:space="preserve"> PAGEREF _Toc13495110 \h </w:instrText>
            </w:r>
            <w:r w:rsidR="00FE1F64">
              <w:rPr>
                <w:noProof/>
                <w:webHidden/>
              </w:rPr>
            </w:r>
            <w:r w:rsidR="00FE1F64">
              <w:rPr>
                <w:noProof/>
                <w:webHidden/>
              </w:rPr>
              <w:fldChar w:fldCharType="separate"/>
            </w:r>
            <w:r w:rsidR="00FE1F64">
              <w:rPr>
                <w:noProof/>
                <w:webHidden/>
              </w:rPr>
              <w:t>18</w:t>
            </w:r>
            <w:r w:rsidR="00FE1F64">
              <w:rPr>
                <w:noProof/>
                <w:webHidden/>
              </w:rPr>
              <w:fldChar w:fldCharType="end"/>
            </w:r>
          </w:hyperlink>
        </w:p>
        <w:p w14:paraId="203FB1AC" w14:textId="2D48A210" w:rsidR="00FE1F64" w:rsidRDefault="00510C6E">
          <w:pPr>
            <w:pStyle w:val="TOC4"/>
            <w:rPr>
              <w:noProof/>
              <w:szCs w:val="24"/>
            </w:rPr>
          </w:pPr>
          <w:hyperlink w:anchor="_Toc13495111" w:history="1">
            <w:r w:rsidR="00FE1F64" w:rsidRPr="00CF7E10">
              <w:rPr>
                <w:rStyle w:val="Hyperlink"/>
                <w:rFonts w:hint="eastAsia"/>
                <w:noProof/>
              </w:rPr>
              <w:t>第</w:t>
            </w:r>
            <w:r w:rsidR="00FE1F64" w:rsidRPr="00CF7E10">
              <w:rPr>
                <w:rStyle w:val="Hyperlink"/>
                <w:noProof/>
              </w:rPr>
              <w:t>HY.3017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突风载荷系数</w:t>
            </w:r>
            <w:r w:rsidR="00FE1F64">
              <w:rPr>
                <w:noProof/>
                <w:webHidden/>
              </w:rPr>
              <w:tab/>
            </w:r>
            <w:r w:rsidR="00FE1F64">
              <w:rPr>
                <w:noProof/>
                <w:webHidden/>
              </w:rPr>
              <w:fldChar w:fldCharType="begin"/>
            </w:r>
            <w:r w:rsidR="00FE1F64">
              <w:rPr>
                <w:noProof/>
                <w:webHidden/>
              </w:rPr>
              <w:instrText xml:space="preserve"> PAGEREF _Toc13495111 \h </w:instrText>
            </w:r>
            <w:r w:rsidR="00FE1F64">
              <w:rPr>
                <w:noProof/>
                <w:webHidden/>
              </w:rPr>
            </w:r>
            <w:r w:rsidR="00FE1F64">
              <w:rPr>
                <w:noProof/>
                <w:webHidden/>
              </w:rPr>
              <w:fldChar w:fldCharType="separate"/>
            </w:r>
            <w:r w:rsidR="00FE1F64">
              <w:rPr>
                <w:noProof/>
                <w:webHidden/>
              </w:rPr>
              <w:t>19</w:t>
            </w:r>
            <w:r w:rsidR="00FE1F64">
              <w:rPr>
                <w:noProof/>
                <w:webHidden/>
              </w:rPr>
              <w:fldChar w:fldCharType="end"/>
            </w:r>
          </w:hyperlink>
        </w:p>
        <w:p w14:paraId="468FCED1" w14:textId="76DEC50E" w:rsidR="00FE1F64" w:rsidRDefault="00510C6E">
          <w:pPr>
            <w:pStyle w:val="TOC4"/>
            <w:rPr>
              <w:noProof/>
              <w:szCs w:val="24"/>
            </w:rPr>
          </w:pPr>
          <w:hyperlink w:anchor="_Toc13495112" w:history="1">
            <w:r w:rsidR="00FE1F64" w:rsidRPr="00CF7E10">
              <w:rPr>
                <w:rStyle w:val="Hyperlink"/>
                <w:rFonts w:hint="eastAsia"/>
                <w:noProof/>
              </w:rPr>
              <w:t>第</w:t>
            </w:r>
            <w:r w:rsidR="00FE1F64" w:rsidRPr="00CF7E10">
              <w:rPr>
                <w:rStyle w:val="Hyperlink"/>
                <w:noProof/>
              </w:rPr>
              <w:t>HY.3018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设计燃油载重</w:t>
            </w:r>
            <w:r w:rsidR="00FE1F64">
              <w:rPr>
                <w:noProof/>
                <w:webHidden/>
              </w:rPr>
              <w:tab/>
            </w:r>
            <w:r w:rsidR="00FE1F64">
              <w:rPr>
                <w:noProof/>
                <w:webHidden/>
              </w:rPr>
              <w:fldChar w:fldCharType="begin"/>
            </w:r>
            <w:r w:rsidR="00FE1F64">
              <w:rPr>
                <w:noProof/>
                <w:webHidden/>
              </w:rPr>
              <w:instrText xml:space="preserve"> PAGEREF _Toc13495112 \h </w:instrText>
            </w:r>
            <w:r w:rsidR="00FE1F64">
              <w:rPr>
                <w:noProof/>
                <w:webHidden/>
              </w:rPr>
            </w:r>
            <w:r w:rsidR="00FE1F64">
              <w:rPr>
                <w:noProof/>
                <w:webHidden/>
              </w:rPr>
              <w:fldChar w:fldCharType="separate"/>
            </w:r>
            <w:r w:rsidR="00FE1F64">
              <w:rPr>
                <w:noProof/>
                <w:webHidden/>
              </w:rPr>
              <w:t>19</w:t>
            </w:r>
            <w:r w:rsidR="00FE1F64">
              <w:rPr>
                <w:noProof/>
                <w:webHidden/>
              </w:rPr>
              <w:fldChar w:fldCharType="end"/>
            </w:r>
          </w:hyperlink>
        </w:p>
        <w:p w14:paraId="15FE137D" w14:textId="350B39F7" w:rsidR="00FE1F64" w:rsidRDefault="00510C6E">
          <w:pPr>
            <w:pStyle w:val="TOC4"/>
            <w:rPr>
              <w:noProof/>
              <w:szCs w:val="24"/>
            </w:rPr>
          </w:pPr>
          <w:hyperlink w:anchor="_Toc13495113" w:history="1">
            <w:r w:rsidR="00FE1F64" w:rsidRPr="00CF7E10">
              <w:rPr>
                <w:rStyle w:val="Hyperlink"/>
                <w:rFonts w:hint="eastAsia"/>
                <w:noProof/>
              </w:rPr>
              <w:t>第</w:t>
            </w:r>
            <w:r w:rsidR="00FE1F64" w:rsidRPr="00CF7E10">
              <w:rPr>
                <w:rStyle w:val="Hyperlink"/>
                <w:noProof/>
              </w:rPr>
              <w:t>HY.3019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增升装置</w:t>
            </w:r>
            <w:r w:rsidR="00FE1F64">
              <w:rPr>
                <w:noProof/>
                <w:webHidden/>
              </w:rPr>
              <w:tab/>
            </w:r>
            <w:r w:rsidR="00FE1F64">
              <w:rPr>
                <w:noProof/>
                <w:webHidden/>
              </w:rPr>
              <w:fldChar w:fldCharType="begin"/>
            </w:r>
            <w:r w:rsidR="00FE1F64">
              <w:rPr>
                <w:noProof/>
                <w:webHidden/>
              </w:rPr>
              <w:instrText xml:space="preserve"> PAGEREF _Toc13495113 \h </w:instrText>
            </w:r>
            <w:r w:rsidR="00FE1F64">
              <w:rPr>
                <w:noProof/>
                <w:webHidden/>
              </w:rPr>
            </w:r>
            <w:r w:rsidR="00FE1F64">
              <w:rPr>
                <w:noProof/>
                <w:webHidden/>
              </w:rPr>
              <w:fldChar w:fldCharType="separate"/>
            </w:r>
            <w:r w:rsidR="00FE1F64">
              <w:rPr>
                <w:noProof/>
                <w:webHidden/>
              </w:rPr>
              <w:t>19</w:t>
            </w:r>
            <w:r w:rsidR="00FE1F64">
              <w:rPr>
                <w:noProof/>
                <w:webHidden/>
              </w:rPr>
              <w:fldChar w:fldCharType="end"/>
            </w:r>
          </w:hyperlink>
        </w:p>
        <w:p w14:paraId="4F3E5F40" w14:textId="27208172" w:rsidR="00FE1F64" w:rsidRDefault="00510C6E">
          <w:pPr>
            <w:pStyle w:val="TOC4"/>
            <w:rPr>
              <w:noProof/>
              <w:szCs w:val="24"/>
            </w:rPr>
          </w:pPr>
          <w:hyperlink w:anchor="_Toc13495114" w:history="1">
            <w:r w:rsidR="00FE1F64" w:rsidRPr="00CF7E10">
              <w:rPr>
                <w:rStyle w:val="Hyperlink"/>
                <w:rFonts w:hint="eastAsia"/>
                <w:noProof/>
              </w:rPr>
              <w:t>第</w:t>
            </w:r>
            <w:r w:rsidR="00FE1F64" w:rsidRPr="00CF7E10">
              <w:rPr>
                <w:rStyle w:val="Hyperlink"/>
                <w:noProof/>
              </w:rPr>
              <w:t>HY.3020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非对称飞行情况</w:t>
            </w:r>
            <w:r w:rsidR="00FE1F64">
              <w:rPr>
                <w:noProof/>
                <w:webHidden/>
              </w:rPr>
              <w:tab/>
            </w:r>
            <w:r w:rsidR="00FE1F64">
              <w:rPr>
                <w:noProof/>
                <w:webHidden/>
              </w:rPr>
              <w:fldChar w:fldCharType="begin"/>
            </w:r>
            <w:r w:rsidR="00FE1F64">
              <w:rPr>
                <w:noProof/>
                <w:webHidden/>
              </w:rPr>
              <w:instrText xml:space="preserve"> PAGEREF _Toc13495114 \h </w:instrText>
            </w:r>
            <w:r w:rsidR="00FE1F64">
              <w:rPr>
                <w:noProof/>
                <w:webHidden/>
              </w:rPr>
            </w:r>
            <w:r w:rsidR="00FE1F64">
              <w:rPr>
                <w:noProof/>
                <w:webHidden/>
              </w:rPr>
              <w:fldChar w:fldCharType="separate"/>
            </w:r>
            <w:r w:rsidR="00FE1F64">
              <w:rPr>
                <w:noProof/>
                <w:webHidden/>
              </w:rPr>
              <w:t>19</w:t>
            </w:r>
            <w:r w:rsidR="00FE1F64">
              <w:rPr>
                <w:noProof/>
                <w:webHidden/>
              </w:rPr>
              <w:fldChar w:fldCharType="end"/>
            </w:r>
          </w:hyperlink>
        </w:p>
        <w:p w14:paraId="26D906F9" w14:textId="3DBB46B9" w:rsidR="00FE1F64" w:rsidRDefault="00510C6E">
          <w:pPr>
            <w:pStyle w:val="TOC4"/>
            <w:rPr>
              <w:noProof/>
              <w:szCs w:val="24"/>
            </w:rPr>
          </w:pPr>
          <w:hyperlink w:anchor="_Toc13495115" w:history="1">
            <w:r w:rsidR="00FE1F64" w:rsidRPr="00CF7E10">
              <w:rPr>
                <w:rStyle w:val="Hyperlink"/>
                <w:rFonts w:hint="eastAsia"/>
                <w:noProof/>
              </w:rPr>
              <w:t>第</w:t>
            </w:r>
            <w:r w:rsidR="00FE1F64" w:rsidRPr="00CF7E10">
              <w:rPr>
                <w:rStyle w:val="Hyperlink"/>
                <w:noProof/>
              </w:rPr>
              <w:t>HY.3021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滚转情况</w:t>
            </w:r>
            <w:r w:rsidR="00FE1F64">
              <w:rPr>
                <w:noProof/>
                <w:webHidden/>
              </w:rPr>
              <w:tab/>
            </w:r>
            <w:r w:rsidR="00FE1F64">
              <w:rPr>
                <w:noProof/>
                <w:webHidden/>
              </w:rPr>
              <w:fldChar w:fldCharType="begin"/>
            </w:r>
            <w:r w:rsidR="00FE1F64">
              <w:rPr>
                <w:noProof/>
                <w:webHidden/>
              </w:rPr>
              <w:instrText xml:space="preserve"> PAGEREF _Toc13495115 \h </w:instrText>
            </w:r>
            <w:r w:rsidR="00FE1F64">
              <w:rPr>
                <w:noProof/>
                <w:webHidden/>
              </w:rPr>
            </w:r>
            <w:r w:rsidR="00FE1F64">
              <w:rPr>
                <w:noProof/>
                <w:webHidden/>
              </w:rPr>
              <w:fldChar w:fldCharType="separate"/>
            </w:r>
            <w:r w:rsidR="00FE1F64">
              <w:rPr>
                <w:noProof/>
                <w:webHidden/>
              </w:rPr>
              <w:t>19</w:t>
            </w:r>
            <w:r w:rsidR="00FE1F64">
              <w:rPr>
                <w:noProof/>
                <w:webHidden/>
              </w:rPr>
              <w:fldChar w:fldCharType="end"/>
            </w:r>
          </w:hyperlink>
        </w:p>
        <w:p w14:paraId="6EED476F" w14:textId="3CDCF45C" w:rsidR="00FE1F64" w:rsidRDefault="00510C6E">
          <w:pPr>
            <w:pStyle w:val="TOC4"/>
            <w:rPr>
              <w:noProof/>
              <w:szCs w:val="24"/>
            </w:rPr>
          </w:pPr>
          <w:hyperlink w:anchor="_Toc13495116" w:history="1">
            <w:r w:rsidR="00FE1F64" w:rsidRPr="00CF7E10">
              <w:rPr>
                <w:rStyle w:val="Hyperlink"/>
                <w:rFonts w:hint="eastAsia"/>
                <w:noProof/>
              </w:rPr>
              <w:t>第</w:t>
            </w:r>
            <w:r w:rsidR="00FE1F64" w:rsidRPr="00CF7E10">
              <w:rPr>
                <w:rStyle w:val="Hyperlink"/>
                <w:noProof/>
              </w:rPr>
              <w:t>HY.3022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偏航情况</w:t>
            </w:r>
            <w:r w:rsidR="00FE1F64">
              <w:rPr>
                <w:noProof/>
                <w:webHidden/>
              </w:rPr>
              <w:tab/>
            </w:r>
            <w:r w:rsidR="00FE1F64">
              <w:rPr>
                <w:noProof/>
                <w:webHidden/>
              </w:rPr>
              <w:fldChar w:fldCharType="begin"/>
            </w:r>
            <w:r w:rsidR="00FE1F64">
              <w:rPr>
                <w:noProof/>
                <w:webHidden/>
              </w:rPr>
              <w:instrText xml:space="preserve"> PAGEREF _Toc13495116 \h </w:instrText>
            </w:r>
            <w:r w:rsidR="00FE1F64">
              <w:rPr>
                <w:noProof/>
                <w:webHidden/>
              </w:rPr>
            </w:r>
            <w:r w:rsidR="00FE1F64">
              <w:rPr>
                <w:noProof/>
                <w:webHidden/>
              </w:rPr>
              <w:fldChar w:fldCharType="separate"/>
            </w:r>
            <w:r w:rsidR="00FE1F64">
              <w:rPr>
                <w:noProof/>
                <w:webHidden/>
              </w:rPr>
              <w:t>20</w:t>
            </w:r>
            <w:r w:rsidR="00FE1F64">
              <w:rPr>
                <w:noProof/>
                <w:webHidden/>
              </w:rPr>
              <w:fldChar w:fldCharType="end"/>
            </w:r>
          </w:hyperlink>
        </w:p>
        <w:p w14:paraId="1FDA6A62" w14:textId="6F94FAC1" w:rsidR="00FE1F64" w:rsidRDefault="00510C6E">
          <w:pPr>
            <w:pStyle w:val="TOC4"/>
            <w:rPr>
              <w:noProof/>
              <w:szCs w:val="24"/>
            </w:rPr>
          </w:pPr>
          <w:hyperlink w:anchor="_Toc13495117" w:history="1">
            <w:r w:rsidR="00FE1F64" w:rsidRPr="00CF7E10">
              <w:rPr>
                <w:rStyle w:val="Hyperlink"/>
                <w:rFonts w:hint="eastAsia"/>
                <w:noProof/>
              </w:rPr>
              <w:t>第</w:t>
            </w:r>
            <w:r w:rsidR="00FE1F64" w:rsidRPr="00CF7E10">
              <w:rPr>
                <w:rStyle w:val="Hyperlink"/>
                <w:noProof/>
              </w:rPr>
              <w:t>HY.3023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发动机扭矩</w:t>
            </w:r>
            <w:r w:rsidR="00FE1F64">
              <w:rPr>
                <w:noProof/>
                <w:webHidden/>
              </w:rPr>
              <w:tab/>
            </w:r>
            <w:r w:rsidR="00FE1F64">
              <w:rPr>
                <w:noProof/>
                <w:webHidden/>
              </w:rPr>
              <w:fldChar w:fldCharType="begin"/>
            </w:r>
            <w:r w:rsidR="00FE1F64">
              <w:rPr>
                <w:noProof/>
                <w:webHidden/>
              </w:rPr>
              <w:instrText xml:space="preserve"> PAGEREF _Toc13495117 \h </w:instrText>
            </w:r>
            <w:r w:rsidR="00FE1F64">
              <w:rPr>
                <w:noProof/>
                <w:webHidden/>
              </w:rPr>
            </w:r>
            <w:r w:rsidR="00FE1F64">
              <w:rPr>
                <w:noProof/>
                <w:webHidden/>
              </w:rPr>
              <w:fldChar w:fldCharType="separate"/>
            </w:r>
            <w:r w:rsidR="00FE1F64">
              <w:rPr>
                <w:noProof/>
                <w:webHidden/>
              </w:rPr>
              <w:t>20</w:t>
            </w:r>
            <w:r w:rsidR="00FE1F64">
              <w:rPr>
                <w:noProof/>
                <w:webHidden/>
              </w:rPr>
              <w:fldChar w:fldCharType="end"/>
            </w:r>
          </w:hyperlink>
        </w:p>
        <w:p w14:paraId="192FEB39" w14:textId="6A4C7136" w:rsidR="00FE1F64" w:rsidRDefault="00510C6E">
          <w:pPr>
            <w:pStyle w:val="TOC4"/>
            <w:rPr>
              <w:noProof/>
              <w:szCs w:val="24"/>
            </w:rPr>
          </w:pPr>
          <w:hyperlink w:anchor="_Toc13495118" w:history="1">
            <w:r w:rsidR="00FE1F64" w:rsidRPr="00CF7E10">
              <w:rPr>
                <w:rStyle w:val="Hyperlink"/>
                <w:rFonts w:hint="eastAsia"/>
                <w:noProof/>
              </w:rPr>
              <w:t>第</w:t>
            </w:r>
            <w:r w:rsidR="00FE1F64" w:rsidRPr="00CF7E10">
              <w:rPr>
                <w:rStyle w:val="Hyperlink"/>
                <w:noProof/>
              </w:rPr>
              <w:t>HY.3024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发动机架的侧向载荷</w:t>
            </w:r>
            <w:r w:rsidR="00FE1F64">
              <w:rPr>
                <w:noProof/>
                <w:webHidden/>
              </w:rPr>
              <w:tab/>
            </w:r>
            <w:r w:rsidR="00FE1F64">
              <w:rPr>
                <w:noProof/>
                <w:webHidden/>
              </w:rPr>
              <w:fldChar w:fldCharType="begin"/>
            </w:r>
            <w:r w:rsidR="00FE1F64">
              <w:rPr>
                <w:noProof/>
                <w:webHidden/>
              </w:rPr>
              <w:instrText xml:space="preserve"> PAGEREF _Toc13495118 \h </w:instrText>
            </w:r>
            <w:r w:rsidR="00FE1F64">
              <w:rPr>
                <w:noProof/>
                <w:webHidden/>
              </w:rPr>
            </w:r>
            <w:r w:rsidR="00FE1F64">
              <w:rPr>
                <w:noProof/>
                <w:webHidden/>
              </w:rPr>
              <w:fldChar w:fldCharType="separate"/>
            </w:r>
            <w:r w:rsidR="00FE1F64">
              <w:rPr>
                <w:noProof/>
                <w:webHidden/>
              </w:rPr>
              <w:t>20</w:t>
            </w:r>
            <w:r w:rsidR="00FE1F64">
              <w:rPr>
                <w:noProof/>
                <w:webHidden/>
              </w:rPr>
              <w:fldChar w:fldCharType="end"/>
            </w:r>
          </w:hyperlink>
        </w:p>
        <w:p w14:paraId="5E5FB755" w14:textId="73E9C6F6" w:rsidR="00FE1F64" w:rsidRDefault="00510C6E">
          <w:pPr>
            <w:pStyle w:val="TOC4"/>
            <w:rPr>
              <w:noProof/>
              <w:szCs w:val="24"/>
            </w:rPr>
          </w:pPr>
          <w:hyperlink w:anchor="_Toc13495119" w:history="1">
            <w:r w:rsidR="00FE1F64" w:rsidRPr="00CF7E10">
              <w:rPr>
                <w:rStyle w:val="Hyperlink"/>
                <w:rFonts w:hint="eastAsia"/>
                <w:noProof/>
              </w:rPr>
              <w:t>第</w:t>
            </w:r>
            <w:r w:rsidR="00FE1F64" w:rsidRPr="00CF7E10">
              <w:rPr>
                <w:rStyle w:val="Hyperlink"/>
                <w:noProof/>
              </w:rPr>
              <w:t>HY.3025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发动机失效引起的非对称载荷</w:t>
            </w:r>
            <w:r w:rsidR="00FE1F64">
              <w:rPr>
                <w:noProof/>
                <w:webHidden/>
              </w:rPr>
              <w:tab/>
            </w:r>
            <w:r w:rsidR="00FE1F64">
              <w:rPr>
                <w:noProof/>
                <w:webHidden/>
              </w:rPr>
              <w:fldChar w:fldCharType="begin"/>
            </w:r>
            <w:r w:rsidR="00FE1F64">
              <w:rPr>
                <w:noProof/>
                <w:webHidden/>
              </w:rPr>
              <w:instrText xml:space="preserve"> PAGEREF _Toc13495119 \h </w:instrText>
            </w:r>
            <w:r w:rsidR="00FE1F64">
              <w:rPr>
                <w:noProof/>
                <w:webHidden/>
              </w:rPr>
            </w:r>
            <w:r w:rsidR="00FE1F64">
              <w:rPr>
                <w:noProof/>
                <w:webHidden/>
              </w:rPr>
              <w:fldChar w:fldCharType="separate"/>
            </w:r>
            <w:r w:rsidR="00FE1F64">
              <w:rPr>
                <w:noProof/>
                <w:webHidden/>
              </w:rPr>
              <w:t>20</w:t>
            </w:r>
            <w:r w:rsidR="00FE1F64">
              <w:rPr>
                <w:noProof/>
                <w:webHidden/>
              </w:rPr>
              <w:fldChar w:fldCharType="end"/>
            </w:r>
          </w:hyperlink>
        </w:p>
        <w:p w14:paraId="1909189D" w14:textId="0967E709" w:rsidR="00FE1F64" w:rsidRDefault="00510C6E">
          <w:pPr>
            <w:pStyle w:val="TOC4"/>
            <w:rPr>
              <w:noProof/>
              <w:szCs w:val="24"/>
            </w:rPr>
          </w:pPr>
          <w:hyperlink w:anchor="_Toc13495120" w:history="1">
            <w:r w:rsidR="00FE1F64" w:rsidRPr="00CF7E10">
              <w:rPr>
                <w:rStyle w:val="Hyperlink"/>
                <w:rFonts w:hint="eastAsia"/>
                <w:noProof/>
              </w:rPr>
              <w:t>第</w:t>
            </w:r>
            <w:r w:rsidR="00FE1F64" w:rsidRPr="00CF7E10">
              <w:rPr>
                <w:rStyle w:val="Hyperlink"/>
                <w:noProof/>
              </w:rPr>
              <w:t>HY.3026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机翼后撑杆</w:t>
            </w:r>
            <w:r w:rsidR="00FE1F64">
              <w:rPr>
                <w:noProof/>
                <w:webHidden/>
              </w:rPr>
              <w:tab/>
            </w:r>
            <w:r w:rsidR="00FE1F64">
              <w:rPr>
                <w:noProof/>
                <w:webHidden/>
              </w:rPr>
              <w:fldChar w:fldCharType="begin"/>
            </w:r>
            <w:r w:rsidR="00FE1F64">
              <w:rPr>
                <w:noProof/>
                <w:webHidden/>
              </w:rPr>
              <w:instrText xml:space="preserve"> PAGEREF _Toc13495120 \h </w:instrText>
            </w:r>
            <w:r w:rsidR="00FE1F64">
              <w:rPr>
                <w:noProof/>
                <w:webHidden/>
              </w:rPr>
            </w:r>
            <w:r w:rsidR="00FE1F64">
              <w:rPr>
                <w:noProof/>
                <w:webHidden/>
              </w:rPr>
              <w:fldChar w:fldCharType="separate"/>
            </w:r>
            <w:r w:rsidR="00FE1F64">
              <w:rPr>
                <w:noProof/>
                <w:webHidden/>
              </w:rPr>
              <w:t>20</w:t>
            </w:r>
            <w:r w:rsidR="00FE1F64">
              <w:rPr>
                <w:noProof/>
                <w:webHidden/>
              </w:rPr>
              <w:fldChar w:fldCharType="end"/>
            </w:r>
          </w:hyperlink>
        </w:p>
        <w:p w14:paraId="0D02059F" w14:textId="2F323E46" w:rsidR="00FE1F64" w:rsidRDefault="00510C6E">
          <w:pPr>
            <w:pStyle w:val="TOC4"/>
            <w:rPr>
              <w:noProof/>
              <w:szCs w:val="24"/>
            </w:rPr>
          </w:pPr>
          <w:hyperlink w:anchor="_Toc13495121" w:history="1">
            <w:r w:rsidR="00FE1F64" w:rsidRPr="00CF7E10">
              <w:rPr>
                <w:rStyle w:val="Hyperlink"/>
                <w:rFonts w:hint="eastAsia"/>
                <w:noProof/>
              </w:rPr>
              <w:t>第</w:t>
            </w:r>
            <w:r w:rsidR="00FE1F64" w:rsidRPr="00CF7E10">
              <w:rPr>
                <w:rStyle w:val="Hyperlink"/>
                <w:noProof/>
              </w:rPr>
              <w:t>HY.3027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陀螺和气动载荷</w:t>
            </w:r>
            <w:r w:rsidR="00FE1F64">
              <w:rPr>
                <w:noProof/>
                <w:webHidden/>
              </w:rPr>
              <w:tab/>
            </w:r>
            <w:r w:rsidR="00FE1F64">
              <w:rPr>
                <w:noProof/>
                <w:webHidden/>
              </w:rPr>
              <w:fldChar w:fldCharType="begin"/>
            </w:r>
            <w:r w:rsidR="00FE1F64">
              <w:rPr>
                <w:noProof/>
                <w:webHidden/>
              </w:rPr>
              <w:instrText xml:space="preserve"> PAGEREF _Toc13495121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219E5C49" w14:textId="10FCA996" w:rsidR="00FE1F64" w:rsidRDefault="00510C6E">
          <w:pPr>
            <w:pStyle w:val="TOC4"/>
            <w:rPr>
              <w:noProof/>
              <w:szCs w:val="24"/>
            </w:rPr>
          </w:pPr>
          <w:hyperlink w:anchor="_Toc13495122" w:history="1">
            <w:r w:rsidR="00FE1F64" w:rsidRPr="00CF7E10">
              <w:rPr>
                <w:rStyle w:val="Hyperlink"/>
                <w:rFonts w:hint="eastAsia"/>
                <w:noProof/>
              </w:rPr>
              <w:t>第</w:t>
            </w:r>
            <w:r w:rsidR="00FE1F64" w:rsidRPr="00CF7E10">
              <w:rPr>
                <w:rStyle w:val="Hyperlink"/>
                <w:noProof/>
              </w:rPr>
              <w:t>HY.3028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速度控制装置</w:t>
            </w:r>
            <w:r w:rsidR="00FE1F64">
              <w:rPr>
                <w:noProof/>
                <w:webHidden/>
              </w:rPr>
              <w:tab/>
            </w:r>
            <w:r w:rsidR="00FE1F64">
              <w:rPr>
                <w:noProof/>
                <w:webHidden/>
              </w:rPr>
              <w:fldChar w:fldCharType="begin"/>
            </w:r>
            <w:r w:rsidR="00FE1F64">
              <w:rPr>
                <w:noProof/>
                <w:webHidden/>
              </w:rPr>
              <w:instrText xml:space="preserve"> PAGEREF _Toc13495122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534726D9" w14:textId="3AE5F2E9"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23" w:history="1">
            <w:r w:rsidR="00FE1F64" w:rsidRPr="00CF7E10">
              <w:rPr>
                <w:rStyle w:val="Hyperlink"/>
                <w:rFonts w:hint="eastAsia"/>
                <w:noProof/>
              </w:rPr>
              <w:t>操纵面和控制系统载荷</w:t>
            </w:r>
            <w:r w:rsidR="00FE1F64">
              <w:rPr>
                <w:noProof/>
                <w:webHidden/>
              </w:rPr>
              <w:tab/>
            </w:r>
            <w:r w:rsidR="00FE1F64">
              <w:rPr>
                <w:noProof/>
                <w:webHidden/>
              </w:rPr>
              <w:fldChar w:fldCharType="begin"/>
            </w:r>
            <w:r w:rsidR="00FE1F64">
              <w:rPr>
                <w:noProof/>
                <w:webHidden/>
              </w:rPr>
              <w:instrText xml:space="preserve"> PAGEREF _Toc13495123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6BAA33DD" w14:textId="566AA1F1" w:rsidR="00FE1F64" w:rsidRDefault="00510C6E">
          <w:pPr>
            <w:pStyle w:val="TOC4"/>
            <w:rPr>
              <w:noProof/>
              <w:szCs w:val="24"/>
            </w:rPr>
          </w:pPr>
          <w:hyperlink w:anchor="_Toc13495124" w:history="1">
            <w:r w:rsidR="00FE1F64" w:rsidRPr="00CF7E10">
              <w:rPr>
                <w:rStyle w:val="Hyperlink"/>
                <w:rFonts w:hint="eastAsia"/>
                <w:noProof/>
              </w:rPr>
              <w:t>第</w:t>
            </w:r>
            <w:r w:rsidR="00FE1F64" w:rsidRPr="00CF7E10">
              <w:rPr>
                <w:rStyle w:val="Hyperlink"/>
                <w:noProof/>
              </w:rPr>
              <w:t>HY.3031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操纵面载荷</w:t>
            </w:r>
            <w:r w:rsidR="00FE1F64">
              <w:rPr>
                <w:noProof/>
                <w:webHidden/>
              </w:rPr>
              <w:tab/>
            </w:r>
            <w:r w:rsidR="00FE1F64">
              <w:rPr>
                <w:noProof/>
                <w:webHidden/>
              </w:rPr>
              <w:fldChar w:fldCharType="begin"/>
            </w:r>
            <w:r w:rsidR="00FE1F64">
              <w:rPr>
                <w:noProof/>
                <w:webHidden/>
              </w:rPr>
              <w:instrText xml:space="preserve"> PAGEREF _Toc13495124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7B9487BD" w14:textId="01C83421" w:rsidR="00FE1F64" w:rsidRDefault="00510C6E">
          <w:pPr>
            <w:pStyle w:val="TOC4"/>
            <w:rPr>
              <w:noProof/>
              <w:szCs w:val="24"/>
            </w:rPr>
          </w:pPr>
          <w:hyperlink w:anchor="_Toc13495125" w:history="1">
            <w:r w:rsidR="00FE1F64" w:rsidRPr="00CF7E10">
              <w:rPr>
                <w:rStyle w:val="Hyperlink"/>
                <w:rFonts w:hint="eastAsia"/>
                <w:noProof/>
              </w:rPr>
              <w:t>第</w:t>
            </w:r>
            <w:r w:rsidR="00FE1F64" w:rsidRPr="00CF7E10">
              <w:rPr>
                <w:rStyle w:val="Hyperlink"/>
                <w:noProof/>
              </w:rPr>
              <w:t>HY.3032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平行于铰链线的载荷</w:t>
            </w:r>
            <w:r w:rsidR="00FE1F64">
              <w:rPr>
                <w:noProof/>
                <w:webHidden/>
              </w:rPr>
              <w:tab/>
            </w:r>
            <w:r w:rsidR="00FE1F64">
              <w:rPr>
                <w:noProof/>
                <w:webHidden/>
              </w:rPr>
              <w:fldChar w:fldCharType="begin"/>
            </w:r>
            <w:r w:rsidR="00FE1F64">
              <w:rPr>
                <w:noProof/>
                <w:webHidden/>
              </w:rPr>
              <w:instrText xml:space="preserve"> PAGEREF _Toc13495125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0C285194" w14:textId="792D0185" w:rsidR="00FE1F64" w:rsidRDefault="00510C6E">
          <w:pPr>
            <w:pStyle w:val="TOC4"/>
            <w:rPr>
              <w:noProof/>
              <w:szCs w:val="24"/>
            </w:rPr>
          </w:pPr>
          <w:hyperlink w:anchor="_Toc13495126" w:history="1">
            <w:r w:rsidR="00FE1F64" w:rsidRPr="00CF7E10">
              <w:rPr>
                <w:rStyle w:val="Hyperlink"/>
                <w:rFonts w:hint="eastAsia"/>
                <w:noProof/>
              </w:rPr>
              <w:t>第</w:t>
            </w:r>
            <w:r w:rsidR="00FE1F64" w:rsidRPr="00CF7E10">
              <w:rPr>
                <w:rStyle w:val="Hyperlink"/>
                <w:noProof/>
              </w:rPr>
              <w:t>HY.3033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控制系统载荷</w:t>
            </w:r>
            <w:r w:rsidR="00FE1F64">
              <w:rPr>
                <w:noProof/>
                <w:webHidden/>
              </w:rPr>
              <w:tab/>
            </w:r>
            <w:r w:rsidR="00FE1F64">
              <w:rPr>
                <w:noProof/>
                <w:webHidden/>
              </w:rPr>
              <w:fldChar w:fldCharType="begin"/>
            </w:r>
            <w:r w:rsidR="00FE1F64">
              <w:rPr>
                <w:noProof/>
                <w:webHidden/>
              </w:rPr>
              <w:instrText xml:space="preserve"> PAGEREF _Toc13495126 \h </w:instrText>
            </w:r>
            <w:r w:rsidR="00FE1F64">
              <w:rPr>
                <w:noProof/>
                <w:webHidden/>
              </w:rPr>
            </w:r>
            <w:r w:rsidR="00FE1F64">
              <w:rPr>
                <w:noProof/>
                <w:webHidden/>
              </w:rPr>
              <w:fldChar w:fldCharType="separate"/>
            </w:r>
            <w:r w:rsidR="00FE1F64">
              <w:rPr>
                <w:noProof/>
                <w:webHidden/>
              </w:rPr>
              <w:t>21</w:t>
            </w:r>
            <w:r w:rsidR="00FE1F64">
              <w:rPr>
                <w:noProof/>
                <w:webHidden/>
              </w:rPr>
              <w:fldChar w:fldCharType="end"/>
            </w:r>
          </w:hyperlink>
        </w:p>
        <w:p w14:paraId="01CE4E3F" w14:textId="0A7CB727" w:rsidR="00FE1F64" w:rsidRDefault="00510C6E">
          <w:pPr>
            <w:pStyle w:val="TOC4"/>
            <w:rPr>
              <w:noProof/>
              <w:szCs w:val="24"/>
            </w:rPr>
          </w:pPr>
          <w:hyperlink w:anchor="_Toc13495127" w:history="1">
            <w:r w:rsidR="00FE1F64" w:rsidRPr="00CF7E10">
              <w:rPr>
                <w:rStyle w:val="Hyperlink"/>
                <w:rFonts w:hint="eastAsia"/>
                <w:noProof/>
              </w:rPr>
              <w:t>第</w:t>
            </w:r>
            <w:r w:rsidR="00FE1F64" w:rsidRPr="00CF7E10">
              <w:rPr>
                <w:rStyle w:val="Hyperlink"/>
                <w:noProof/>
              </w:rPr>
              <w:t>HY.3034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限制操纵力和扭矩</w:t>
            </w:r>
            <w:r w:rsidR="00FE1F64">
              <w:rPr>
                <w:noProof/>
                <w:webHidden/>
              </w:rPr>
              <w:tab/>
            </w:r>
            <w:r w:rsidR="00FE1F64">
              <w:rPr>
                <w:noProof/>
                <w:webHidden/>
              </w:rPr>
              <w:fldChar w:fldCharType="begin"/>
            </w:r>
            <w:r w:rsidR="00FE1F64">
              <w:rPr>
                <w:noProof/>
                <w:webHidden/>
              </w:rPr>
              <w:instrText xml:space="preserve"> PAGEREF _Toc13495127 \h </w:instrText>
            </w:r>
            <w:r w:rsidR="00FE1F64">
              <w:rPr>
                <w:noProof/>
                <w:webHidden/>
              </w:rPr>
            </w:r>
            <w:r w:rsidR="00FE1F64">
              <w:rPr>
                <w:noProof/>
                <w:webHidden/>
              </w:rPr>
              <w:fldChar w:fldCharType="separate"/>
            </w:r>
            <w:r w:rsidR="00FE1F64">
              <w:rPr>
                <w:noProof/>
                <w:webHidden/>
              </w:rPr>
              <w:t>22</w:t>
            </w:r>
            <w:r w:rsidR="00FE1F64">
              <w:rPr>
                <w:noProof/>
                <w:webHidden/>
              </w:rPr>
              <w:fldChar w:fldCharType="end"/>
            </w:r>
          </w:hyperlink>
        </w:p>
        <w:p w14:paraId="629C7232" w14:textId="730E6C6A" w:rsidR="00FE1F64" w:rsidRDefault="00510C6E">
          <w:pPr>
            <w:pStyle w:val="TOC4"/>
            <w:rPr>
              <w:noProof/>
              <w:szCs w:val="24"/>
            </w:rPr>
          </w:pPr>
          <w:hyperlink w:anchor="_Toc13495128" w:history="1">
            <w:r w:rsidR="00FE1F64" w:rsidRPr="00CF7E10">
              <w:rPr>
                <w:rStyle w:val="Hyperlink"/>
                <w:rFonts w:hint="eastAsia"/>
                <w:noProof/>
              </w:rPr>
              <w:t>第</w:t>
            </w:r>
            <w:r w:rsidR="00FE1F64" w:rsidRPr="00CF7E10">
              <w:rPr>
                <w:rStyle w:val="Hyperlink"/>
                <w:noProof/>
              </w:rPr>
              <w:t>HY.3035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次控制系统</w:t>
            </w:r>
            <w:r w:rsidR="00FE1F64">
              <w:rPr>
                <w:noProof/>
                <w:webHidden/>
              </w:rPr>
              <w:tab/>
            </w:r>
            <w:r w:rsidR="00FE1F64">
              <w:rPr>
                <w:noProof/>
                <w:webHidden/>
              </w:rPr>
              <w:fldChar w:fldCharType="begin"/>
            </w:r>
            <w:r w:rsidR="00FE1F64">
              <w:rPr>
                <w:noProof/>
                <w:webHidden/>
              </w:rPr>
              <w:instrText xml:space="preserve"> PAGEREF _Toc13495128 \h </w:instrText>
            </w:r>
            <w:r w:rsidR="00FE1F64">
              <w:rPr>
                <w:noProof/>
                <w:webHidden/>
              </w:rPr>
            </w:r>
            <w:r w:rsidR="00FE1F64">
              <w:rPr>
                <w:noProof/>
                <w:webHidden/>
              </w:rPr>
              <w:fldChar w:fldCharType="separate"/>
            </w:r>
            <w:r w:rsidR="00FE1F64">
              <w:rPr>
                <w:noProof/>
                <w:webHidden/>
              </w:rPr>
              <w:t>22</w:t>
            </w:r>
            <w:r w:rsidR="00FE1F64">
              <w:rPr>
                <w:noProof/>
                <w:webHidden/>
              </w:rPr>
              <w:fldChar w:fldCharType="end"/>
            </w:r>
          </w:hyperlink>
        </w:p>
        <w:p w14:paraId="26D5C18F" w14:textId="1D953CC0" w:rsidR="00FE1F64" w:rsidRDefault="00510C6E">
          <w:pPr>
            <w:pStyle w:val="TOC4"/>
            <w:rPr>
              <w:noProof/>
              <w:szCs w:val="24"/>
            </w:rPr>
          </w:pPr>
          <w:hyperlink w:anchor="_Toc13495129" w:history="1">
            <w:r w:rsidR="00FE1F64" w:rsidRPr="00CF7E10">
              <w:rPr>
                <w:rStyle w:val="Hyperlink"/>
                <w:rFonts w:hint="eastAsia"/>
                <w:noProof/>
              </w:rPr>
              <w:t>第</w:t>
            </w:r>
            <w:r w:rsidR="00FE1F64" w:rsidRPr="00CF7E10">
              <w:rPr>
                <w:rStyle w:val="Hyperlink"/>
                <w:noProof/>
              </w:rPr>
              <w:t>HY.3036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配平调整片的影响</w:t>
            </w:r>
            <w:r w:rsidR="00FE1F64">
              <w:rPr>
                <w:noProof/>
                <w:webHidden/>
              </w:rPr>
              <w:tab/>
            </w:r>
            <w:r w:rsidR="00FE1F64">
              <w:rPr>
                <w:noProof/>
                <w:webHidden/>
              </w:rPr>
              <w:fldChar w:fldCharType="begin"/>
            </w:r>
            <w:r w:rsidR="00FE1F64">
              <w:rPr>
                <w:noProof/>
                <w:webHidden/>
              </w:rPr>
              <w:instrText xml:space="preserve"> PAGEREF _Toc13495129 \h </w:instrText>
            </w:r>
            <w:r w:rsidR="00FE1F64">
              <w:rPr>
                <w:noProof/>
                <w:webHidden/>
              </w:rPr>
            </w:r>
            <w:r w:rsidR="00FE1F64">
              <w:rPr>
                <w:noProof/>
                <w:webHidden/>
              </w:rPr>
              <w:fldChar w:fldCharType="separate"/>
            </w:r>
            <w:r w:rsidR="00FE1F64">
              <w:rPr>
                <w:noProof/>
                <w:webHidden/>
              </w:rPr>
              <w:t>22</w:t>
            </w:r>
            <w:r w:rsidR="00FE1F64">
              <w:rPr>
                <w:noProof/>
                <w:webHidden/>
              </w:rPr>
              <w:fldChar w:fldCharType="end"/>
            </w:r>
          </w:hyperlink>
        </w:p>
        <w:p w14:paraId="716F49D0" w14:textId="3F342B57" w:rsidR="00FE1F64" w:rsidRDefault="00510C6E">
          <w:pPr>
            <w:pStyle w:val="TOC4"/>
            <w:rPr>
              <w:noProof/>
              <w:szCs w:val="24"/>
            </w:rPr>
          </w:pPr>
          <w:hyperlink w:anchor="_Toc13495130" w:history="1">
            <w:r w:rsidR="00FE1F64" w:rsidRPr="00CF7E10">
              <w:rPr>
                <w:rStyle w:val="Hyperlink"/>
                <w:rFonts w:hint="eastAsia"/>
                <w:noProof/>
              </w:rPr>
              <w:t>第</w:t>
            </w:r>
            <w:r w:rsidR="00FE1F64" w:rsidRPr="00CF7E10">
              <w:rPr>
                <w:rStyle w:val="Hyperlink"/>
                <w:noProof/>
              </w:rPr>
              <w:t>HY.3037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调整片</w:t>
            </w:r>
            <w:r w:rsidR="00FE1F64">
              <w:rPr>
                <w:noProof/>
                <w:webHidden/>
              </w:rPr>
              <w:tab/>
            </w:r>
            <w:r w:rsidR="00FE1F64">
              <w:rPr>
                <w:noProof/>
                <w:webHidden/>
              </w:rPr>
              <w:fldChar w:fldCharType="begin"/>
            </w:r>
            <w:r w:rsidR="00FE1F64">
              <w:rPr>
                <w:noProof/>
                <w:webHidden/>
              </w:rPr>
              <w:instrText xml:space="preserve"> PAGEREF _Toc13495130 \h </w:instrText>
            </w:r>
            <w:r w:rsidR="00FE1F64">
              <w:rPr>
                <w:noProof/>
                <w:webHidden/>
              </w:rPr>
            </w:r>
            <w:r w:rsidR="00FE1F64">
              <w:rPr>
                <w:noProof/>
                <w:webHidden/>
              </w:rPr>
              <w:fldChar w:fldCharType="separate"/>
            </w:r>
            <w:r w:rsidR="00FE1F64">
              <w:rPr>
                <w:noProof/>
                <w:webHidden/>
              </w:rPr>
              <w:t>23</w:t>
            </w:r>
            <w:r w:rsidR="00FE1F64">
              <w:rPr>
                <w:noProof/>
                <w:webHidden/>
              </w:rPr>
              <w:fldChar w:fldCharType="end"/>
            </w:r>
          </w:hyperlink>
        </w:p>
        <w:p w14:paraId="556F999C" w14:textId="68A701C2" w:rsidR="00FE1F64" w:rsidRDefault="00510C6E">
          <w:pPr>
            <w:pStyle w:val="TOC4"/>
            <w:rPr>
              <w:noProof/>
              <w:szCs w:val="24"/>
            </w:rPr>
          </w:pPr>
          <w:hyperlink w:anchor="_Toc13495131" w:history="1">
            <w:r w:rsidR="00FE1F64" w:rsidRPr="00CF7E10">
              <w:rPr>
                <w:rStyle w:val="Hyperlink"/>
                <w:rFonts w:hint="eastAsia"/>
                <w:noProof/>
              </w:rPr>
              <w:t>第</w:t>
            </w:r>
            <w:r w:rsidR="00FE1F64" w:rsidRPr="00CF7E10">
              <w:rPr>
                <w:rStyle w:val="Hyperlink"/>
                <w:noProof/>
              </w:rPr>
              <w:t>HY.3038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地面突风情况</w:t>
            </w:r>
            <w:r w:rsidR="00FE1F64">
              <w:rPr>
                <w:noProof/>
                <w:webHidden/>
              </w:rPr>
              <w:tab/>
            </w:r>
            <w:r w:rsidR="00FE1F64">
              <w:rPr>
                <w:noProof/>
                <w:webHidden/>
              </w:rPr>
              <w:fldChar w:fldCharType="begin"/>
            </w:r>
            <w:r w:rsidR="00FE1F64">
              <w:rPr>
                <w:noProof/>
                <w:webHidden/>
              </w:rPr>
              <w:instrText xml:space="preserve"> PAGEREF _Toc13495131 \h </w:instrText>
            </w:r>
            <w:r w:rsidR="00FE1F64">
              <w:rPr>
                <w:noProof/>
                <w:webHidden/>
              </w:rPr>
            </w:r>
            <w:r w:rsidR="00FE1F64">
              <w:rPr>
                <w:noProof/>
                <w:webHidden/>
              </w:rPr>
              <w:fldChar w:fldCharType="separate"/>
            </w:r>
            <w:r w:rsidR="00FE1F64">
              <w:rPr>
                <w:noProof/>
                <w:webHidden/>
              </w:rPr>
              <w:t>23</w:t>
            </w:r>
            <w:r w:rsidR="00FE1F64">
              <w:rPr>
                <w:noProof/>
                <w:webHidden/>
              </w:rPr>
              <w:fldChar w:fldCharType="end"/>
            </w:r>
          </w:hyperlink>
        </w:p>
        <w:p w14:paraId="3564E8FD" w14:textId="07A8E636"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32" w:history="1">
            <w:r w:rsidR="00FE1F64" w:rsidRPr="00CF7E10">
              <w:rPr>
                <w:rStyle w:val="Hyperlink"/>
                <w:rFonts w:hint="eastAsia"/>
                <w:noProof/>
              </w:rPr>
              <w:t>水平安定和平衡翼面</w:t>
            </w:r>
            <w:r w:rsidR="00FE1F64">
              <w:rPr>
                <w:noProof/>
                <w:webHidden/>
              </w:rPr>
              <w:tab/>
            </w:r>
            <w:r w:rsidR="00FE1F64">
              <w:rPr>
                <w:noProof/>
                <w:webHidden/>
              </w:rPr>
              <w:fldChar w:fldCharType="begin"/>
            </w:r>
            <w:r w:rsidR="00FE1F64">
              <w:rPr>
                <w:noProof/>
                <w:webHidden/>
              </w:rPr>
              <w:instrText xml:space="preserve"> PAGEREF _Toc13495132 \h </w:instrText>
            </w:r>
            <w:r w:rsidR="00FE1F64">
              <w:rPr>
                <w:noProof/>
                <w:webHidden/>
              </w:rPr>
            </w:r>
            <w:r w:rsidR="00FE1F64">
              <w:rPr>
                <w:noProof/>
                <w:webHidden/>
              </w:rPr>
              <w:fldChar w:fldCharType="separate"/>
            </w:r>
            <w:r w:rsidR="00FE1F64">
              <w:rPr>
                <w:noProof/>
                <w:webHidden/>
              </w:rPr>
              <w:t>23</w:t>
            </w:r>
            <w:r w:rsidR="00FE1F64">
              <w:rPr>
                <w:noProof/>
                <w:webHidden/>
              </w:rPr>
              <w:fldChar w:fldCharType="end"/>
            </w:r>
          </w:hyperlink>
        </w:p>
        <w:p w14:paraId="7B4AFA4A" w14:textId="4C4E8FA3" w:rsidR="00FE1F64" w:rsidRDefault="00510C6E">
          <w:pPr>
            <w:pStyle w:val="TOC4"/>
            <w:rPr>
              <w:noProof/>
              <w:szCs w:val="24"/>
            </w:rPr>
          </w:pPr>
          <w:hyperlink w:anchor="_Toc13495133" w:history="1">
            <w:r w:rsidR="00FE1F64" w:rsidRPr="00CF7E10">
              <w:rPr>
                <w:rStyle w:val="Hyperlink"/>
                <w:rFonts w:hint="eastAsia"/>
                <w:noProof/>
              </w:rPr>
              <w:t>第</w:t>
            </w:r>
            <w:r w:rsidR="00FE1F64" w:rsidRPr="00CF7E10">
              <w:rPr>
                <w:rStyle w:val="Hyperlink"/>
                <w:noProof/>
              </w:rPr>
              <w:t>HY.3041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平衡载荷</w:t>
            </w:r>
            <w:r w:rsidR="00FE1F64">
              <w:rPr>
                <w:noProof/>
                <w:webHidden/>
              </w:rPr>
              <w:tab/>
            </w:r>
            <w:r w:rsidR="00FE1F64">
              <w:rPr>
                <w:noProof/>
                <w:webHidden/>
              </w:rPr>
              <w:fldChar w:fldCharType="begin"/>
            </w:r>
            <w:r w:rsidR="00FE1F64">
              <w:rPr>
                <w:noProof/>
                <w:webHidden/>
              </w:rPr>
              <w:instrText xml:space="preserve"> PAGEREF _Toc13495133 \h </w:instrText>
            </w:r>
            <w:r w:rsidR="00FE1F64">
              <w:rPr>
                <w:noProof/>
                <w:webHidden/>
              </w:rPr>
            </w:r>
            <w:r w:rsidR="00FE1F64">
              <w:rPr>
                <w:noProof/>
                <w:webHidden/>
              </w:rPr>
              <w:fldChar w:fldCharType="separate"/>
            </w:r>
            <w:r w:rsidR="00FE1F64">
              <w:rPr>
                <w:noProof/>
                <w:webHidden/>
              </w:rPr>
              <w:t>23</w:t>
            </w:r>
            <w:r w:rsidR="00FE1F64">
              <w:rPr>
                <w:noProof/>
                <w:webHidden/>
              </w:rPr>
              <w:fldChar w:fldCharType="end"/>
            </w:r>
          </w:hyperlink>
        </w:p>
        <w:p w14:paraId="0670D48F" w14:textId="5FAB6688" w:rsidR="00FE1F64" w:rsidRDefault="00510C6E">
          <w:pPr>
            <w:pStyle w:val="TOC4"/>
            <w:rPr>
              <w:noProof/>
              <w:szCs w:val="24"/>
            </w:rPr>
          </w:pPr>
          <w:hyperlink w:anchor="_Toc13495134" w:history="1">
            <w:r w:rsidR="00FE1F64" w:rsidRPr="00CF7E10">
              <w:rPr>
                <w:rStyle w:val="Hyperlink"/>
                <w:rFonts w:hint="eastAsia"/>
                <w:noProof/>
              </w:rPr>
              <w:t>第</w:t>
            </w:r>
            <w:r w:rsidR="00FE1F64" w:rsidRPr="00CF7E10">
              <w:rPr>
                <w:rStyle w:val="Hyperlink"/>
                <w:noProof/>
              </w:rPr>
              <w:t>HY.3042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突风载荷</w:t>
            </w:r>
            <w:r w:rsidR="00FE1F64">
              <w:rPr>
                <w:noProof/>
                <w:webHidden/>
              </w:rPr>
              <w:tab/>
            </w:r>
            <w:r w:rsidR="00FE1F64">
              <w:rPr>
                <w:noProof/>
                <w:webHidden/>
              </w:rPr>
              <w:fldChar w:fldCharType="begin"/>
            </w:r>
            <w:r w:rsidR="00FE1F64">
              <w:rPr>
                <w:noProof/>
                <w:webHidden/>
              </w:rPr>
              <w:instrText xml:space="preserve"> PAGEREF _Toc13495134 \h </w:instrText>
            </w:r>
            <w:r w:rsidR="00FE1F64">
              <w:rPr>
                <w:noProof/>
                <w:webHidden/>
              </w:rPr>
            </w:r>
            <w:r w:rsidR="00FE1F64">
              <w:rPr>
                <w:noProof/>
                <w:webHidden/>
              </w:rPr>
              <w:fldChar w:fldCharType="separate"/>
            </w:r>
            <w:r w:rsidR="00FE1F64">
              <w:rPr>
                <w:noProof/>
                <w:webHidden/>
              </w:rPr>
              <w:t>24</w:t>
            </w:r>
            <w:r w:rsidR="00FE1F64">
              <w:rPr>
                <w:noProof/>
                <w:webHidden/>
              </w:rPr>
              <w:fldChar w:fldCharType="end"/>
            </w:r>
          </w:hyperlink>
        </w:p>
        <w:p w14:paraId="3197262D" w14:textId="5FE24B80" w:rsidR="00FE1F64" w:rsidRDefault="00510C6E">
          <w:pPr>
            <w:pStyle w:val="TOC4"/>
            <w:rPr>
              <w:noProof/>
              <w:szCs w:val="24"/>
            </w:rPr>
          </w:pPr>
          <w:hyperlink w:anchor="_Toc13495135" w:history="1">
            <w:r w:rsidR="00FE1F64" w:rsidRPr="00CF7E10">
              <w:rPr>
                <w:rStyle w:val="Hyperlink"/>
                <w:rFonts w:hint="eastAsia"/>
                <w:noProof/>
              </w:rPr>
              <w:t>第</w:t>
            </w:r>
            <w:r w:rsidR="00FE1F64" w:rsidRPr="00CF7E10">
              <w:rPr>
                <w:rStyle w:val="Hyperlink"/>
                <w:noProof/>
              </w:rPr>
              <w:t>HY.3043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非对称载荷</w:t>
            </w:r>
            <w:r w:rsidR="00FE1F64">
              <w:rPr>
                <w:noProof/>
                <w:webHidden/>
              </w:rPr>
              <w:tab/>
            </w:r>
            <w:r w:rsidR="00FE1F64">
              <w:rPr>
                <w:noProof/>
                <w:webHidden/>
              </w:rPr>
              <w:fldChar w:fldCharType="begin"/>
            </w:r>
            <w:r w:rsidR="00FE1F64">
              <w:rPr>
                <w:noProof/>
                <w:webHidden/>
              </w:rPr>
              <w:instrText xml:space="preserve"> PAGEREF _Toc13495135 \h </w:instrText>
            </w:r>
            <w:r w:rsidR="00FE1F64">
              <w:rPr>
                <w:noProof/>
                <w:webHidden/>
              </w:rPr>
            </w:r>
            <w:r w:rsidR="00FE1F64">
              <w:rPr>
                <w:noProof/>
                <w:webHidden/>
              </w:rPr>
              <w:fldChar w:fldCharType="separate"/>
            </w:r>
            <w:r w:rsidR="00FE1F64">
              <w:rPr>
                <w:noProof/>
                <w:webHidden/>
              </w:rPr>
              <w:t>25</w:t>
            </w:r>
            <w:r w:rsidR="00FE1F64">
              <w:rPr>
                <w:noProof/>
                <w:webHidden/>
              </w:rPr>
              <w:fldChar w:fldCharType="end"/>
            </w:r>
          </w:hyperlink>
        </w:p>
        <w:p w14:paraId="0EA056FB" w14:textId="4D754CEA"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36" w:history="1">
            <w:r w:rsidR="00FE1F64" w:rsidRPr="00CF7E10">
              <w:rPr>
                <w:rStyle w:val="Hyperlink"/>
                <w:rFonts w:hint="eastAsia"/>
                <w:noProof/>
              </w:rPr>
              <w:t>垂直翼面</w:t>
            </w:r>
            <w:r w:rsidR="00FE1F64">
              <w:rPr>
                <w:noProof/>
                <w:webHidden/>
              </w:rPr>
              <w:tab/>
            </w:r>
            <w:r w:rsidR="00FE1F64">
              <w:rPr>
                <w:noProof/>
                <w:webHidden/>
              </w:rPr>
              <w:fldChar w:fldCharType="begin"/>
            </w:r>
            <w:r w:rsidR="00FE1F64">
              <w:rPr>
                <w:noProof/>
                <w:webHidden/>
              </w:rPr>
              <w:instrText xml:space="preserve"> PAGEREF _Toc13495136 \h </w:instrText>
            </w:r>
            <w:r w:rsidR="00FE1F64">
              <w:rPr>
                <w:noProof/>
                <w:webHidden/>
              </w:rPr>
            </w:r>
            <w:r w:rsidR="00FE1F64">
              <w:rPr>
                <w:noProof/>
                <w:webHidden/>
              </w:rPr>
              <w:fldChar w:fldCharType="separate"/>
            </w:r>
            <w:r w:rsidR="00FE1F64">
              <w:rPr>
                <w:noProof/>
                <w:webHidden/>
              </w:rPr>
              <w:t>25</w:t>
            </w:r>
            <w:r w:rsidR="00FE1F64">
              <w:rPr>
                <w:noProof/>
                <w:webHidden/>
              </w:rPr>
              <w:fldChar w:fldCharType="end"/>
            </w:r>
          </w:hyperlink>
        </w:p>
        <w:p w14:paraId="38358B5D" w14:textId="5F5A5AE0" w:rsidR="00FE1F64" w:rsidRDefault="00510C6E">
          <w:pPr>
            <w:pStyle w:val="TOC4"/>
            <w:rPr>
              <w:noProof/>
              <w:szCs w:val="24"/>
            </w:rPr>
          </w:pPr>
          <w:hyperlink w:anchor="_Toc13495137" w:history="1">
            <w:r w:rsidR="00FE1F64" w:rsidRPr="00CF7E10">
              <w:rPr>
                <w:rStyle w:val="Hyperlink"/>
                <w:rFonts w:hint="eastAsia"/>
                <w:noProof/>
              </w:rPr>
              <w:t>第</w:t>
            </w:r>
            <w:r w:rsidR="00FE1F64" w:rsidRPr="00CF7E10">
              <w:rPr>
                <w:rStyle w:val="Hyperlink"/>
                <w:noProof/>
              </w:rPr>
              <w:t>HY.3051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机动载荷</w:t>
            </w:r>
            <w:r w:rsidR="00FE1F64">
              <w:rPr>
                <w:noProof/>
                <w:webHidden/>
              </w:rPr>
              <w:tab/>
            </w:r>
            <w:r w:rsidR="00FE1F64">
              <w:rPr>
                <w:noProof/>
                <w:webHidden/>
              </w:rPr>
              <w:fldChar w:fldCharType="begin"/>
            </w:r>
            <w:r w:rsidR="00FE1F64">
              <w:rPr>
                <w:noProof/>
                <w:webHidden/>
              </w:rPr>
              <w:instrText xml:space="preserve"> PAGEREF _Toc13495137 \h </w:instrText>
            </w:r>
            <w:r w:rsidR="00FE1F64">
              <w:rPr>
                <w:noProof/>
                <w:webHidden/>
              </w:rPr>
            </w:r>
            <w:r w:rsidR="00FE1F64">
              <w:rPr>
                <w:noProof/>
                <w:webHidden/>
              </w:rPr>
              <w:fldChar w:fldCharType="separate"/>
            </w:r>
            <w:r w:rsidR="00FE1F64">
              <w:rPr>
                <w:noProof/>
                <w:webHidden/>
              </w:rPr>
              <w:t>25</w:t>
            </w:r>
            <w:r w:rsidR="00FE1F64">
              <w:rPr>
                <w:noProof/>
                <w:webHidden/>
              </w:rPr>
              <w:fldChar w:fldCharType="end"/>
            </w:r>
          </w:hyperlink>
        </w:p>
        <w:p w14:paraId="793040C1" w14:textId="505A01F2" w:rsidR="00FE1F64" w:rsidRDefault="00510C6E">
          <w:pPr>
            <w:pStyle w:val="TOC4"/>
            <w:rPr>
              <w:noProof/>
              <w:szCs w:val="24"/>
            </w:rPr>
          </w:pPr>
          <w:hyperlink w:anchor="_Toc13495138" w:history="1">
            <w:r w:rsidR="00FE1F64" w:rsidRPr="00CF7E10">
              <w:rPr>
                <w:rStyle w:val="Hyperlink"/>
                <w:rFonts w:hint="eastAsia"/>
                <w:noProof/>
              </w:rPr>
              <w:t>第</w:t>
            </w:r>
            <w:r w:rsidR="00FE1F64" w:rsidRPr="00CF7E10">
              <w:rPr>
                <w:rStyle w:val="Hyperlink"/>
                <w:noProof/>
              </w:rPr>
              <w:t>HY.3052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突风载荷</w:t>
            </w:r>
            <w:r w:rsidR="00FE1F64">
              <w:rPr>
                <w:noProof/>
                <w:webHidden/>
              </w:rPr>
              <w:tab/>
            </w:r>
            <w:r w:rsidR="00FE1F64">
              <w:rPr>
                <w:noProof/>
                <w:webHidden/>
              </w:rPr>
              <w:fldChar w:fldCharType="begin"/>
            </w:r>
            <w:r w:rsidR="00FE1F64">
              <w:rPr>
                <w:noProof/>
                <w:webHidden/>
              </w:rPr>
              <w:instrText xml:space="preserve"> PAGEREF _Toc13495138 \h </w:instrText>
            </w:r>
            <w:r w:rsidR="00FE1F64">
              <w:rPr>
                <w:noProof/>
                <w:webHidden/>
              </w:rPr>
            </w:r>
            <w:r w:rsidR="00FE1F64">
              <w:rPr>
                <w:noProof/>
                <w:webHidden/>
              </w:rPr>
              <w:fldChar w:fldCharType="separate"/>
            </w:r>
            <w:r w:rsidR="00FE1F64">
              <w:rPr>
                <w:noProof/>
                <w:webHidden/>
              </w:rPr>
              <w:t>26</w:t>
            </w:r>
            <w:r w:rsidR="00FE1F64">
              <w:rPr>
                <w:noProof/>
                <w:webHidden/>
              </w:rPr>
              <w:fldChar w:fldCharType="end"/>
            </w:r>
          </w:hyperlink>
        </w:p>
        <w:p w14:paraId="4B312160" w14:textId="159BC84E" w:rsidR="00FE1F64" w:rsidRDefault="00510C6E">
          <w:pPr>
            <w:pStyle w:val="TOC4"/>
            <w:rPr>
              <w:noProof/>
              <w:szCs w:val="24"/>
            </w:rPr>
          </w:pPr>
          <w:hyperlink w:anchor="_Toc13495139" w:history="1">
            <w:r w:rsidR="00FE1F64" w:rsidRPr="00CF7E10">
              <w:rPr>
                <w:rStyle w:val="Hyperlink"/>
                <w:rFonts w:hint="eastAsia"/>
                <w:noProof/>
              </w:rPr>
              <w:t>第</w:t>
            </w:r>
            <w:r w:rsidR="00FE1F64" w:rsidRPr="00CF7E10">
              <w:rPr>
                <w:rStyle w:val="Hyperlink"/>
                <w:noProof/>
              </w:rPr>
              <w:t>HY.3053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外置垂直翼面或翼尖小翼</w:t>
            </w:r>
            <w:r w:rsidR="00FE1F64">
              <w:rPr>
                <w:noProof/>
                <w:webHidden/>
              </w:rPr>
              <w:tab/>
            </w:r>
            <w:r w:rsidR="00FE1F64">
              <w:rPr>
                <w:noProof/>
                <w:webHidden/>
              </w:rPr>
              <w:fldChar w:fldCharType="begin"/>
            </w:r>
            <w:r w:rsidR="00FE1F64">
              <w:rPr>
                <w:noProof/>
                <w:webHidden/>
              </w:rPr>
              <w:instrText xml:space="preserve"> PAGEREF _Toc13495139 \h </w:instrText>
            </w:r>
            <w:r w:rsidR="00FE1F64">
              <w:rPr>
                <w:noProof/>
                <w:webHidden/>
              </w:rPr>
            </w:r>
            <w:r w:rsidR="00FE1F64">
              <w:rPr>
                <w:noProof/>
                <w:webHidden/>
              </w:rPr>
              <w:fldChar w:fldCharType="separate"/>
            </w:r>
            <w:r w:rsidR="00FE1F64">
              <w:rPr>
                <w:noProof/>
                <w:webHidden/>
              </w:rPr>
              <w:t>27</w:t>
            </w:r>
            <w:r w:rsidR="00FE1F64">
              <w:rPr>
                <w:noProof/>
                <w:webHidden/>
              </w:rPr>
              <w:fldChar w:fldCharType="end"/>
            </w:r>
          </w:hyperlink>
        </w:p>
        <w:p w14:paraId="36DA440E" w14:textId="150CA8FC"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40" w:history="1">
            <w:r w:rsidR="00FE1F64" w:rsidRPr="00CF7E10">
              <w:rPr>
                <w:rStyle w:val="Hyperlink"/>
                <w:rFonts w:hint="eastAsia"/>
                <w:noProof/>
              </w:rPr>
              <w:t>副翼和特殊设置</w:t>
            </w:r>
            <w:r w:rsidR="00FE1F64">
              <w:rPr>
                <w:noProof/>
                <w:webHidden/>
              </w:rPr>
              <w:tab/>
            </w:r>
            <w:r w:rsidR="00FE1F64">
              <w:rPr>
                <w:noProof/>
                <w:webHidden/>
              </w:rPr>
              <w:fldChar w:fldCharType="begin"/>
            </w:r>
            <w:r w:rsidR="00FE1F64">
              <w:rPr>
                <w:noProof/>
                <w:webHidden/>
              </w:rPr>
              <w:instrText xml:space="preserve"> PAGEREF _Toc13495140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6E71A14E" w14:textId="1F3357EA" w:rsidR="00FE1F64" w:rsidRDefault="00510C6E">
          <w:pPr>
            <w:pStyle w:val="TOC4"/>
            <w:rPr>
              <w:noProof/>
              <w:szCs w:val="24"/>
            </w:rPr>
          </w:pPr>
          <w:hyperlink w:anchor="_Toc13495141" w:history="1">
            <w:r w:rsidR="00FE1F64" w:rsidRPr="00CF7E10">
              <w:rPr>
                <w:rStyle w:val="Hyperlink"/>
                <w:rFonts w:hint="eastAsia"/>
                <w:noProof/>
              </w:rPr>
              <w:t>第</w:t>
            </w:r>
            <w:r w:rsidR="00FE1F64" w:rsidRPr="00CF7E10">
              <w:rPr>
                <w:rStyle w:val="Hyperlink"/>
                <w:noProof/>
              </w:rPr>
              <w:t>HY.3061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副翼</w:t>
            </w:r>
            <w:r w:rsidR="00FE1F64">
              <w:rPr>
                <w:noProof/>
                <w:webHidden/>
              </w:rPr>
              <w:tab/>
            </w:r>
            <w:r w:rsidR="00FE1F64">
              <w:rPr>
                <w:noProof/>
                <w:webHidden/>
              </w:rPr>
              <w:fldChar w:fldCharType="begin"/>
            </w:r>
            <w:r w:rsidR="00FE1F64">
              <w:rPr>
                <w:noProof/>
                <w:webHidden/>
              </w:rPr>
              <w:instrText xml:space="preserve"> PAGEREF _Toc13495141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18460D79" w14:textId="5F23D5EA" w:rsidR="00FE1F64" w:rsidRDefault="00510C6E">
          <w:pPr>
            <w:pStyle w:val="TOC4"/>
            <w:rPr>
              <w:noProof/>
              <w:szCs w:val="24"/>
            </w:rPr>
          </w:pPr>
          <w:hyperlink w:anchor="_Toc13495142" w:history="1">
            <w:r w:rsidR="00FE1F64" w:rsidRPr="00CF7E10">
              <w:rPr>
                <w:rStyle w:val="Hyperlink"/>
                <w:rFonts w:hint="eastAsia"/>
                <w:noProof/>
              </w:rPr>
              <w:t>第</w:t>
            </w:r>
            <w:r w:rsidR="00FE1F64" w:rsidRPr="00CF7E10">
              <w:rPr>
                <w:rStyle w:val="Hyperlink"/>
                <w:noProof/>
              </w:rPr>
              <w:t>HY.3062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特殊装置</w:t>
            </w:r>
            <w:r w:rsidR="00FE1F64">
              <w:rPr>
                <w:noProof/>
                <w:webHidden/>
              </w:rPr>
              <w:tab/>
            </w:r>
            <w:r w:rsidR="00FE1F64">
              <w:rPr>
                <w:noProof/>
                <w:webHidden/>
              </w:rPr>
              <w:fldChar w:fldCharType="begin"/>
            </w:r>
            <w:r w:rsidR="00FE1F64">
              <w:rPr>
                <w:noProof/>
                <w:webHidden/>
              </w:rPr>
              <w:instrText xml:space="preserve"> PAGEREF _Toc13495142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527F903B" w14:textId="626E52E7"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43" w:history="1">
            <w:r w:rsidR="00FE1F64" w:rsidRPr="00CF7E10">
              <w:rPr>
                <w:rStyle w:val="Hyperlink"/>
                <w:rFonts w:hint="eastAsia"/>
                <w:noProof/>
              </w:rPr>
              <w:t>地面载荷</w:t>
            </w:r>
            <w:r w:rsidR="00FE1F64">
              <w:rPr>
                <w:noProof/>
                <w:webHidden/>
              </w:rPr>
              <w:tab/>
            </w:r>
            <w:r w:rsidR="00FE1F64">
              <w:rPr>
                <w:noProof/>
                <w:webHidden/>
              </w:rPr>
              <w:fldChar w:fldCharType="begin"/>
            </w:r>
            <w:r w:rsidR="00FE1F64">
              <w:rPr>
                <w:noProof/>
                <w:webHidden/>
              </w:rPr>
              <w:instrText xml:space="preserve"> PAGEREF _Toc13495143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02CD06E5" w14:textId="25737013" w:rsidR="00FE1F64" w:rsidRDefault="00510C6E">
          <w:pPr>
            <w:pStyle w:val="TOC4"/>
            <w:rPr>
              <w:noProof/>
              <w:szCs w:val="24"/>
            </w:rPr>
          </w:pPr>
          <w:hyperlink w:anchor="_Toc13495144" w:history="1">
            <w:r w:rsidR="00FE1F64" w:rsidRPr="00CF7E10">
              <w:rPr>
                <w:rStyle w:val="Hyperlink"/>
                <w:rFonts w:hint="eastAsia"/>
                <w:noProof/>
              </w:rPr>
              <w:t>第</w:t>
            </w:r>
            <w:r w:rsidR="00FE1F64" w:rsidRPr="00CF7E10">
              <w:rPr>
                <w:rStyle w:val="Hyperlink"/>
                <w:noProof/>
              </w:rPr>
              <w:t>HY.3071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_Toc13495144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0E8E4268" w14:textId="3FB30C56" w:rsidR="00FE1F64" w:rsidRDefault="00510C6E">
          <w:pPr>
            <w:pStyle w:val="TOC4"/>
            <w:rPr>
              <w:noProof/>
              <w:szCs w:val="24"/>
            </w:rPr>
          </w:pPr>
          <w:hyperlink w:anchor="_Toc13495145" w:history="1">
            <w:r w:rsidR="00FE1F64" w:rsidRPr="00CF7E10">
              <w:rPr>
                <w:rStyle w:val="Hyperlink"/>
                <w:rFonts w:hint="eastAsia"/>
                <w:noProof/>
              </w:rPr>
              <w:t>第</w:t>
            </w:r>
            <w:r w:rsidR="00FE1F64" w:rsidRPr="00CF7E10">
              <w:rPr>
                <w:rStyle w:val="Hyperlink"/>
                <w:noProof/>
              </w:rPr>
              <w:t>HY.3072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地面载荷情况和假定</w:t>
            </w:r>
            <w:r w:rsidR="00FE1F64">
              <w:rPr>
                <w:noProof/>
                <w:webHidden/>
              </w:rPr>
              <w:tab/>
            </w:r>
            <w:r w:rsidR="00FE1F64">
              <w:rPr>
                <w:noProof/>
                <w:webHidden/>
              </w:rPr>
              <w:fldChar w:fldCharType="begin"/>
            </w:r>
            <w:r w:rsidR="00FE1F64">
              <w:rPr>
                <w:noProof/>
                <w:webHidden/>
              </w:rPr>
              <w:instrText xml:space="preserve"> PAGEREF _Toc13495145 \h </w:instrText>
            </w:r>
            <w:r w:rsidR="00FE1F64">
              <w:rPr>
                <w:noProof/>
                <w:webHidden/>
              </w:rPr>
            </w:r>
            <w:r w:rsidR="00FE1F64">
              <w:rPr>
                <w:noProof/>
                <w:webHidden/>
              </w:rPr>
              <w:fldChar w:fldCharType="separate"/>
            </w:r>
            <w:r w:rsidR="00FE1F64">
              <w:rPr>
                <w:noProof/>
                <w:webHidden/>
              </w:rPr>
              <w:t>28</w:t>
            </w:r>
            <w:r w:rsidR="00FE1F64">
              <w:rPr>
                <w:noProof/>
                <w:webHidden/>
              </w:rPr>
              <w:fldChar w:fldCharType="end"/>
            </w:r>
          </w:hyperlink>
        </w:p>
        <w:p w14:paraId="029640A4" w14:textId="36CBDAE7"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46" w:history="1">
            <w:r w:rsidR="00FE1F64" w:rsidRPr="00CF7E10">
              <w:rPr>
                <w:rStyle w:val="Hyperlink"/>
                <w:rFonts w:hint="eastAsia"/>
                <w:noProof/>
              </w:rPr>
              <w:t>疲劳评定</w:t>
            </w:r>
            <w:r w:rsidR="00FE1F64">
              <w:rPr>
                <w:noProof/>
                <w:webHidden/>
              </w:rPr>
              <w:tab/>
            </w:r>
            <w:r w:rsidR="00FE1F64">
              <w:rPr>
                <w:noProof/>
                <w:webHidden/>
              </w:rPr>
              <w:fldChar w:fldCharType="begin"/>
            </w:r>
            <w:r w:rsidR="00FE1F64">
              <w:rPr>
                <w:noProof/>
                <w:webHidden/>
              </w:rPr>
              <w:instrText xml:space="preserve"> PAGEREF _Toc13495146 \h </w:instrText>
            </w:r>
            <w:r w:rsidR="00FE1F64">
              <w:rPr>
                <w:noProof/>
                <w:webHidden/>
              </w:rPr>
            </w:r>
            <w:r w:rsidR="00FE1F64">
              <w:rPr>
                <w:noProof/>
                <w:webHidden/>
              </w:rPr>
              <w:fldChar w:fldCharType="separate"/>
            </w:r>
            <w:r w:rsidR="00FE1F64">
              <w:rPr>
                <w:noProof/>
                <w:webHidden/>
              </w:rPr>
              <w:t>29</w:t>
            </w:r>
            <w:r w:rsidR="00FE1F64">
              <w:rPr>
                <w:noProof/>
                <w:webHidden/>
              </w:rPr>
              <w:fldChar w:fldCharType="end"/>
            </w:r>
          </w:hyperlink>
        </w:p>
        <w:p w14:paraId="593A882D" w14:textId="472954CE" w:rsidR="00FE1F64" w:rsidRDefault="00510C6E">
          <w:pPr>
            <w:pStyle w:val="TOC4"/>
            <w:rPr>
              <w:noProof/>
              <w:szCs w:val="24"/>
            </w:rPr>
          </w:pPr>
          <w:hyperlink w:anchor="_Toc13495147" w:history="1">
            <w:r w:rsidR="00FE1F64" w:rsidRPr="00CF7E10">
              <w:rPr>
                <w:rStyle w:val="Hyperlink"/>
                <w:rFonts w:hint="eastAsia"/>
                <w:noProof/>
              </w:rPr>
              <w:t>第</w:t>
            </w:r>
            <w:r w:rsidR="00FE1F64" w:rsidRPr="00CF7E10">
              <w:rPr>
                <w:rStyle w:val="Hyperlink"/>
                <w:noProof/>
              </w:rPr>
              <w:t>HY.3081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金属机翼、尾翼和相连结构</w:t>
            </w:r>
            <w:r w:rsidR="00FE1F64">
              <w:rPr>
                <w:noProof/>
                <w:webHidden/>
              </w:rPr>
              <w:tab/>
            </w:r>
            <w:r w:rsidR="00FE1F64">
              <w:rPr>
                <w:noProof/>
                <w:webHidden/>
              </w:rPr>
              <w:fldChar w:fldCharType="begin"/>
            </w:r>
            <w:r w:rsidR="00FE1F64">
              <w:rPr>
                <w:noProof/>
                <w:webHidden/>
              </w:rPr>
              <w:instrText xml:space="preserve"> PAGEREF _Toc13495147 \h </w:instrText>
            </w:r>
            <w:r w:rsidR="00FE1F64">
              <w:rPr>
                <w:noProof/>
                <w:webHidden/>
              </w:rPr>
            </w:r>
            <w:r w:rsidR="00FE1F64">
              <w:rPr>
                <w:noProof/>
                <w:webHidden/>
              </w:rPr>
              <w:fldChar w:fldCharType="separate"/>
            </w:r>
            <w:r w:rsidR="00FE1F64">
              <w:rPr>
                <w:noProof/>
                <w:webHidden/>
              </w:rPr>
              <w:t>29</w:t>
            </w:r>
            <w:r w:rsidR="00FE1F64">
              <w:rPr>
                <w:noProof/>
                <w:webHidden/>
              </w:rPr>
              <w:fldChar w:fldCharType="end"/>
            </w:r>
          </w:hyperlink>
        </w:p>
        <w:p w14:paraId="358713D2" w14:textId="22A0776C" w:rsidR="00FE1F64" w:rsidRDefault="00510C6E">
          <w:pPr>
            <w:pStyle w:val="TOC4"/>
            <w:rPr>
              <w:noProof/>
              <w:szCs w:val="24"/>
            </w:rPr>
          </w:pPr>
          <w:hyperlink w:anchor="_Toc13495148" w:history="1">
            <w:r w:rsidR="00FE1F64" w:rsidRPr="00CF7E10">
              <w:rPr>
                <w:rStyle w:val="Hyperlink"/>
                <w:rFonts w:hint="eastAsia"/>
                <w:noProof/>
              </w:rPr>
              <w:t>第</w:t>
            </w:r>
            <w:r w:rsidR="00FE1F64" w:rsidRPr="00CF7E10">
              <w:rPr>
                <w:rStyle w:val="Hyperlink"/>
                <w:noProof/>
              </w:rPr>
              <w:t>HY.3082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结构的损伤容限和疲劳评定</w:t>
            </w:r>
            <w:r w:rsidR="00FE1F64">
              <w:rPr>
                <w:noProof/>
                <w:webHidden/>
              </w:rPr>
              <w:tab/>
            </w:r>
            <w:r w:rsidR="00FE1F64">
              <w:rPr>
                <w:noProof/>
                <w:webHidden/>
              </w:rPr>
              <w:fldChar w:fldCharType="begin"/>
            </w:r>
            <w:r w:rsidR="00FE1F64">
              <w:rPr>
                <w:noProof/>
                <w:webHidden/>
              </w:rPr>
              <w:instrText xml:space="preserve"> PAGEREF _Toc13495148 \h </w:instrText>
            </w:r>
            <w:r w:rsidR="00FE1F64">
              <w:rPr>
                <w:noProof/>
                <w:webHidden/>
              </w:rPr>
            </w:r>
            <w:r w:rsidR="00FE1F64">
              <w:rPr>
                <w:noProof/>
                <w:webHidden/>
              </w:rPr>
              <w:fldChar w:fldCharType="separate"/>
            </w:r>
            <w:r w:rsidR="00FE1F64">
              <w:rPr>
                <w:noProof/>
                <w:webHidden/>
              </w:rPr>
              <w:t>29</w:t>
            </w:r>
            <w:r w:rsidR="00FE1F64">
              <w:rPr>
                <w:noProof/>
                <w:webHidden/>
              </w:rPr>
              <w:fldChar w:fldCharType="end"/>
            </w:r>
          </w:hyperlink>
        </w:p>
        <w:p w14:paraId="1A10383B" w14:textId="34D60EE8" w:rsidR="00FE1F64" w:rsidRDefault="00510C6E">
          <w:pPr>
            <w:pStyle w:val="TOC4"/>
            <w:rPr>
              <w:noProof/>
              <w:szCs w:val="24"/>
            </w:rPr>
          </w:pPr>
          <w:hyperlink w:anchor="_Toc13495149" w:history="1">
            <w:r w:rsidR="00FE1F64" w:rsidRPr="00CF7E10">
              <w:rPr>
                <w:rStyle w:val="Hyperlink"/>
                <w:rFonts w:hint="eastAsia"/>
                <w:noProof/>
              </w:rPr>
              <w:t>第</w:t>
            </w:r>
            <w:r w:rsidR="00FE1F64" w:rsidRPr="00CF7E10">
              <w:rPr>
                <w:rStyle w:val="Hyperlink"/>
                <w:noProof/>
              </w:rPr>
              <w:t>HY.3083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检查及其他方法</w:t>
            </w:r>
            <w:r w:rsidR="00FE1F64">
              <w:rPr>
                <w:noProof/>
                <w:webHidden/>
              </w:rPr>
              <w:tab/>
            </w:r>
            <w:r w:rsidR="00FE1F64">
              <w:rPr>
                <w:noProof/>
                <w:webHidden/>
              </w:rPr>
              <w:fldChar w:fldCharType="begin"/>
            </w:r>
            <w:r w:rsidR="00FE1F64">
              <w:rPr>
                <w:noProof/>
                <w:webHidden/>
              </w:rPr>
              <w:instrText xml:space="preserve"> PAGEREF _Toc13495149 \h </w:instrText>
            </w:r>
            <w:r w:rsidR="00FE1F64">
              <w:rPr>
                <w:noProof/>
                <w:webHidden/>
              </w:rPr>
            </w:r>
            <w:r w:rsidR="00FE1F64">
              <w:rPr>
                <w:noProof/>
                <w:webHidden/>
              </w:rPr>
              <w:fldChar w:fldCharType="separate"/>
            </w:r>
            <w:r w:rsidR="00FE1F64">
              <w:rPr>
                <w:noProof/>
                <w:webHidden/>
              </w:rPr>
              <w:t>30</w:t>
            </w:r>
            <w:r w:rsidR="00FE1F64">
              <w:rPr>
                <w:noProof/>
                <w:webHidden/>
              </w:rPr>
              <w:fldChar w:fldCharType="end"/>
            </w:r>
          </w:hyperlink>
        </w:p>
        <w:p w14:paraId="7B49FA35" w14:textId="2B6DD806"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150" w:history="1">
            <w:r w:rsidR="00FE1F64" w:rsidRPr="00CF7E10">
              <w:rPr>
                <w:rStyle w:val="Hyperlink"/>
                <w:rFonts w:hint="eastAsia"/>
                <w:noProof/>
              </w:rPr>
              <w:t>无人机通用化设计</w:t>
            </w:r>
            <w:r w:rsidR="00FE1F64">
              <w:rPr>
                <w:noProof/>
                <w:webHidden/>
              </w:rPr>
              <w:tab/>
            </w:r>
            <w:r w:rsidR="00FE1F64">
              <w:rPr>
                <w:noProof/>
                <w:webHidden/>
              </w:rPr>
              <w:fldChar w:fldCharType="begin"/>
            </w:r>
            <w:r w:rsidR="00FE1F64">
              <w:rPr>
                <w:noProof/>
                <w:webHidden/>
              </w:rPr>
              <w:instrText xml:space="preserve"> PAGEREF _Toc13495150 \h </w:instrText>
            </w:r>
            <w:r w:rsidR="00FE1F64">
              <w:rPr>
                <w:noProof/>
                <w:webHidden/>
              </w:rPr>
            </w:r>
            <w:r w:rsidR="00FE1F64">
              <w:rPr>
                <w:noProof/>
                <w:webHidden/>
              </w:rPr>
              <w:fldChar w:fldCharType="separate"/>
            </w:r>
            <w:r w:rsidR="00FE1F64">
              <w:rPr>
                <w:noProof/>
                <w:webHidden/>
              </w:rPr>
              <w:t>30</w:t>
            </w:r>
            <w:r w:rsidR="00FE1F64">
              <w:rPr>
                <w:noProof/>
                <w:webHidden/>
              </w:rPr>
              <w:fldChar w:fldCharType="end"/>
            </w:r>
          </w:hyperlink>
        </w:p>
        <w:p w14:paraId="6010CE18" w14:textId="7B138FE5" w:rsidR="00FE1F64" w:rsidRDefault="00510C6E">
          <w:pPr>
            <w:pStyle w:val="TOC4"/>
            <w:rPr>
              <w:noProof/>
              <w:szCs w:val="24"/>
            </w:rPr>
          </w:pPr>
          <w:hyperlink w:anchor="_Toc13495151" w:history="1">
            <w:r w:rsidR="00FE1F64" w:rsidRPr="00CF7E10">
              <w:rPr>
                <w:rStyle w:val="Hyperlink"/>
                <w:rFonts w:hint="eastAsia"/>
                <w:noProof/>
              </w:rPr>
              <w:t>第</w:t>
            </w:r>
            <w:r w:rsidR="00FE1F64" w:rsidRPr="00CF7E10">
              <w:rPr>
                <w:rStyle w:val="Hyperlink"/>
                <w:noProof/>
              </w:rPr>
              <w:t>HY.3101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_Toc13495151 \h </w:instrText>
            </w:r>
            <w:r w:rsidR="00FE1F64">
              <w:rPr>
                <w:noProof/>
                <w:webHidden/>
              </w:rPr>
            </w:r>
            <w:r w:rsidR="00FE1F64">
              <w:rPr>
                <w:noProof/>
                <w:webHidden/>
              </w:rPr>
              <w:fldChar w:fldCharType="separate"/>
            </w:r>
            <w:r w:rsidR="00FE1F64">
              <w:rPr>
                <w:noProof/>
                <w:webHidden/>
              </w:rPr>
              <w:t>30</w:t>
            </w:r>
            <w:r w:rsidR="00FE1F64">
              <w:rPr>
                <w:noProof/>
                <w:webHidden/>
              </w:rPr>
              <w:fldChar w:fldCharType="end"/>
            </w:r>
          </w:hyperlink>
        </w:p>
        <w:p w14:paraId="7FBF5EE2" w14:textId="57C83993" w:rsidR="00FE1F64" w:rsidRDefault="00510C6E">
          <w:pPr>
            <w:pStyle w:val="TOC4"/>
            <w:rPr>
              <w:noProof/>
              <w:szCs w:val="24"/>
            </w:rPr>
          </w:pPr>
          <w:hyperlink w:anchor="_Toc13495152" w:history="1">
            <w:r w:rsidR="00FE1F64" w:rsidRPr="00CF7E10">
              <w:rPr>
                <w:rStyle w:val="Hyperlink"/>
                <w:rFonts w:hint="eastAsia"/>
                <w:noProof/>
              </w:rPr>
              <w:t>第</w:t>
            </w:r>
            <w:r w:rsidR="00FE1F64" w:rsidRPr="00CF7E10">
              <w:rPr>
                <w:rStyle w:val="Hyperlink"/>
                <w:noProof/>
              </w:rPr>
              <w:t>HY.3102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材料和工艺质量</w:t>
            </w:r>
            <w:r w:rsidR="00FE1F64">
              <w:rPr>
                <w:noProof/>
                <w:webHidden/>
              </w:rPr>
              <w:tab/>
            </w:r>
            <w:r w:rsidR="00FE1F64">
              <w:rPr>
                <w:noProof/>
                <w:webHidden/>
              </w:rPr>
              <w:fldChar w:fldCharType="begin"/>
            </w:r>
            <w:r w:rsidR="00FE1F64">
              <w:rPr>
                <w:noProof/>
                <w:webHidden/>
              </w:rPr>
              <w:instrText xml:space="preserve"> PAGEREF _Toc13495152 \h </w:instrText>
            </w:r>
            <w:r w:rsidR="00FE1F64">
              <w:rPr>
                <w:noProof/>
                <w:webHidden/>
              </w:rPr>
            </w:r>
            <w:r w:rsidR="00FE1F64">
              <w:rPr>
                <w:noProof/>
                <w:webHidden/>
              </w:rPr>
              <w:fldChar w:fldCharType="separate"/>
            </w:r>
            <w:r w:rsidR="00FE1F64">
              <w:rPr>
                <w:noProof/>
                <w:webHidden/>
              </w:rPr>
              <w:t>30</w:t>
            </w:r>
            <w:r w:rsidR="00FE1F64">
              <w:rPr>
                <w:noProof/>
                <w:webHidden/>
              </w:rPr>
              <w:fldChar w:fldCharType="end"/>
            </w:r>
          </w:hyperlink>
        </w:p>
        <w:p w14:paraId="6BA80114" w14:textId="4947E2AD" w:rsidR="00FE1F64" w:rsidRDefault="00510C6E">
          <w:pPr>
            <w:pStyle w:val="TOC4"/>
            <w:rPr>
              <w:noProof/>
              <w:szCs w:val="24"/>
            </w:rPr>
          </w:pPr>
          <w:hyperlink w:anchor="_Toc13495153" w:history="1">
            <w:r w:rsidR="00FE1F64" w:rsidRPr="00CF7E10">
              <w:rPr>
                <w:rStyle w:val="Hyperlink"/>
                <w:rFonts w:hint="eastAsia"/>
                <w:noProof/>
              </w:rPr>
              <w:t>第</w:t>
            </w:r>
            <w:r w:rsidR="00FE1F64" w:rsidRPr="00CF7E10">
              <w:rPr>
                <w:rStyle w:val="Hyperlink"/>
                <w:noProof/>
              </w:rPr>
              <w:t>HY.3103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制造方法</w:t>
            </w:r>
            <w:r w:rsidR="00FE1F64">
              <w:rPr>
                <w:noProof/>
                <w:webHidden/>
              </w:rPr>
              <w:tab/>
            </w:r>
            <w:r w:rsidR="00FE1F64">
              <w:rPr>
                <w:noProof/>
                <w:webHidden/>
              </w:rPr>
              <w:fldChar w:fldCharType="begin"/>
            </w:r>
            <w:r w:rsidR="00FE1F64">
              <w:rPr>
                <w:noProof/>
                <w:webHidden/>
              </w:rPr>
              <w:instrText xml:space="preserve"> PAGEREF _Toc13495153 \h </w:instrText>
            </w:r>
            <w:r w:rsidR="00FE1F64">
              <w:rPr>
                <w:noProof/>
                <w:webHidden/>
              </w:rPr>
            </w:r>
            <w:r w:rsidR="00FE1F64">
              <w:rPr>
                <w:noProof/>
                <w:webHidden/>
              </w:rPr>
              <w:fldChar w:fldCharType="separate"/>
            </w:r>
            <w:r w:rsidR="00FE1F64">
              <w:rPr>
                <w:noProof/>
                <w:webHidden/>
              </w:rPr>
              <w:t>30</w:t>
            </w:r>
            <w:r w:rsidR="00FE1F64">
              <w:rPr>
                <w:noProof/>
                <w:webHidden/>
              </w:rPr>
              <w:fldChar w:fldCharType="end"/>
            </w:r>
          </w:hyperlink>
        </w:p>
        <w:p w14:paraId="273E5B92" w14:textId="3A1118C2" w:rsidR="00FE1F64" w:rsidRDefault="00510C6E">
          <w:pPr>
            <w:pStyle w:val="TOC4"/>
            <w:rPr>
              <w:noProof/>
              <w:szCs w:val="24"/>
            </w:rPr>
          </w:pPr>
          <w:hyperlink w:anchor="_Toc13495154" w:history="1">
            <w:r w:rsidR="00FE1F64" w:rsidRPr="00CF7E10">
              <w:rPr>
                <w:rStyle w:val="Hyperlink"/>
                <w:rFonts w:hint="eastAsia"/>
                <w:noProof/>
              </w:rPr>
              <w:t>第</w:t>
            </w:r>
            <w:r w:rsidR="00FE1F64" w:rsidRPr="00CF7E10">
              <w:rPr>
                <w:rStyle w:val="Hyperlink"/>
                <w:noProof/>
              </w:rPr>
              <w:t>HY.3104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紧固件</w:t>
            </w:r>
            <w:r w:rsidR="00FE1F64">
              <w:rPr>
                <w:noProof/>
                <w:webHidden/>
              </w:rPr>
              <w:tab/>
            </w:r>
            <w:r w:rsidR="00FE1F64">
              <w:rPr>
                <w:noProof/>
                <w:webHidden/>
              </w:rPr>
              <w:fldChar w:fldCharType="begin"/>
            </w:r>
            <w:r w:rsidR="00FE1F64">
              <w:rPr>
                <w:noProof/>
                <w:webHidden/>
              </w:rPr>
              <w:instrText xml:space="preserve"> PAGEREF _Toc13495154 \h </w:instrText>
            </w:r>
            <w:r w:rsidR="00FE1F64">
              <w:rPr>
                <w:noProof/>
                <w:webHidden/>
              </w:rPr>
            </w:r>
            <w:r w:rsidR="00FE1F64">
              <w:rPr>
                <w:noProof/>
                <w:webHidden/>
              </w:rPr>
              <w:fldChar w:fldCharType="separate"/>
            </w:r>
            <w:r w:rsidR="00FE1F64">
              <w:rPr>
                <w:noProof/>
                <w:webHidden/>
              </w:rPr>
              <w:t>31</w:t>
            </w:r>
            <w:r w:rsidR="00FE1F64">
              <w:rPr>
                <w:noProof/>
                <w:webHidden/>
              </w:rPr>
              <w:fldChar w:fldCharType="end"/>
            </w:r>
          </w:hyperlink>
        </w:p>
        <w:p w14:paraId="1E4BBAE5" w14:textId="469CBECD" w:rsidR="00FE1F64" w:rsidRDefault="00510C6E">
          <w:pPr>
            <w:pStyle w:val="TOC4"/>
            <w:rPr>
              <w:noProof/>
              <w:szCs w:val="24"/>
            </w:rPr>
          </w:pPr>
          <w:hyperlink w:anchor="_Toc13495155" w:history="1">
            <w:r w:rsidR="00FE1F64" w:rsidRPr="00CF7E10">
              <w:rPr>
                <w:rStyle w:val="Hyperlink"/>
                <w:rFonts w:hint="eastAsia"/>
                <w:noProof/>
              </w:rPr>
              <w:t>第</w:t>
            </w:r>
            <w:r w:rsidR="00FE1F64" w:rsidRPr="00CF7E10">
              <w:rPr>
                <w:rStyle w:val="Hyperlink"/>
                <w:noProof/>
              </w:rPr>
              <w:t>HY.3105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结构保护</w:t>
            </w:r>
            <w:r w:rsidR="00FE1F64">
              <w:rPr>
                <w:noProof/>
                <w:webHidden/>
              </w:rPr>
              <w:tab/>
            </w:r>
            <w:r w:rsidR="00FE1F64">
              <w:rPr>
                <w:noProof/>
                <w:webHidden/>
              </w:rPr>
              <w:fldChar w:fldCharType="begin"/>
            </w:r>
            <w:r w:rsidR="00FE1F64">
              <w:rPr>
                <w:noProof/>
                <w:webHidden/>
              </w:rPr>
              <w:instrText xml:space="preserve"> PAGEREF _Toc13495155 \h </w:instrText>
            </w:r>
            <w:r w:rsidR="00FE1F64">
              <w:rPr>
                <w:noProof/>
                <w:webHidden/>
              </w:rPr>
            </w:r>
            <w:r w:rsidR="00FE1F64">
              <w:rPr>
                <w:noProof/>
                <w:webHidden/>
              </w:rPr>
              <w:fldChar w:fldCharType="separate"/>
            </w:r>
            <w:r w:rsidR="00FE1F64">
              <w:rPr>
                <w:noProof/>
                <w:webHidden/>
              </w:rPr>
              <w:t>31</w:t>
            </w:r>
            <w:r w:rsidR="00FE1F64">
              <w:rPr>
                <w:noProof/>
                <w:webHidden/>
              </w:rPr>
              <w:fldChar w:fldCharType="end"/>
            </w:r>
          </w:hyperlink>
        </w:p>
        <w:p w14:paraId="5A4DA846" w14:textId="7F6B662B" w:rsidR="00FE1F64" w:rsidRDefault="00510C6E">
          <w:pPr>
            <w:pStyle w:val="TOC4"/>
            <w:rPr>
              <w:noProof/>
              <w:szCs w:val="24"/>
            </w:rPr>
          </w:pPr>
          <w:hyperlink w:anchor="_Toc13495156" w:history="1">
            <w:r w:rsidR="00FE1F64" w:rsidRPr="00CF7E10">
              <w:rPr>
                <w:rStyle w:val="Hyperlink"/>
                <w:rFonts w:hint="eastAsia"/>
                <w:noProof/>
              </w:rPr>
              <w:t>第</w:t>
            </w:r>
            <w:r w:rsidR="00FE1F64" w:rsidRPr="00CF7E10">
              <w:rPr>
                <w:rStyle w:val="Hyperlink"/>
                <w:noProof/>
              </w:rPr>
              <w:t>HY.3106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可达性措施</w:t>
            </w:r>
            <w:r w:rsidR="00FE1F64">
              <w:rPr>
                <w:noProof/>
                <w:webHidden/>
              </w:rPr>
              <w:tab/>
            </w:r>
            <w:r w:rsidR="00FE1F64">
              <w:rPr>
                <w:noProof/>
                <w:webHidden/>
              </w:rPr>
              <w:fldChar w:fldCharType="begin"/>
            </w:r>
            <w:r w:rsidR="00FE1F64">
              <w:rPr>
                <w:noProof/>
                <w:webHidden/>
              </w:rPr>
              <w:instrText xml:space="preserve"> PAGEREF _Toc13495156 \h </w:instrText>
            </w:r>
            <w:r w:rsidR="00FE1F64">
              <w:rPr>
                <w:noProof/>
                <w:webHidden/>
              </w:rPr>
            </w:r>
            <w:r w:rsidR="00FE1F64">
              <w:rPr>
                <w:noProof/>
                <w:webHidden/>
              </w:rPr>
              <w:fldChar w:fldCharType="separate"/>
            </w:r>
            <w:r w:rsidR="00FE1F64">
              <w:rPr>
                <w:noProof/>
                <w:webHidden/>
              </w:rPr>
              <w:t>31</w:t>
            </w:r>
            <w:r w:rsidR="00FE1F64">
              <w:rPr>
                <w:noProof/>
                <w:webHidden/>
              </w:rPr>
              <w:fldChar w:fldCharType="end"/>
            </w:r>
          </w:hyperlink>
        </w:p>
        <w:p w14:paraId="703D7166" w14:textId="16B18215" w:rsidR="00FE1F64" w:rsidRDefault="00510C6E">
          <w:pPr>
            <w:pStyle w:val="TOC4"/>
            <w:rPr>
              <w:noProof/>
              <w:szCs w:val="24"/>
            </w:rPr>
          </w:pPr>
          <w:hyperlink w:anchor="_Toc13495157" w:history="1">
            <w:r w:rsidR="00FE1F64" w:rsidRPr="00CF7E10">
              <w:rPr>
                <w:rStyle w:val="Hyperlink"/>
                <w:rFonts w:hint="eastAsia"/>
                <w:noProof/>
              </w:rPr>
              <w:t>第</w:t>
            </w:r>
            <w:r w:rsidR="00FE1F64" w:rsidRPr="00CF7E10">
              <w:rPr>
                <w:rStyle w:val="Hyperlink"/>
                <w:noProof/>
              </w:rPr>
              <w:t>HY.3107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材料的强度性能和设计值</w:t>
            </w:r>
            <w:r w:rsidR="00FE1F64">
              <w:rPr>
                <w:noProof/>
                <w:webHidden/>
              </w:rPr>
              <w:tab/>
            </w:r>
            <w:r w:rsidR="00FE1F64">
              <w:rPr>
                <w:noProof/>
                <w:webHidden/>
              </w:rPr>
              <w:fldChar w:fldCharType="begin"/>
            </w:r>
            <w:r w:rsidR="00FE1F64">
              <w:rPr>
                <w:noProof/>
                <w:webHidden/>
              </w:rPr>
              <w:instrText xml:space="preserve"> PAGEREF _Toc13495157 \h </w:instrText>
            </w:r>
            <w:r w:rsidR="00FE1F64">
              <w:rPr>
                <w:noProof/>
                <w:webHidden/>
              </w:rPr>
            </w:r>
            <w:r w:rsidR="00FE1F64">
              <w:rPr>
                <w:noProof/>
                <w:webHidden/>
              </w:rPr>
              <w:fldChar w:fldCharType="separate"/>
            </w:r>
            <w:r w:rsidR="00FE1F64">
              <w:rPr>
                <w:noProof/>
                <w:webHidden/>
              </w:rPr>
              <w:t>31</w:t>
            </w:r>
            <w:r w:rsidR="00FE1F64">
              <w:rPr>
                <w:noProof/>
                <w:webHidden/>
              </w:rPr>
              <w:fldChar w:fldCharType="end"/>
            </w:r>
          </w:hyperlink>
        </w:p>
        <w:p w14:paraId="00344C72" w14:textId="6C5B88E7" w:rsidR="00FE1F64" w:rsidRDefault="00510C6E">
          <w:pPr>
            <w:pStyle w:val="TOC4"/>
            <w:rPr>
              <w:noProof/>
              <w:szCs w:val="24"/>
            </w:rPr>
          </w:pPr>
          <w:hyperlink w:anchor="_Toc13495158" w:history="1">
            <w:r w:rsidR="00FE1F64" w:rsidRPr="00CF7E10">
              <w:rPr>
                <w:rStyle w:val="Hyperlink"/>
                <w:rFonts w:hint="eastAsia"/>
                <w:noProof/>
              </w:rPr>
              <w:t>第</w:t>
            </w:r>
            <w:r w:rsidR="00FE1F64" w:rsidRPr="00CF7E10">
              <w:rPr>
                <w:rStyle w:val="Hyperlink"/>
                <w:noProof/>
              </w:rPr>
              <w:t>HY.3108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特殊系数</w:t>
            </w:r>
            <w:r w:rsidR="00FE1F64">
              <w:rPr>
                <w:noProof/>
                <w:webHidden/>
              </w:rPr>
              <w:tab/>
            </w:r>
            <w:r w:rsidR="00FE1F64">
              <w:rPr>
                <w:noProof/>
                <w:webHidden/>
              </w:rPr>
              <w:fldChar w:fldCharType="begin"/>
            </w:r>
            <w:r w:rsidR="00FE1F64">
              <w:rPr>
                <w:noProof/>
                <w:webHidden/>
              </w:rPr>
              <w:instrText xml:space="preserve"> PAGEREF _Toc13495158 \h </w:instrText>
            </w:r>
            <w:r w:rsidR="00FE1F64">
              <w:rPr>
                <w:noProof/>
                <w:webHidden/>
              </w:rPr>
            </w:r>
            <w:r w:rsidR="00FE1F64">
              <w:rPr>
                <w:noProof/>
                <w:webHidden/>
              </w:rPr>
              <w:fldChar w:fldCharType="separate"/>
            </w:r>
            <w:r w:rsidR="00FE1F64">
              <w:rPr>
                <w:noProof/>
                <w:webHidden/>
              </w:rPr>
              <w:t>31</w:t>
            </w:r>
            <w:r w:rsidR="00FE1F64">
              <w:rPr>
                <w:noProof/>
                <w:webHidden/>
              </w:rPr>
              <w:fldChar w:fldCharType="end"/>
            </w:r>
          </w:hyperlink>
        </w:p>
        <w:p w14:paraId="71656496" w14:textId="655FA48D" w:rsidR="00FE1F64" w:rsidRDefault="00510C6E">
          <w:pPr>
            <w:pStyle w:val="TOC4"/>
            <w:rPr>
              <w:noProof/>
              <w:szCs w:val="24"/>
            </w:rPr>
          </w:pPr>
          <w:hyperlink w:anchor="_Toc13495159" w:history="1">
            <w:r w:rsidR="00FE1F64" w:rsidRPr="00CF7E10">
              <w:rPr>
                <w:rStyle w:val="Hyperlink"/>
                <w:rFonts w:hint="eastAsia"/>
                <w:noProof/>
              </w:rPr>
              <w:t>第</w:t>
            </w:r>
            <w:r w:rsidR="00FE1F64" w:rsidRPr="00CF7E10">
              <w:rPr>
                <w:rStyle w:val="Hyperlink"/>
                <w:noProof/>
              </w:rPr>
              <w:t>HY.3109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铸件系数</w:t>
            </w:r>
            <w:r w:rsidR="00FE1F64">
              <w:rPr>
                <w:noProof/>
                <w:webHidden/>
              </w:rPr>
              <w:tab/>
            </w:r>
            <w:r w:rsidR="00FE1F64">
              <w:rPr>
                <w:noProof/>
                <w:webHidden/>
              </w:rPr>
              <w:fldChar w:fldCharType="begin"/>
            </w:r>
            <w:r w:rsidR="00FE1F64">
              <w:rPr>
                <w:noProof/>
                <w:webHidden/>
              </w:rPr>
              <w:instrText xml:space="preserve"> PAGEREF _Toc13495159 \h </w:instrText>
            </w:r>
            <w:r w:rsidR="00FE1F64">
              <w:rPr>
                <w:noProof/>
                <w:webHidden/>
              </w:rPr>
            </w:r>
            <w:r w:rsidR="00FE1F64">
              <w:rPr>
                <w:noProof/>
                <w:webHidden/>
              </w:rPr>
              <w:fldChar w:fldCharType="separate"/>
            </w:r>
            <w:r w:rsidR="00FE1F64">
              <w:rPr>
                <w:noProof/>
                <w:webHidden/>
              </w:rPr>
              <w:t>32</w:t>
            </w:r>
            <w:r w:rsidR="00FE1F64">
              <w:rPr>
                <w:noProof/>
                <w:webHidden/>
              </w:rPr>
              <w:fldChar w:fldCharType="end"/>
            </w:r>
          </w:hyperlink>
        </w:p>
        <w:p w14:paraId="59D0D104" w14:textId="4F82B51E" w:rsidR="00FE1F64" w:rsidRDefault="00510C6E">
          <w:pPr>
            <w:pStyle w:val="TOC4"/>
            <w:rPr>
              <w:noProof/>
              <w:szCs w:val="24"/>
            </w:rPr>
          </w:pPr>
          <w:hyperlink w:anchor="_Toc13495160" w:history="1">
            <w:r w:rsidR="00FE1F64" w:rsidRPr="00CF7E10">
              <w:rPr>
                <w:rStyle w:val="Hyperlink"/>
                <w:rFonts w:hint="eastAsia"/>
                <w:noProof/>
              </w:rPr>
              <w:t>第</w:t>
            </w:r>
            <w:r w:rsidR="00FE1F64" w:rsidRPr="00CF7E10">
              <w:rPr>
                <w:rStyle w:val="Hyperlink"/>
                <w:noProof/>
              </w:rPr>
              <w:t>HY.3110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支承系数</w:t>
            </w:r>
            <w:r w:rsidR="00FE1F64">
              <w:rPr>
                <w:noProof/>
                <w:webHidden/>
              </w:rPr>
              <w:tab/>
            </w:r>
            <w:r w:rsidR="00FE1F64">
              <w:rPr>
                <w:noProof/>
                <w:webHidden/>
              </w:rPr>
              <w:fldChar w:fldCharType="begin"/>
            </w:r>
            <w:r w:rsidR="00FE1F64">
              <w:rPr>
                <w:noProof/>
                <w:webHidden/>
              </w:rPr>
              <w:instrText xml:space="preserve"> PAGEREF _Toc13495160 \h </w:instrText>
            </w:r>
            <w:r w:rsidR="00FE1F64">
              <w:rPr>
                <w:noProof/>
                <w:webHidden/>
              </w:rPr>
            </w:r>
            <w:r w:rsidR="00FE1F64">
              <w:rPr>
                <w:noProof/>
                <w:webHidden/>
              </w:rPr>
              <w:fldChar w:fldCharType="separate"/>
            </w:r>
            <w:r w:rsidR="00FE1F64">
              <w:rPr>
                <w:noProof/>
                <w:webHidden/>
              </w:rPr>
              <w:t>32</w:t>
            </w:r>
            <w:r w:rsidR="00FE1F64">
              <w:rPr>
                <w:noProof/>
                <w:webHidden/>
              </w:rPr>
              <w:fldChar w:fldCharType="end"/>
            </w:r>
          </w:hyperlink>
        </w:p>
        <w:p w14:paraId="3AEF7EB7" w14:textId="17C3EF91" w:rsidR="00FE1F64" w:rsidRDefault="00510C6E">
          <w:pPr>
            <w:pStyle w:val="TOC4"/>
            <w:rPr>
              <w:noProof/>
              <w:szCs w:val="24"/>
            </w:rPr>
          </w:pPr>
          <w:hyperlink w:anchor="_Toc13495161" w:history="1">
            <w:r w:rsidR="00FE1F64" w:rsidRPr="00CF7E10">
              <w:rPr>
                <w:rStyle w:val="Hyperlink"/>
                <w:rFonts w:hint="eastAsia"/>
                <w:noProof/>
              </w:rPr>
              <w:t>第</w:t>
            </w:r>
            <w:r w:rsidR="00FE1F64" w:rsidRPr="00CF7E10">
              <w:rPr>
                <w:rStyle w:val="Hyperlink"/>
                <w:noProof/>
              </w:rPr>
              <w:t>HY.3111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接头系数</w:t>
            </w:r>
            <w:r w:rsidR="00FE1F64">
              <w:rPr>
                <w:noProof/>
                <w:webHidden/>
              </w:rPr>
              <w:tab/>
            </w:r>
            <w:r w:rsidR="00FE1F64">
              <w:rPr>
                <w:noProof/>
                <w:webHidden/>
              </w:rPr>
              <w:fldChar w:fldCharType="begin"/>
            </w:r>
            <w:r w:rsidR="00FE1F64">
              <w:rPr>
                <w:noProof/>
                <w:webHidden/>
              </w:rPr>
              <w:instrText xml:space="preserve"> PAGEREF _Toc13495161 \h </w:instrText>
            </w:r>
            <w:r w:rsidR="00FE1F64">
              <w:rPr>
                <w:noProof/>
                <w:webHidden/>
              </w:rPr>
            </w:r>
            <w:r w:rsidR="00FE1F64">
              <w:rPr>
                <w:noProof/>
                <w:webHidden/>
              </w:rPr>
              <w:fldChar w:fldCharType="separate"/>
            </w:r>
            <w:r w:rsidR="00FE1F64">
              <w:rPr>
                <w:noProof/>
                <w:webHidden/>
              </w:rPr>
              <w:t>33</w:t>
            </w:r>
            <w:r w:rsidR="00FE1F64">
              <w:rPr>
                <w:noProof/>
                <w:webHidden/>
              </w:rPr>
              <w:fldChar w:fldCharType="end"/>
            </w:r>
          </w:hyperlink>
        </w:p>
        <w:p w14:paraId="10DCFA6A" w14:textId="1BAF34C7" w:rsidR="00FE1F64" w:rsidRDefault="00510C6E">
          <w:pPr>
            <w:pStyle w:val="TOC4"/>
            <w:rPr>
              <w:noProof/>
              <w:szCs w:val="24"/>
            </w:rPr>
          </w:pPr>
          <w:hyperlink w:anchor="_Toc13495162" w:history="1">
            <w:r w:rsidR="00FE1F64" w:rsidRPr="00CF7E10">
              <w:rPr>
                <w:rStyle w:val="Hyperlink"/>
                <w:rFonts w:hint="eastAsia"/>
                <w:noProof/>
              </w:rPr>
              <w:t>第</w:t>
            </w:r>
            <w:r w:rsidR="00FE1F64" w:rsidRPr="00CF7E10">
              <w:rPr>
                <w:rStyle w:val="Hyperlink"/>
                <w:noProof/>
              </w:rPr>
              <w:t>HY.3112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疲劳强度</w:t>
            </w:r>
            <w:r w:rsidR="00FE1F64">
              <w:rPr>
                <w:noProof/>
                <w:webHidden/>
              </w:rPr>
              <w:tab/>
            </w:r>
            <w:r w:rsidR="00FE1F64">
              <w:rPr>
                <w:noProof/>
                <w:webHidden/>
              </w:rPr>
              <w:fldChar w:fldCharType="begin"/>
            </w:r>
            <w:r w:rsidR="00FE1F64">
              <w:rPr>
                <w:noProof/>
                <w:webHidden/>
              </w:rPr>
              <w:instrText xml:space="preserve"> PAGEREF _Toc13495162 \h </w:instrText>
            </w:r>
            <w:r w:rsidR="00FE1F64">
              <w:rPr>
                <w:noProof/>
                <w:webHidden/>
              </w:rPr>
            </w:r>
            <w:r w:rsidR="00FE1F64">
              <w:rPr>
                <w:noProof/>
                <w:webHidden/>
              </w:rPr>
              <w:fldChar w:fldCharType="separate"/>
            </w:r>
            <w:r w:rsidR="00FE1F64">
              <w:rPr>
                <w:noProof/>
                <w:webHidden/>
              </w:rPr>
              <w:t>33</w:t>
            </w:r>
            <w:r w:rsidR="00FE1F64">
              <w:rPr>
                <w:noProof/>
                <w:webHidden/>
              </w:rPr>
              <w:fldChar w:fldCharType="end"/>
            </w:r>
          </w:hyperlink>
        </w:p>
        <w:p w14:paraId="087F7660" w14:textId="344371A3" w:rsidR="00FE1F64" w:rsidRDefault="00510C6E">
          <w:pPr>
            <w:pStyle w:val="TOC4"/>
            <w:rPr>
              <w:noProof/>
              <w:szCs w:val="24"/>
            </w:rPr>
          </w:pPr>
          <w:hyperlink w:anchor="_Toc13495163" w:history="1">
            <w:r w:rsidR="00FE1F64" w:rsidRPr="00CF7E10">
              <w:rPr>
                <w:rStyle w:val="Hyperlink"/>
                <w:rFonts w:hint="eastAsia"/>
                <w:noProof/>
              </w:rPr>
              <w:t>第</w:t>
            </w:r>
            <w:r w:rsidR="00FE1F64" w:rsidRPr="00CF7E10">
              <w:rPr>
                <w:rStyle w:val="Hyperlink"/>
                <w:noProof/>
              </w:rPr>
              <w:t>HY.3113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颤振</w:t>
            </w:r>
            <w:r w:rsidR="00FE1F64">
              <w:rPr>
                <w:noProof/>
                <w:webHidden/>
              </w:rPr>
              <w:tab/>
            </w:r>
            <w:r w:rsidR="00FE1F64">
              <w:rPr>
                <w:noProof/>
                <w:webHidden/>
              </w:rPr>
              <w:fldChar w:fldCharType="begin"/>
            </w:r>
            <w:r w:rsidR="00FE1F64">
              <w:rPr>
                <w:noProof/>
                <w:webHidden/>
              </w:rPr>
              <w:instrText xml:space="preserve"> PAGEREF _Toc13495163 \h </w:instrText>
            </w:r>
            <w:r w:rsidR="00FE1F64">
              <w:rPr>
                <w:noProof/>
                <w:webHidden/>
              </w:rPr>
            </w:r>
            <w:r w:rsidR="00FE1F64">
              <w:rPr>
                <w:noProof/>
                <w:webHidden/>
              </w:rPr>
              <w:fldChar w:fldCharType="separate"/>
            </w:r>
            <w:r w:rsidR="00FE1F64">
              <w:rPr>
                <w:noProof/>
                <w:webHidden/>
              </w:rPr>
              <w:t>33</w:t>
            </w:r>
            <w:r w:rsidR="00FE1F64">
              <w:rPr>
                <w:noProof/>
                <w:webHidden/>
              </w:rPr>
              <w:fldChar w:fldCharType="end"/>
            </w:r>
          </w:hyperlink>
        </w:p>
        <w:p w14:paraId="1CECE764" w14:textId="1651574C" w:rsidR="00FE1F64" w:rsidRDefault="00510C6E">
          <w:pPr>
            <w:pStyle w:val="TOC4"/>
            <w:rPr>
              <w:noProof/>
              <w:szCs w:val="24"/>
            </w:rPr>
          </w:pPr>
          <w:hyperlink w:anchor="_Toc13495164" w:history="1">
            <w:r w:rsidR="00FE1F64" w:rsidRPr="00CF7E10">
              <w:rPr>
                <w:rStyle w:val="Hyperlink"/>
                <w:rFonts w:hint="eastAsia"/>
                <w:noProof/>
              </w:rPr>
              <w:t>第</w:t>
            </w:r>
            <w:r w:rsidR="00FE1F64" w:rsidRPr="00CF7E10">
              <w:rPr>
                <w:rStyle w:val="Hyperlink"/>
                <w:noProof/>
              </w:rPr>
              <w:t>HY.3114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鸟撞</w:t>
            </w:r>
            <w:r w:rsidR="00FE1F64">
              <w:rPr>
                <w:noProof/>
                <w:webHidden/>
              </w:rPr>
              <w:tab/>
            </w:r>
            <w:r w:rsidR="00FE1F64">
              <w:rPr>
                <w:noProof/>
                <w:webHidden/>
              </w:rPr>
              <w:fldChar w:fldCharType="begin"/>
            </w:r>
            <w:r w:rsidR="00FE1F64">
              <w:rPr>
                <w:noProof/>
                <w:webHidden/>
              </w:rPr>
              <w:instrText xml:space="preserve"> PAGEREF _Toc13495164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4775A8BE" w14:textId="098DF52A"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65" w:history="1">
            <w:r w:rsidR="00FE1F64" w:rsidRPr="00CF7E10">
              <w:rPr>
                <w:rStyle w:val="Hyperlink"/>
                <w:rFonts w:hint="eastAsia"/>
                <w:noProof/>
              </w:rPr>
              <w:t>机翼</w:t>
            </w:r>
            <w:r w:rsidR="00FE1F64">
              <w:rPr>
                <w:noProof/>
                <w:webHidden/>
              </w:rPr>
              <w:tab/>
            </w:r>
            <w:r w:rsidR="00FE1F64">
              <w:rPr>
                <w:noProof/>
                <w:webHidden/>
              </w:rPr>
              <w:fldChar w:fldCharType="begin"/>
            </w:r>
            <w:r w:rsidR="00FE1F64">
              <w:rPr>
                <w:noProof/>
                <w:webHidden/>
              </w:rPr>
              <w:instrText xml:space="preserve"> PAGEREF _Toc13495165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07D74A75" w14:textId="02733593" w:rsidR="00FE1F64" w:rsidRDefault="00510C6E">
          <w:pPr>
            <w:pStyle w:val="TOC4"/>
            <w:rPr>
              <w:noProof/>
              <w:szCs w:val="24"/>
            </w:rPr>
          </w:pPr>
          <w:hyperlink w:anchor="_Toc13495166" w:history="1">
            <w:r w:rsidR="00FE1F64" w:rsidRPr="00CF7E10">
              <w:rPr>
                <w:rStyle w:val="Hyperlink"/>
                <w:rFonts w:hint="eastAsia"/>
                <w:noProof/>
              </w:rPr>
              <w:t>第</w:t>
            </w:r>
            <w:r w:rsidR="00FE1F64" w:rsidRPr="00CF7E10">
              <w:rPr>
                <w:rStyle w:val="Hyperlink"/>
                <w:noProof/>
              </w:rPr>
              <w:t>HY.3121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强度符合性的证明</w:t>
            </w:r>
            <w:r w:rsidR="00FE1F64">
              <w:rPr>
                <w:noProof/>
                <w:webHidden/>
              </w:rPr>
              <w:tab/>
            </w:r>
            <w:r w:rsidR="00FE1F64">
              <w:rPr>
                <w:noProof/>
                <w:webHidden/>
              </w:rPr>
              <w:fldChar w:fldCharType="begin"/>
            </w:r>
            <w:r w:rsidR="00FE1F64">
              <w:rPr>
                <w:noProof/>
                <w:webHidden/>
              </w:rPr>
              <w:instrText xml:space="preserve"> PAGEREF _Toc13495166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69501E47" w14:textId="248D0E75"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67" w:history="1">
            <w:r w:rsidR="00FE1F64" w:rsidRPr="00CF7E10">
              <w:rPr>
                <w:rStyle w:val="Hyperlink"/>
                <w:rFonts w:hint="eastAsia"/>
                <w:noProof/>
              </w:rPr>
              <w:t>操纵面</w:t>
            </w:r>
            <w:r w:rsidR="00FE1F64">
              <w:rPr>
                <w:noProof/>
                <w:webHidden/>
              </w:rPr>
              <w:tab/>
            </w:r>
            <w:r w:rsidR="00FE1F64">
              <w:rPr>
                <w:noProof/>
                <w:webHidden/>
              </w:rPr>
              <w:fldChar w:fldCharType="begin"/>
            </w:r>
            <w:r w:rsidR="00FE1F64">
              <w:rPr>
                <w:noProof/>
                <w:webHidden/>
              </w:rPr>
              <w:instrText xml:space="preserve"> PAGEREF _Toc13495167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41A67757" w14:textId="6E0A6C32" w:rsidR="00FE1F64" w:rsidRDefault="00510C6E">
          <w:pPr>
            <w:pStyle w:val="TOC4"/>
            <w:rPr>
              <w:noProof/>
              <w:szCs w:val="24"/>
            </w:rPr>
          </w:pPr>
          <w:hyperlink w:anchor="_Toc13495168" w:history="1">
            <w:r w:rsidR="00FE1F64" w:rsidRPr="00CF7E10">
              <w:rPr>
                <w:rStyle w:val="Hyperlink"/>
                <w:rFonts w:hint="eastAsia"/>
                <w:noProof/>
              </w:rPr>
              <w:t>第</w:t>
            </w:r>
            <w:r w:rsidR="00FE1F64" w:rsidRPr="00CF7E10">
              <w:rPr>
                <w:rStyle w:val="Hyperlink"/>
                <w:noProof/>
              </w:rPr>
              <w:t>HY.3131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强度符合性的证明</w:t>
            </w:r>
            <w:r w:rsidR="00FE1F64">
              <w:rPr>
                <w:noProof/>
                <w:webHidden/>
              </w:rPr>
              <w:tab/>
            </w:r>
            <w:r w:rsidR="00FE1F64">
              <w:rPr>
                <w:noProof/>
                <w:webHidden/>
              </w:rPr>
              <w:fldChar w:fldCharType="begin"/>
            </w:r>
            <w:r w:rsidR="00FE1F64">
              <w:rPr>
                <w:noProof/>
                <w:webHidden/>
              </w:rPr>
              <w:instrText xml:space="preserve"> PAGEREF _Toc13495168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2A3D0D83" w14:textId="2A371D81" w:rsidR="00FE1F64" w:rsidRDefault="00510C6E">
          <w:pPr>
            <w:pStyle w:val="TOC4"/>
            <w:rPr>
              <w:noProof/>
              <w:szCs w:val="24"/>
            </w:rPr>
          </w:pPr>
          <w:hyperlink w:anchor="_Toc13495169" w:history="1">
            <w:r w:rsidR="00FE1F64" w:rsidRPr="00CF7E10">
              <w:rPr>
                <w:rStyle w:val="Hyperlink"/>
                <w:rFonts w:hint="eastAsia"/>
                <w:noProof/>
              </w:rPr>
              <w:t>第</w:t>
            </w:r>
            <w:r w:rsidR="00FE1F64" w:rsidRPr="00CF7E10">
              <w:rPr>
                <w:rStyle w:val="Hyperlink"/>
                <w:noProof/>
              </w:rPr>
              <w:t>HY.3132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安装</w:t>
            </w:r>
            <w:r w:rsidR="00FE1F64">
              <w:rPr>
                <w:noProof/>
                <w:webHidden/>
              </w:rPr>
              <w:tab/>
            </w:r>
            <w:r w:rsidR="00FE1F64">
              <w:rPr>
                <w:noProof/>
                <w:webHidden/>
              </w:rPr>
              <w:fldChar w:fldCharType="begin"/>
            </w:r>
            <w:r w:rsidR="00FE1F64">
              <w:rPr>
                <w:noProof/>
                <w:webHidden/>
              </w:rPr>
              <w:instrText xml:space="preserve"> PAGEREF _Toc13495169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033C2A51" w14:textId="0C551DDA" w:rsidR="00FE1F64" w:rsidRDefault="00510C6E">
          <w:pPr>
            <w:pStyle w:val="TOC4"/>
            <w:rPr>
              <w:noProof/>
              <w:szCs w:val="24"/>
            </w:rPr>
          </w:pPr>
          <w:hyperlink w:anchor="_Toc13495170" w:history="1">
            <w:r w:rsidR="00FE1F64" w:rsidRPr="00CF7E10">
              <w:rPr>
                <w:rStyle w:val="Hyperlink"/>
                <w:rFonts w:hint="eastAsia"/>
                <w:noProof/>
              </w:rPr>
              <w:t>第</w:t>
            </w:r>
            <w:r w:rsidR="00FE1F64" w:rsidRPr="00CF7E10">
              <w:rPr>
                <w:rStyle w:val="Hyperlink"/>
                <w:noProof/>
              </w:rPr>
              <w:t>HY.3133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铰链</w:t>
            </w:r>
            <w:r w:rsidR="00FE1F64">
              <w:rPr>
                <w:noProof/>
                <w:webHidden/>
              </w:rPr>
              <w:tab/>
            </w:r>
            <w:r w:rsidR="00FE1F64">
              <w:rPr>
                <w:noProof/>
                <w:webHidden/>
              </w:rPr>
              <w:fldChar w:fldCharType="begin"/>
            </w:r>
            <w:r w:rsidR="00FE1F64">
              <w:rPr>
                <w:noProof/>
                <w:webHidden/>
              </w:rPr>
              <w:instrText xml:space="preserve"> PAGEREF _Toc13495170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36302318" w14:textId="3ED5406B" w:rsidR="00FE1F64" w:rsidRDefault="00510C6E">
          <w:pPr>
            <w:pStyle w:val="TOC4"/>
            <w:rPr>
              <w:noProof/>
              <w:szCs w:val="24"/>
            </w:rPr>
          </w:pPr>
          <w:hyperlink w:anchor="_Toc13495171" w:history="1">
            <w:r w:rsidR="00FE1F64" w:rsidRPr="00CF7E10">
              <w:rPr>
                <w:rStyle w:val="Hyperlink"/>
                <w:rFonts w:hint="eastAsia"/>
                <w:noProof/>
              </w:rPr>
              <w:t>第</w:t>
            </w:r>
            <w:r w:rsidR="00FE1F64" w:rsidRPr="00CF7E10">
              <w:rPr>
                <w:rStyle w:val="Hyperlink"/>
                <w:noProof/>
              </w:rPr>
              <w:t>HY.3134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质量平衡</w:t>
            </w:r>
            <w:r w:rsidR="00FE1F64">
              <w:rPr>
                <w:noProof/>
                <w:webHidden/>
              </w:rPr>
              <w:tab/>
            </w:r>
            <w:r w:rsidR="00FE1F64">
              <w:rPr>
                <w:noProof/>
                <w:webHidden/>
              </w:rPr>
              <w:fldChar w:fldCharType="begin"/>
            </w:r>
            <w:r w:rsidR="00FE1F64">
              <w:rPr>
                <w:noProof/>
                <w:webHidden/>
              </w:rPr>
              <w:instrText xml:space="preserve"> PAGEREF _Toc13495171 \h </w:instrText>
            </w:r>
            <w:r w:rsidR="00FE1F64">
              <w:rPr>
                <w:noProof/>
                <w:webHidden/>
              </w:rPr>
            </w:r>
            <w:r w:rsidR="00FE1F64">
              <w:rPr>
                <w:noProof/>
                <w:webHidden/>
              </w:rPr>
              <w:fldChar w:fldCharType="separate"/>
            </w:r>
            <w:r w:rsidR="00FE1F64">
              <w:rPr>
                <w:noProof/>
                <w:webHidden/>
              </w:rPr>
              <w:t>34</w:t>
            </w:r>
            <w:r w:rsidR="00FE1F64">
              <w:rPr>
                <w:noProof/>
                <w:webHidden/>
              </w:rPr>
              <w:fldChar w:fldCharType="end"/>
            </w:r>
          </w:hyperlink>
        </w:p>
        <w:p w14:paraId="6FBF1600" w14:textId="50AB189C"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72" w:history="1">
            <w:r w:rsidR="00FE1F64" w:rsidRPr="00CF7E10">
              <w:rPr>
                <w:rStyle w:val="Hyperlink"/>
                <w:rFonts w:hint="eastAsia"/>
                <w:noProof/>
              </w:rPr>
              <w:t>有效载荷和装货设施</w:t>
            </w:r>
            <w:r w:rsidR="00FE1F64">
              <w:rPr>
                <w:noProof/>
                <w:webHidden/>
              </w:rPr>
              <w:tab/>
            </w:r>
            <w:r w:rsidR="00FE1F64">
              <w:rPr>
                <w:noProof/>
                <w:webHidden/>
              </w:rPr>
              <w:fldChar w:fldCharType="begin"/>
            </w:r>
            <w:r w:rsidR="00FE1F64">
              <w:rPr>
                <w:noProof/>
                <w:webHidden/>
              </w:rPr>
              <w:instrText xml:space="preserve"> PAGEREF _Toc13495172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10BBFD62" w14:textId="3F87CCCA" w:rsidR="00FE1F64" w:rsidRDefault="00510C6E">
          <w:pPr>
            <w:pStyle w:val="TOC4"/>
            <w:rPr>
              <w:noProof/>
              <w:szCs w:val="24"/>
            </w:rPr>
          </w:pPr>
          <w:hyperlink w:anchor="_Toc13495173" w:history="1">
            <w:r w:rsidR="00FE1F64" w:rsidRPr="00CF7E10">
              <w:rPr>
                <w:rStyle w:val="Hyperlink"/>
                <w:rFonts w:hint="eastAsia"/>
                <w:noProof/>
              </w:rPr>
              <w:t>第</w:t>
            </w:r>
            <w:r w:rsidR="00FE1F64" w:rsidRPr="00CF7E10">
              <w:rPr>
                <w:rStyle w:val="Hyperlink"/>
                <w:noProof/>
              </w:rPr>
              <w:t>HY.3141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有效载荷舱玻璃</w:t>
            </w:r>
            <w:r w:rsidR="00FE1F64">
              <w:rPr>
                <w:noProof/>
                <w:webHidden/>
              </w:rPr>
              <w:tab/>
            </w:r>
            <w:r w:rsidR="00FE1F64">
              <w:rPr>
                <w:noProof/>
                <w:webHidden/>
              </w:rPr>
              <w:fldChar w:fldCharType="begin"/>
            </w:r>
            <w:r w:rsidR="00FE1F64">
              <w:rPr>
                <w:noProof/>
                <w:webHidden/>
              </w:rPr>
              <w:instrText xml:space="preserve"> PAGEREF _Toc13495173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16F443FD" w14:textId="5974D011" w:rsidR="00FE1F64" w:rsidRDefault="00510C6E">
          <w:pPr>
            <w:pStyle w:val="TOC4"/>
            <w:rPr>
              <w:noProof/>
              <w:szCs w:val="24"/>
            </w:rPr>
          </w:pPr>
          <w:hyperlink w:anchor="_Toc13495174" w:history="1">
            <w:r w:rsidR="00FE1F64" w:rsidRPr="00CF7E10">
              <w:rPr>
                <w:rStyle w:val="Hyperlink"/>
                <w:rFonts w:hint="eastAsia"/>
                <w:noProof/>
              </w:rPr>
              <w:t>第</w:t>
            </w:r>
            <w:r w:rsidR="00FE1F64" w:rsidRPr="00CF7E10">
              <w:rPr>
                <w:rStyle w:val="Hyperlink"/>
                <w:noProof/>
              </w:rPr>
              <w:t>HY.3142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舱门</w:t>
            </w:r>
            <w:r w:rsidR="00FE1F64">
              <w:rPr>
                <w:noProof/>
                <w:webHidden/>
              </w:rPr>
              <w:tab/>
            </w:r>
            <w:r w:rsidR="00FE1F64">
              <w:rPr>
                <w:noProof/>
                <w:webHidden/>
              </w:rPr>
              <w:fldChar w:fldCharType="begin"/>
            </w:r>
            <w:r w:rsidR="00FE1F64">
              <w:rPr>
                <w:noProof/>
                <w:webHidden/>
              </w:rPr>
              <w:instrText xml:space="preserve"> PAGEREF _Toc13495174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33E0FAE8" w14:textId="0D8152E5" w:rsidR="00FE1F64" w:rsidRDefault="00510C6E">
          <w:pPr>
            <w:pStyle w:val="TOC4"/>
            <w:rPr>
              <w:noProof/>
              <w:szCs w:val="24"/>
            </w:rPr>
          </w:pPr>
          <w:hyperlink w:anchor="_Toc13495175" w:history="1">
            <w:r w:rsidR="00FE1F64" w:rsidRPr="00CF7E10">
              <w:rPr>
                <w:rStyle w:val="Hyperlink"/>
                <w:rFonts w:hint="eastAsia"/>
                <w:noProof/>
              </w:rPr>
              <w:t>第</w:t>
            </w:r>
            <w:r w:rsidR="00FE1F64" w:rsidRPr="00CF7E10">
              <w:rPr>
                <w:rStyle w:val="Hyperlink"/>
                <w:noProof/>
              </w:rPr>
              <w:t>HY.3143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有效载荷舱或货舱</w:t>
            </w:r>
            <w:r w:rsidR="00FE1F64">
              <w:rPr>
                <w:noProof/>
                <w:webHidden/>
              </w:rPr>
              <w:tab/>
            </w:r>
            <w:r w:rsidR="00FE1F64">
              <w:rPr>
                <w:noProof/>
                <w:webHidden/>
              </w:rPr>
              <w:fldChar w:fldCharType="begin"/>
            </w:r>
            <w:r w:rsidR="00FE1F64">
              <w:rPr>
                <w:noProof/>
                <w:webHidden/>
              </w:rPr>
              <w:instrText xml:space="preserve"> PAGEREF _Toc13495175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59066062" w14:textId="1922B9E0"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76" w:history="1">
            <w:r w:rsidR="00FE1F64" w:rsidRPr="00CF7E10">
              <w:rPr>
                <w:rStyle w:val="Hyperlink"/>
                <w:rFonts w:hint="eastAsia"/>
                <w:noProof/>
              </w:rPr>
              <w:t>防火</w:t>
            </w:r>
            <w:r w:rsidR="00FE1F64">
              <w:rPr>
                <w:noProof/>
                <w:webHidden/>
              </w:rPr>
              <w:tab/>
            </w:r>
            <w:r w:rsidR="00FE1F64">
              <w:rPr>
                <w:noProof/>
                <w:webHidden/>
              </w:rPr>
              <w:fldChar w:fldCharType="begin"/>
            </w:r>
            <w:r w:rsidR="00FE1F64">
              <w:rPr>
                <w:noProof/>
                <w:webHidden/>
              </w:rPr>
              <w:instrText xml:space="preserve"> PAGEREF _Toc13495176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64AC8217" w14:textId="67B2A54D" w:rsidR="00FE1F64" w:rsidRDefault="00510C6E">
          <w:pPr>
            <w:pStyle w:val="TOC4"/>
            <w:rPr>
              <w:noProof/>
              <w:szCs w:val="24"/>
            </w:rPr>
          </w:pPr>
          <w:hyperlink w:anchor="_Toc13495177" w:history="1">
            <w:r w:rsidR="00FE1F64" w:rsidRPr="00CF7E10">
              <w:rPr>
                <w:rStyle w:val="Hyperlink"/>
                <w:rFonts w:hint="eastAsia"/>
                <w:noProof/>
              </w:rPr>
              <w:t>第</w:t>
            </w:r>
            <w:r w:rsidR="00FE1F64" w:rsidRPr="00CF7E10">
              <w:rPr>
                <w:rStyle w:val="Hyperlink"/>
                <w:noProof/>
              </w:rPr>
              <w:t>HY.3151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货舱和有效载荷舱防火</w:t>
            </w:r>
            <w:r w:rsidR="00FE1F64">
              <w:rPr>
                <w:noProof/>
                <w:webHidden/>
              </w:rPr>
              <w:tab/>
            </w:r>
            <w:r w:rsidR="00FE1F64">
              <w:rPr>
                <w:noProof/>
                <w:webHidden/>
              </w:rPr>
              <w:fldChar w:fldCharType="begin"/>
            </w:r>
            <w:r w:rsidR="00FE1F64">
              <w:rPr>
                <w:noProof/>
                <w:webHidden/>
              </w:rPr>
              <w:instrText xml:space="preserve"> PAGEREF _Toc13495177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49079B2D" w14:textId="7E25AC38" w:rsidR="00FE1F64" w:rsidRDefault="00510C6E">
          <w:pPr>
            <w:pStyle w:val="TOC4"/>
            <w:rPr>
              <w:noProof/>
              <w:szCs w:val="24"/>
            </w:rPr>
          </w:pPr>
          <w:hyperlink w:anchor="_Toc13495178" w:history="1">
            <w:r w:rsidR="00FE1F64" w:rsidRPr="00CF7E10">
              <w:rPr>
                <w:rStyle w:val="Hyperlink"/>
                <w:rFonts w:hint="eastAsia"/>
                <w:noProof/>
              </w:rPr>
              <w:t>第</w:t>
            </w:r>
            <w:r w:rsidR="00FE1F64" w:rsidRPr="00CF7E10">
              <w:rPr>
                <w:rStyle w:val="Hyperlink"/>
                <w:noProof/>
              </w:rPr>
              <w:t>HY.3152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可燃液体的防火</w:t>
            </w:r>
            <w:r w:rsidR="00FE1F64">
              <w:rPr>
                <w:noProof/>
                <w:webHidden/>
              </w:rPr>
              <w:tab/>
            </w:r>
            <w:r w:rsidR="00FE1F64">
              <w:rPr>
                <w:noProof/>
                <w:webHidden/>
              </w:rPr>
              <w:fldChar w:fldCharType="begin"/>
            </w:r>
            <w:r w:rsidR="00FE1F64">
              <w:rPr>
                <w:noProof/>
                <w:webHidden/>
              </w:rPr>
              <w:instrText xml:space="preserve"> PAGEREF _Toc13495178 \h </w:instrText>
            </w:r>
            <w:r w:rsidR="00FE1F64">
              <w:rPr>
                <w:noProof/>
                <w:webHidden/>
              </w:rPr>
            </w:r>
            <w:r w:rsidR="00FE1F64">
              <w:rPr>
                <w:noProof/>
                <w:webHidden/>
              </w:rPr>
              <w:fldChar w:fldCharType="separate"/>
            </w:r>
            <w:r w:rsidR="00FE1F64">
              <w:rPr>
                <w:noProof/>
                <w:webHidden/>
              </w:rPr>
              <w:t>35</w:t>
            </w:r>
            <w:r w:rsidR="00FE1F64">
              <w:rPr>
                <w:noProof/>
                <w:webHidden/>
              </w:rPr>
              <w:fldChar w:fldCharType="end"/>
            </w:r>
          </w:hyperlink>
        </w:p>
        <w:p w14:paraId="43D8D9A0" w14:textId="4DC14174" w:rsidR="00FE1F64" w:rsidRDefault="00510C6E">
          <w:pPr>
            <w:pStyle w:val="TOC4"/>
            <w:rPr>
              <w:noProof/>
              <w:szCs w:val="24"/>
            </w:rPr>
          </w:pPr>
          <w:hyperlink w:anchor="_Toc13495179" w:history="1">
            <w:r w:rsidR="00FE1F64" w:rsidRPr="00CF7E10">
              <w:rPr>
                <w:rStyle w:val="Hyperlink"/>
                <w:rFonts w:hint="eastAsia"/>
                <w:noProof/>
              </w:rPr>
              <w:t>第</w:t>
            </w:r>
            <w:r w:rsidR="00FE1F64" w:rsidRPr="00CF7E10">
              <w:rPr>
                <w:rStyle w:val="Hyperlink"/>
                <w:noProof/>
              </w:rPr>
              <w:t>HY.3153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飞行控制系统、发动机架和其他飞行结构的防火</w:t>
            </w:r>
            <w:r w:rsidR="00FE1F64">
              <w:rPr>
                <w:noProof/>
                <w:webHidden/>
              </w:rPr>
              <w:tab/>
            </w:r>
            <w:r w:rsidR="00FE1F64">
              <w:rPr>
                <w:noProof/>
                <w:webHidden/>
              </w:rPr>
              <w:fldChar w:fldCharType="begin"/>
            </w:r>
            <w:r w:rsidR="00FE1F64">
              <w:rPr>
                <w:noProof/>
                <w:webHidden/>
              </w:rPr>
              <w:instrText xml:space="preserve"> PAGEREF _Toc13495179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7121A584" w14:textId="36C37DD1"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80" w:history="1">
            <w:r w:rsidR="00FE1F64" w:rsidRPr="00CF7E10">
              <w:rPr>
                <w:rStyle w:val="Hyperlink"/>
                <w:rFonts w:hint="eastAsia"/>
                <w:noProof/>
              </w:rPr>
              <w:t>闪电评定</w:t>
            </w:r>
            <w:r w:rsidR="00FE1F64">
              <w:rPr>
                <w:noProof/>
                <w:webHidden/>
              </w:rPr>
              <w:tab/>
            </w:r>
            <w:r w:rsidR="00FE1F64">
              <w:rPr>
                <w:noProof/>
                <w:webHidden/>
              </w:rPr>
              <w:fldChar w:fldCharType="begin"/>
            </w:r>
            <w:r w:rsidR="00FE1F64">
              <w:rPr>
                <w:noProof/>
                <w:webHidden/>
              </w:rPr>
              <w:instrText xml:space="preserve"> PAGEREF _Toc13495180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32D7A35A" w14:textId="630261E3" w:rsidR="00FE1F64" w:rsidRDefault="00510C6E">
          <w:pPr>
            <w:pStyle w:val="TOC4"/>
            <w:rPr>
              <w:noProof/>
              <w:szCs w:val="24"/>
            </w:rPr>
          </w:pPr>
          <w:hyperlink w:anchor="_Toc13495181" w:history="1">
            <w:r w:rsidR="00FE1F64" w:rsidRPr="00CF7E10">
              <w:rPr>
                <w:rStyle w:val="Hyperlink"/>
                <w:rFonts w:hint="eastAsia"/>
                <w:noProof/>
              </w:rPr>
              <w:t>第</w:t>
            </w:r>
            <w:r w:rsidR="00FE1F64" w:rsidRPr="00CF7E10">
              <w:rPr>
                <w:rStyle w:val="Hyperlink"/>
                <w:noProof/>
              </w:rPr>
              <w:t>HY.3161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电气搭铁和闪电与静电防护</w:t>
            </w:r>
            <w:r w:rsidR="00FE1F64">
              <w:rPr>
                <w:noProof/>
                <w:webHidden/>
              </w:rPr>
              <w:tab/>
            </w:r>
            <w:r w:rsidR="00FE1F64">
              <w:rPr>
                <w:noProof/>
                <w:webHidden/>
              </w:rPr>
              <w:fldChar w:fldCharType="begin"/>
            </w:r>
            <w:r w:rsidR="00FE1F64">
              <w:rPr>
                <w:noProof/>
                <w:webHidden/>
              </w:rPr>
              <w:instrText xml:space="preserve"> PAGEREF _Toc13495181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15A28AD7" w14:textId="3ECF87DA"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82" w:history="1">
            <w:r w:rsidR="00FE1F64" w:rsidRPr="00CF7E10">
              <w:rPr>
                <w:rStyle w:val="Hyperlink"/>
                <w:rFonts w:hint="eastAsia"/>
                <w:noProof/>
              </w:rPr>
              <w:t>其他</w:t>
            </w:r>
            <w:r w:rsidR="00FE1F64">
              <w:rPr>
                <w:noProof/>
                <w:webHidden/>
              </w:rPr>
              <w:tab/>
            </w:r>
            <w:r w:rsidR="00FE1F64">
              <w:rPr>
                <w:noProof/>
                <w:webHidden/>
              </w:rPr>
              <w:fldChar w:fldCharType="begin"/>
            </w:r>
            <w:r w:rsidR="00FE1F64">
              <w:rPr>
                <w:noProof/>
                <w:webHidden/>
              </w:rPr>
              <w:instrText xml:space="preserve"> PAGEREF _Toc13495182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17B5171A" w14:textId="7DFAB96C" w:rsidR="00FE1F64" w:rsidRDefault="00510C6E">
          <w:pPr>
            <w:pStyle w:val="TOC4"/>
            <w:rPr>
              <w:noProof/>
              <w:szCs w:val="24"/>
            </w:rPr>
          </w:pPr>
          <w:hyperlink w:anchor="_Toc13495183" w:history="1">
            <w:r w:rsidR="00FE1F64" w:rsidRPr="00CF7E10">
              <w:rPr>
                <w:rStyle w:val="Hyperlink"/>
                <w:rFonts w:hint="eastAsia"/>
                <w:noProof/>
              </w:rPr>
              <w:t>第</w:t>
            </w:r>
            <w:r w:rsidR="00FE1F64" w:rsidRPr="00CF7E10">
              <w:rPr>
                <w:rStyle w:val="Hyperlink"/>
                <w:noProof/>
              </w:rPr>
              <w:t>HY.3171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定无人机水平的设施</w:t>
            </w:r>
            <w:r w:rsidR="00FE1F64">
              <w:rPr>
                <w:noProof/>
                <w:webHidden/>
              </w:rPr>
              <w:tab/>
            </w:r>
            <w:r w:rsidR="00FE1F64">
              <w:rPr>
                <w:noProof/>
                <w:webHidden/>
              </w:rPr>
              <w:fldChar w:fldCharType="begin"/>
            </w:r>
            <w:r w:rsidR="00FE1F64">
              <w:rPr>
                <w:noProof/>
                <w:webHidden/>
              </w:rPr>
              <w:instrText xml:space="preserve"> PAGEREF _Toc13495183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1943EE61" w14:textId="03110469"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184" w:history="1">
            <w:r w:rsidR="00FE1F64" w:rsidRPr="00CF7E10">
              <w:rPr>
                <w:rStyle w:val="Hyperlink"/>
                <w:rFonts w:hint="eastAsia"/>
                <w:noProof/>
              </w:rPr>
              <w:t>无人机动力系统</w:t>
            </w:r>
            <w:r w:rsidR="00FE1F64">
              <w:rPr>
                <w:noProof/>
                <w:webHidden/>
              </w:rPr>
              <w:tab/>
            </w:r>
            <w:r w:rsidR="00FE1F64">
              <w:rPr>
                <w:noProof/>
                <w:webHidden/>
              </w:rPr>
              <w:fldChar w:fldCharType="begin"/>
            </w:r>
            <w:r w:rsidR="00FE1F64">
              <w:rPr>
                <w:noProof/>
                <w:webHidden/>
              </w:rPr>
              <w:instrText xml:space="preserve"> PAGEREF _Toc13495184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5E1CBFFA" w14:textId="7CDD0BBC"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85" w:history="1">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_Toc13495185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0FFDB144" w14:textId="63B77E53" w:rsidR="00FE1F64" w:rsidRDefault="00510C6E">
          <w:pPr>
            <w:pStyle w:val="TOC4"/>
            <w:rPr>
              <w:noProof/>
              <w:szCs w:val="24"/>
            </w:rPr>
          </w:pPr>
          <w:hyperlink w:anchor="_Toc13495186" w:history="1">
            <w:r w:rsidR="00FE1F64" w:rsidRPr="00CF7E10">
              <w:rPr>
                <w:rStyle w:val="Hyperlink"/>
                <w:rFonts w:hint="eastAsia"/>
                <w:noProof/>
              </w:rPr>
              <w:t>第</w:t>
            </w:r>
            <w:r w:rsidR="00FE1F64" w:rsidRPr="00CF7E10">
              <w:rPr>
                <w:rStyle w:val="Hyperlink"/>
                <w:noProof/>
              </w:rPr>
              <w:t>HY.3201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安装</w:t>
            </w:r>
            <w:r w:rsidR="00FE1F64">
              <w:rPr>
                <w:noProof/>
                <w:webHidden/>
              </w:rPr>
              <w:tab/>
            </w:r>
            <w:r w:rsidR="00FE1F64">
              <w:rPr>
                <w:noProof/>
                <w:webHidden/>
              </w:rPr>
              <w:fldChar w:fldCharType="begin"/>
            </w:r>
            <w:r w:rsidR="00FE1F64">
              <w:rPr>
                <w:noProof/>
                <w:webHidden/>
              </w:rPr>
              <w:instrText xml:space="preserve"> PAGEREF _Toc13495186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12863035" w14:textId="3EC2BDF7" w:rsidR="00FE1F64" w:rsidRDefault="00510C6E">
          <w:pPr>
            <w:pStyle w:val="TOC4"/>
            <w:rPr>
              <w:noProof/>
              <w:szCs w:val="24"/>
            </w:rPr>
          </w:pPr>
          <w:hyperlink w:anchor="_Toc13495187" w:history="1">
            <w:r w:rsidR="00FE1F64" w:rsidRPr="00CF7E10">
              <w:rPr>
                <w:rStyle w:val="Hyperlink"/>
                <w:rFonts w:hint="eastAsia"/>
                <w:noProof/>
              </w:rPr>
              <w:t>第</w:t>
            </w:r>
            <w:r w:rsidR="00FE1F64" w:rsidRPr="00CF7E10">
              <w:rPr>
                <w:rStyle w:val="Hyperlink"/>
                <w:noProof/>
              </w:rPr>
              <w:t>HY.3202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w:t>
            </w:r>
            <w:r w:rsidR="00FE1F64">
              <w:rPr>
                <w:noProof/>
                <w:webHidden/>
              </w:rPr>
              <w:tab/>
            </w:r>
            <w:r w:rsidR="00FE1F64">
              <w:rPr>
                <w:noProof/>
                <w:webHidden/>
              </w:rPr>
              <w:fldChar w:fldCharType="begin"/>
            </w:r>
            <w:r w:rsidR="00FE1F64">
              <w:rPr>
                <w:noProof/>
                <w:webHidden/>
              </w:rPr>
              <w:instrText xml:space="preserve"> PAGEREF _Toc13495187 \h </w:instrText>
            </w:r>
            <w:r w:rsidR="00FE1F64">
              <w:rPr>
                <w:noProof/>
                <w:webHidden/>
              </w:rPr>
            </w:r>
            <w:r w:rsidR="00FE1F64">
              <w:rPr>
                <w:noProof/>
                <w:webHidden/>
              </w:rPr>
              <w:fldChar w:fldCharType="separate"/>
            </w:r>
            <w:r w:rsidR="00FE1F64">
              <w:rPr>
                <w:noProof/>
                <w:webHidden/>
              </w:rPr>
              <w:t>36</w:t>
            </w:r>
            <w:r w:rsidR="00FE1F64">
              <w:rPr>
                <w:noProof/>
                <w:webHidden/>
              </w:rPr>
              <w:fldChar w:fldCharType="end"/>
            </w:r>
          </w:hyperlink>
        </w:p>
        <w:p w14:paraId="40F42510" w14:textId="30AB0F4E" w:rsidR="00FE1F64" w:rsidRDefault="00510C6E">
          <w:pPr>
            <w:pStyle w:val="TOC4"/>
            <w:rPr>
              <w:noProof/>
              <w:szCs w:val="24"/>
            </w:rPr>
          </w:pPr>
          <w:hyperlink w:anchor="_Toc13495188" w:history="1">
            <w:r w:rsidR="00FE1F64" w:rsidRPr="00CF7E10">
              <w:rPr>
                <w:rStyle w:val="Hyperlink"/>
                <w:rFonts w:hint="eastAsia"/>
                <w:noProof/>
              </w:rPr>
              <w:t>第</w:t>
            </w:r>
            <w:r w:rsidR="00FE1F64" w:rsidRPr="00CF7E10">
              <w:rPr>
                <w:rStyle w:val="Hyperlink"/>
                <w:noProof/>
              </w:rPr>
              <w:t>HY.3203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w:t>
            </w:r>
            <w:r w:rsidR="00FE1F64">
              <w:rPr>
                <w:noProof/>
                <w:webHidden/>
              </w:rPr>
              <w:tab/>
            </w:r>
            <w:r w:rsidR="00FE1F64">
              <w:rPr>
                <w:noProof/>
                <w:webHidden/>
              </w:rPr>
              <w:fldChar w:fldCharType="begin"/>
            </w:r>
            <w:r w:rsidR="00FE1F64">
              <w:rPr>
                <w:noProof/>
                <w:webHidden/>
              </w:rPr>
              <w:instrText xml:space="preserve"> PAGEREF _Toc13495188 \h </w:instrText>
            </w:r>
            <w:r w:rsidR="00FE1F64">
              <w:rPr>
                <w:noProof/>
                <w:webHidden/>
              </w:rPr>
            </w:r>
            <w:r w:rsidR="00FE1F64">
              <w:rPr>
                <w:noProof/>
                <w:webHidden/>
              </w:rPr>
              <w:fldChar w:fldCharType="separate"/>
            </w:r>
            <w:r w:rsidR="00FE1F64">
              <w:rPr>
                <w:noProof/>
                <w:webHidden/>
              </w:rPr>
              <w:t>37</w:t>
            </w:r>
            <w:r w:rsidR="00FE1F64">
              <w:rPr>
                <w:noProof/>
                <w:webHidden/>
              </w:rPr>
              <w:fldChar w:fldCharType="end"/>
            </w:r>
          </w:hyperlink>
        </w:p>
        <w:p w14:paraId="713EBF69" w14:textId="1777BA38" w:rsidR="00FE1F64" w:rsidRDefault="00510C6E">
          <w:pPr>
            <w:pStyle w:val="TOC4"/>
            <w:rPr>
              <w:noProof/>
              <w:szCs w:val="24"/>
            </w:rPr>
          </w:pPr>
          <w:hyperlink w:anchor="_Toc13495189" w:history="1">
            <w:r w:rsidR="00FE1F64" w:rsidRPr="00CF7E10">
              <w:rPr>
                <w:rStyle w:val="Hyperlink"/>
                <w:rFonts w:hint="eastAsia"/>
                <w:noProof/>
              </w:rPr>
              <w:t>第</w:t>
            </w:r>
            <w:r w:rsidR="00FE1F64" w:rsidRPr="00CF7E10">
              <w:rPr>
                <w:rStyle w:val="Hyperlink"/>
                <w:noProof/>
              </w:rPr>
              <w:t>HY.3204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螺旋桨振动</w:t>
            </w:r>
            <w:r w:rsidR="00FE1F64">
              <w:rPr>
                <w:noProof/>
                <w:webHidden/>
              </w:rPr>
              <w:tab/>
            </w:r>
            <w:r w:rsidR="00FE1F64">
              <w:rPr>
                <w:noProof/>
                <w:webHidden/>
              </w:rPr>
              <w:fldChar w:fldCharType="begin"/>
            </w:r>
            <w:r w:rsidR="00FE1F64">
              <w:rPr>
                <w:noProof/>
                <w:webHidden/>
              </w:rPr>
              <w:instrText xml:space="preserve"> PAGEREF _Toc13495189 \h </w:instrText>
            </w:r>
            <w:r w:rsidR="00FE1F64">
              <w:rPr>
                <w:noProof/>
                <w:webHidden/>
              </w:rPr>
            </w:r>
            <w:r w:rsidR="00FE1F64">
              <w:rPr>
                <w:noProof/>
                <w:webHidden/>
              </w:rPr>
              <w:fldChar w:fldCharType="separate"/>
            </w:r>
            <w:r w:rsidR="00FE1F64">
              <w:rPr>
                <w:noProof/>
                <w:webHidden/>
              </w:rPr>
              <w:t>37</w:t>
            </w:r>
            <w:r w:rsidR="00FE1F64">
              <w:rPr>
                <w:noProof/>
                <w:webHidden/>
              </w:rPr>
              <w:fldChar w:fldCharType="end"/>
            </w:r>
          </w:hyperlink>
        </w:p>
        <w:p w14:paraId="0F420EDE" w14:textId="42D2D01A" w:rsidR="00FE1F64" w:rsidRDefault="00510C6E">
          <w:pPr>
            <w:pStyle w:val="TOC4"/>
            <w:rPr>
              <w:noProof/>
              <w:szCs w:val="24"/>
            </w:rPr>
          </w:pPr>
          <w:hyperlink w:anchor="_Toc13495190" w:history="1">
            <w:r w:rsidR="00FE1F64" w:rsidRPr="00CF7E10">
              <w:rPr>
                <w:rStyle w:val="Hyperlink"/>
                <w:rFonts w:hint="eastAsia"/>
                <w:noProof/>
              </w:rPr>
              <w:t>第</w:t>
            </w:r>
            <w:r w:rsidR="00FE1F64" w:rsidRPr="00CF7E10">
              <w:rPr>
                <w:rStyle w:val="Hyperlink"/>
                <w:noProof/>
              </w:rPr>
              <w:t>HY.3205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螺旋桨的间距</w:t>
            </w:r>
            <w:r w:rsidR="00FE1F64">
              <w:rPr>
                <w:noProof/>
                <w:webHidden/>
              </w:rPr>
              <w:tab/>
            </w:r>
            <w:r w:rsidR="00FE1F64">
              <w:rPr>
                <w:noProof/>
                <w:webHidden/>
              </w:rPr>
              <w:fldChar w:fldCharType="begin"/>
            </w:r>
            <w:r w:rsidR="00FE1F64">
              <w:rPr>
                <w:noProof/>
                <w:webHidden/>
              </w:rPr>
              <w:instrText xml:space="preserve"> PAGEREF _Toc13495190 \h </w:instrText>
            </w:r>
            <w:r w:rsidR="00FE1F64">
              <w:rPr>
                <w:noProof/>
                <w:webHidden/>
              </w:rPr>
            </w:r>
            <w:r w:rsidR="00FE1F64">
              <w:rPr>
                <w:noProof/>
                <w:webHidden/>
              </w:rPr>
              <w:fldChar w:fldCharType="separate"/>
            </w:r>
            <w:r w:rsidR="00FE1F64">
              <w:rPr>
                <w:noProof/>
                <w:webHidden/>
              </w:rPr>
              <w:t>37</w:t>
            </w:r>
            <w:r w:rsidR="00FE1F64">
              <w:rPr>
                <w:noProof/>
                <w:webHidden/>
              </w:rPr>
              <w:fldChar w:fldCharType="end"/>
            </w:r>
          </w:hyperlink>
        </w:p>
        <w:p w14:paraId="74410787" w14:textId="4ABA0DD2" w:rsidR="00FE1F64" w:rsidRDefault="00510C6E">
          <w:pPr>
            <w:pStyle w:val="TOC4"/>
            <w:rPr>
              <w:noProof/>
              <w:szCs w:val="24"/>
            </w:rPr>
          </w:pPr>
          <w:hyperlink w:anchor="_Toc13495191" w:history="1">
            <w:r w:rsidR="00FE1F64" w:rsidRPr="00CF7E10">
              <w:rPr>
                <w:rStyle w:val="Hyperlink"/>
                <w:rFonts w:hint="eastAsia"/>
                <w:noProof/>
              </w:rPr>
              <w:t>第</w:t>
            </w:r>
            <w:r w:rsidR="00FE1F64" w:rsidRPr="00CF7E10">
              <w:rPr>
                <w:rStyle w:val="Hyperlink"/>
                <w:noProof/>
              </w:rPr>
              <w:t>HY.3206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反推力系统</w:t>
            </w:r>
            <w:r w:rsidR="00FE1F64">
              <w:rPr>
                <w:noProof/>
                <w:webHidden/>
              </w:rPr>
              <w:tab/>
            </w:r>
            <w:r w:rsidR="00FE1F64">
              <w:rPr>
                <w:noProof/>
                <w:webHidden/>
              </w:rPr>
              <w:fldChar w:fldCharType="begin"/>
            </w:r>
            <w:r w:rsidR="00FE1F64">
              <w:rPr>
                <w:noProof/>
                <w:webHidden/>
              </w:rPr>
              <w:instrText xml:space="preserve"> PAGEREF _Toc13495191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7DCABEAD" w14:textId="458CBC95" w:rsidR="00FE1F64" w:rsidRDefault="00510C6E">
          <w:pPr>
            <w:pStyle w:val="TOC4"/>
            <w:rPr>
              <w:noProof/>
              <w:szCs w:val="24"/>
            </w:rPr>
          </w:pPr>
          <w:hyperlink w:anchor="_Toc13495192" w:history="1">
            <w:r w:rsidR="00FE1F64" w:rsidRPr="00CF7E10">
              <w:rPr>
                <w:rStyle w:val="Hyperlink"/>
                <w:rFonts w:hint="eastAsia"/>
                <w:noProof/>
              </w:rPr>
              <w:t>第</w:t>
            </w:r>
            <w:r w:rsidR="00FE1F64" w:rsidRPr="00CF7E10">
              <w:rPr>
                <w:rStyle w:val="Hyperlink"/>
                <w:noProof/>
              </w:rPr>
              <w:t>HY.3207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负加速度</w:t>
            </w:r>
            <w:r w:rsidR="00FE1F64">
              <w:rPr>
                <w:noProof/>
                <w:webHidden/>
              </w:rPr>
              <w:tab/>
            </w:r>
            <w:r w:rsidR="00FE1F64">
              <w:rPr>
                <w:noProof/>
                <w:webHidden/>
              </w:rPr>
              <w:fldChar w:fldCharType="begin"/>
            </w:r>
            <w:r w:rsidR="00FE1F64">
              <w:rPr>
                <w:noProof/>
                <w:webHidden/>
              </w:rPr>
              <w:instrText xml:space="preserve"> PAGEREF _Toc13495192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6601DDC5" w14:textId="6317A6B3"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193" w:history="1">
            <w:r w:rsidR="00FE1F64" w:rsidRPr="00CF7E10">
              <w:rPr>
                <w:rStyle w:val="Hyperlink"/>
                <w:rFonts w:hint="eastAsia"/>
                <w:noProof/>
              </w:rPr>
              <w:t>燃油系统</w:t>
            </w:r>
            <w:r w:rsidR="00FE1F64">
              <w:rPr>
                <w:noProof/>
                <w:webHidden/>
              </w:rPr>
              <w:tab/>
            </w:r>
            <w:r w:rsidR="00FE1F64">
              <w:rPr>
                <w:noProof/>
                <w:webHidden/>
              </w:rPr>
              <w:fldChar w:fldCharType="begin"/>
            </w:r>
            <w:r w:rsidR="00FE1F64">
              <w:rPr>
                <w:noProof/>
                <w:webHidden/>
              </w:rPr>
              <w:instrText xml:space="preserve"> PAGEREF _Toc13495193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70A5B032" w14:textId="0D987D7F" w:rsidR="00FE1F64" w:rsidRDefault="00510C6E">
          <w:pPr>
            <w:pStyle w:val="TOC4"/>
            <w:rPr>
              <w:noProof/>
              <w:szCs w:val="24"/>
            </w:rPr>
          </w:pPr>
          <w:hyperlink w:anchor="_Toc13495194" w:history="1">
            <w:r w:rsidR="00FE1F64" w:rsidRPr="00CF7E10">
              <w:rPr>
                <w:rStyle w:val="Hyperlink"/>
                <w:rFonts w:hint="eastAsia"/>
                <w:noProof/>
              </w:rPr>
              <w:t>第</w:t>
            </w:r>
            <w:r w:rsidR="00FE1F64" w:rsidRPr="00CF7E10">
              <w:rPr>
                <w:rStyle w:val="Hyperlink"/>
                <w:noProof/>
              </w:rPr>
              <w:t>HY.3211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_Toc13495194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1F656201" w14:textId="6B1CF46E" w:rsidR="00FE1F64" w:rsidRDefault="00510C6E">
          <w:pPr>
            <w:pStyle w:val="TOC4"/>
            <w:rPr>
              <w:noProof/>
              <w:szCs w:val="24"/>
            </w:rPr>
          </w:pPr>
          <w:hyperlink w:anchor="_Toc13495195" w:history="1">
            <w:r w:rsidR="00FE1F64" w:rsidRPr="00CF7E10">
              <w:rPr>
                <w:rStyle w:val="Hyperlink"/>
                <w:rFonts w:hint="eastAsia"/>
                <w:noProof/>
              </w:rPr>
              <w:t>第</w:t>
            </w:r>
            <w:r w:rsidR="00FE1F64" w:rsidRPr="00CF7E10">
              <w:rPr>
                <w:rStyle w:val="Hyperlink"/>
                <w:noProof/>
              </w:rPr>
              <w:t>HY.3212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燃油系统的闪电防护</w:t>
            </w:r>
            <w:r w:rsidR="00FE1F64">
              <w:rPr>
                <w:noProof/>
                <w:webHidden/>
              </w:rPr>
              <w:tab/>
            </w:r>
            <w:r w:rsidR="00FE1F64">
              <w:rPr>
                <w:noProof/>
                <w:webHidden/>
              </w:rPr>
              <w:fldChar w:fldCharType="begin"/>
            </w:r>
            <w:r w:rsidR="00FE1F64">
              <w:rPr>
                <w:noProof/>
                <w:webHidden/>
              </w:rPr>
              <w:instrText xml:space="preserve"> PAGEREF _Toc13495195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0F6D9350" w14:textId="788112BB" w:rsidR="00FE1F64" w:rsidRDefault="00510C6E">
          <w:pPr>
            <w:pStyle w:val="TOC4"/>
            <w:rPr>
              <w:noProof/>
              <w:szCs w:val="24"/>
            </w:rPr>
          </w:pPr>
          <w:hyperlink w:anchor="_Toc13495196" w:history="1">
            <w:r w:rsidR="00FE1F64" w:rsidRPr="00CF7E10">
              <w:rPr>
                <w:rStyle w:val="Hyperlink"/>
                <w:rFonts w:hint="eastAsia"/>
                <w:noProof/>
              </w:rPr>
              <w:t>第</w:t>
            </w:r>
            <w:r w:rsidR="00FE1F64" w:rsidRPr="00CF7E10">
              <w:rPr>
                <w:rStyle w:val="Hyperlink"/>
                <w:noProof/>
              </w:rPr>
              <w:t>HY.3213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燃油流量</w:t>
            </w:r>
            <w:r w:rsidR="00FE1F64">
              <w:rPr>
                <w:noProof/>
                <w:webHidden/>
              </w:rPr>
              <w:tab/>
            </w:r>
            <w:r w:rsidR="00FE1F64">
              <w:rPr>
                <w:noProof/>
                <w:webHidden/>
              </w:rPr>
              <w:fldChar w:fldCharType="begin"/>
            </w:r>
            <w:r w:rsidR="00FE1F64">
              <w:rPr>
                <w:noProof/>
                <w:webHidden/>
              </w:rPr>
              <w:instrText xml:space="preserve"> PAGEREF _Toc13495196 \h </w:instrText>
            </w:r>
            <w:r w:rsidR="00FE1F64">
              <w:rPr>
                <w:noProof/>
                <w:webHidden/>
              </w:rPr>
            </w:r>
            <w:r w:rsidR="00FE1F64">
              <w:rPr>
                <w:noProof/>
                <w:webHidden/>
              </w:rPr>
              <w:fldChar w:fldCharType="separate"/>
            </w:r>
            <w:r w:rsidR="00FE1F64">
              <w:rPr>
                <w:noProof/>
                <w:webHidden/>
              </w:rPr>
              <w:t>38</w:t>
            </w:r>
            <w:r w:rsidR="00FE1F64">
              <w:rPr>
                <w:noProof/>
                <w:webHidden/>
              </w:rPr>
              <w:fldChar w:fldCharType="end"/>
            </w:r>
          </w:hyperlink>
        </w:p>
        <w:p w14:paraId="79B91A75" w14:textId="3EA5859C" w:rsidR="00FE1F64" w:rsidRDefault="00510C6E">
          <w:pPr>
            <w:pStyle w:val="TOC4"/>
            <w:rPr>
              <w:noProof/>
              <w:szCs w:val="24"/>
            </w:rPr>
          </w:pPr>
          <w:hyperlink w:anchor="_Toc13495197" w:history="1">
            <w:r w:rsidR="00FE1F64" w:rsidRPr="00CF7E10">
              <w:rPr>
                <w:rStyle w:val="Hyperlink"/>
                <w:rFonts w:hint="eastAsia"/>
                <w:noProof/>
              </w:rPr>
              <w:t>第</w:t>
            </w:r>
            <w:r w:rsidR="00FE1F64" w:rsidRPr="00CF7E10">
              <w:rPr>
                <w:rStyle w:val="Hyperlink"/>
                <w:noProof/>
              </w:rPr>
              <w:t>HY.3214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连通油箱之间的燃油流动</w:t>
            </w:r>
            <w:r w:rsidR="00FE1F64">
              <w:rPr>
                <w:noProof/>
                <w:webHidden/>
              </w:rPr>
              <w:tab/>
            </w:r>
            <w:r w:rsidR="00FE1F64">
              <w:rPr>
                <w:noProof/>
                <w:webHidden/>
              </w:rPr>
              <w:fldChar w:fldCharType="begin"/>
            </w:r>
            <w:r w:rsidR="00FE1F64">
              <w:rPr>
                <w:noProof/>
                <w:webHidden/>
              </w:rPr>
              <w:instrText xml:space="preserve"> PAGEREF _Toc13495197 \h </w:instrText>
            </w:r>
            <w:r w:rsidR="00FE1F64">
              <w:rPr>
                <w:noProof/>
                <w:webHidden/>
              </w:rPr>
            </w:r>
            <w:r w:rsidR="00FE1F64">
              <w:rPr>
                <w:noProof/>
                <w:webHidden/>
              </w:rPr>
              <w:fldChar w:fldCharType="separate"/>
            </w:r>
            <w:r w:rsidR="00FE1F64">
              <w:rPr>
                <w:noProof/>
                <w:webHidden/>
              </w:rPr>
              <w:t>39</w:t>
            </w:r>
            <w:r w:rsidR="00FE1F64">
              <w:rPr>
                <w:noProof/>
                <w:webHidden/>
              </w:rPr>
              <w:fldChar w:fldCharType="end"/>
            </w:r>
          </w:hyperlink>
        </w:p>
        <w:p w14:paraId="4D38F5C3" w14:textId="37221BAD" w:rsidR="00FE1F64" w:rsidRDefault="00510C6E">
          <w:pPr>
            <w:pStyle w:val="TOC4"/>
            <w:rPr>
              <w:noProof/>
              <w:szCs w:val="24"/>
            </w:rPr>
          </w:pPr>
          <w:hyperlink w:anchor="_Toc13495198" w:history="1">
            <w:r w:rsidR="00FE1F64" w:rsidRPr="00CF7E10">
              <w:rPr>
                <w:rStyle w:val="Hyperlink"/>
                <w:rFonts w:hint="eastAsia"/>
                <w:noProof/>
              </w:rPr>
              <w:t>第</w:t>
            </w:r>
            <w:r w:rsidR="00FE1F64" w:rsidRPr="00CF7E10">
              <w:rPr>
                <w:rStyle w:val="Hyperlink"/>
                <w:noProof/>
              </w:rPr>
              <w:t>HY.3215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不可用燃油量</w:t>
            </w:r>
            <w:r w:rsidR="00FE1F64">
              <w:rPr>
                <w:noProof/>
                <w:webHidden/>
              </w:rPr>
              <w:tab/>
            </w:r>
            <w:r w:rsidR="00FE1F64">
              <w:rPr>
                <w:noProof/>
                <w:webHidden/>
              </w:rPr>
              <w:fldChar w:fldCharType="begin"/>
            </w:r>
            <w:r w:rsidR="00FE1F64">
              <w:rPr>
                <w:noProof/>
                <w:webHidden/>
              </w:rPr>
              <w:instrText xml:space="preserve"> PAGEREF _Toc13495198 \h </w:instrText>
            </w:r>
            <w:r w:rsidR="00FE1F64">
              <w:rPr>
                <w:noProof/>
                <w:webHidden/>
              </w:rPr>
            </w:r>
            <w:r w:rsidR="00FE1F64">
              <w:rPr>
                <w:noProof/>
                <w:webHidden/>
              </w:rPr>
              <w:fldChar w:fldCharType="separate"/>
            </w:r>
            <w:r w:rsidR="00FE1F64">
              <w:rPr>
                <w:noProof/>
                <w:webHidden/>
              </w:rPr>
              <w:t>39</w:t>
            </w:r>
            <w:r w:rsidR="00FE1F64">
              <w:rPr>
                <w:noProof/>
                <w:webHidden/>
              </w:rPr>
              <w:fldChar w:fldCharType="end"/>
            </w:r>
          </w:hyperlink>
        </w:p>
        <w:p w14:paraId="1D390C0A" w14:textId="6C0F6715" w:rsidR="00FE1F64" w:rsidRDefault="00510C6E">
          <w:pPr>
            <w:pStyle w:val="TOC4"/>
            <w:rPr>
              <w:noProof/>
              <w:szCs w:val="24"/>
            </w:rPr>
          </w:pPr>
          <w:hyperlink w:anchor="_Toc13495199" w:history="1">
            <w:r w:rsidR="00FE1F64" w:rsidRPr="00CF7E10">
              <w:rPr>
                <w:rStyle w:val="Hyperlink"/>
                <w:rFonts w:hint="eastAsia"/>
                <w:noProof/>
              </w:rPr>
              <w:t>第</w:t>
            </w:r>
            <w:r w:rsidR="00FE1F64" w:rsidRPr="00CF7E10">
              <w:rPr>
                <w:rStyle w:val="Hyperlink"/>
                <w:noProof/>
              </w:rPr>
              <w:t>HY.3216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燃油系统在热气候条件下的工作</w:t>
            </w:r>
            <w:r w:rsidR="00FE1F64">
              <w:rPr>
                <w:noProof/>
                <w:webHidden/>
              </w:rPr>
              <w:tab/>
            </w:r>
            <w:r w:rsidR="00FE1F64">
              <w:rPr>
                <w:noProof/>
                <w:webHidden/>
              </w:rPr>
              <w:fldChar w:fldCharType="begin"/>
            </w:r>
            <w:r w:rsidR="00FE1F64">
              <w:rPr>
                <w:noProof/>
                <w:webHidden/>
              </w:rPr>
              <w:instrText xml:space="preserve"> PAGEREF _Toc13495199 \h </w:instrText>
            </w:r>
            <w:r w:rsidR="00FE1F64">
              <w:rPr>
                <w:noProof/>
                <w:webHidden/>
              </w:rPr>
            </w:r>
            <w:r w:rsidR="00FE1F64">
              <w:rPr>
                <w:noProof/>
                <w:webHidden/>
              </w:rPr>
              <w:fldChar w:fldCharType="separate"/>
            </w:r>
            <w:r w:rsidR="00FE1F64">
              <w:rPr>
                <w:noProof/>
                <w:webHidden/>
              </w:rPr>
              <w:t>39</w:t>
            </w:r>
            <w:r w:rsidR="00FE1F64">
              <w:rPr>
                <w:noProof/>
                <w:webHidden/>
              </w:rPr>
              <w:fldChar w:fldCharType="end"/>
            </w:r>
          </w:hyperlink>
        </w:p>
        <w:p w14:paraId="308F9913" w14:textId="168BB880" w:rsidR="00FE1F64" w:rsidRDefault="00510C6E">
          <w:pPr>
            <w:pStyle w:val="TOC4"/>
            <w:rPr>
              <w:noProof/>
              <w:szCs w:val="24"/>
            </w:rPr>
          </w:pPr>
          <w:hyperlink w:anchor="_Toc13495200" w:history="1">
            <w:r w:rsidR="00FE1F64" w:rsidRPr="00CF7E10">
              <w:rPr>
                <w:rStyle w:val="Hyperlink"/>
                <w:rFonts w:hint="eastAsia"/>
                <w:noProof/>
              </w:rPr>
              <w:t>第</w:t>
            </w:r>
            <w:r w:rsidR="00FE1F64" w:rsidRPr="00CF7E10">
              <w:rPr>
                <w:rStyle w:val="Hyperlink"/>
                <w:noProof/>
              </w:rPr>
              <w:t>HY.3217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燃油箱：总则</w:t>
            </w:r>
            <w:r w:rsidR="00FE1F64">
              <w:rPr>
                <w:noProof/>
                <w:webHidden/>
              </w:rPr>
              <w:tab/>
            </w:r>
            <w:r w:rsidR="00FE1F64">
              <w:rPr>
                <w:noProof/>
                <w:webHidden/>
              </w:rPr>
              <w:fldChar w:fldCharType="begin"/>
            </w:r>
            <w:r w:rsidR="00FE1F64">
              <w:rPr>
                <w:noProof/>
                <w:webHidden/>
              </w:rPr>
              <w:instrText xml:space="preserve"> PAGEREF _Toc13495200 \h </w:instrText>
            </w:r>
            <w:r w:rsidR="00FE1F64">
              <w:rPr>
                <w:noProof/>
                <w:webHidden/>
              </w:rPr>
            </w:r>
            <w:r w:rsidR="00FE1F64">
              <w:rPr>
                <w:noProof/>
                <w:webHidden/>
              </w:rPr>
              <w:fldChar w:fldCharType="separate"/>
            </w:r>
            <w:r w:rsidR="00FE1F64">
              <w:rPr>
                <w:noProof/>
                <w:webHidden/>
              </w:rPr>
              <w:t>39</w:t>
            </w:r>
            <w:r w:rsidR="00FE1F64">
              <w:rPr>
                <w:noProof/>
                <w:webHidden/>
              </w:rPr>
              <w:fldChar w:fldCharType="end"/>
            </w:r>
          </w:hyperlink>
        </w:p>
        <w:p w14:paraId="0FF045A6" w14:textId="4983D773" w:rsidR="00FE1F64" w:rsidRDefault="00510C6E">
          <w:pPr>
            <w:pStyle w:val="TOC4"/>
            <w:rPr>
              <w:noProof/>
              <w:szCs w:val="24"/>
            </w:rPr>
          </w:pPr>
          <w:hyperlink w:anchor="_Toc13495201" w:history="1">
            <w:r w:rsidR="00FE1F64" w:rsidRPr="00CF7E10">
              <w:rPr>
                <w:rStyle w:val="Hyperlink"/>
                <w:rFonts w:hint="eastAsia"/>
                <w:noProof/>
              </w:rPr>
              <w:t>第</w:t>
            </w:r>
            <w:r w:rsidR="00FE1F64" w:rsidRPr="00CF7E10">
              <w:rPr>
                <w:rStyle w:val="Hyperlink"/>
                <w:noProof/>
              </w:rPr>
              <w:t>HY.3218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燃油箱试验</w:t>
            </w:r>
            <w:r w:rsidR="00FE1F64">
              <w:rPr>
                <w:noProof/>
                <w:webHidden/>
              </w:rPr>
              <w:tab/>
            </w:r>
            <w:r w:rsidR="00FE1F64">
              <w:rPr>
                <w:noProof/>
                <w:webHidden/>
              </w:rPr>
              <w:fldChar w:fldCharType="begin"/>
            </w:r>
            <w:r w:rsidR="00FE1F64">
              <w:rPr>
                <w:noProof/>
                <w:webHidden/>
              </w:rPr>
              <w:instrText xml:space="preserve"> PAGEREF _Toc13495201 \h </w:instrText>
            </w:r>
            <w:r w:rsidR="00FE1F64">
              <w:rPr>
                <w:noProof/>
                <w:webHidden/>
              </w:rPr>
            </w:r>
            <w:r w:rsidR="00FE1F64">
              <w:rPr>
                <w:noProof/>
                <w:webHidden/>
              </w:rPr>
              <w:fldChar w:fldCharType="separate"/>
            </w:r>
            <w:r w:rsidR="00FE1F64">
              <w:rPr>
                <w:noProof/>
                <w:webHidden/>
              </w:rPr>
              <w:t>39</w:t>
            </w:r>
            <w:r w:rsidR="00FE1F64">
              <w:rPr>
                <w:noProof/>
                <w:webHidden/>
              </w:rPr>
              <w:fldChar w:fldCharType="end"/>
            </w:r>
          </w:hyperlink>
        </w:p>
        <w:p w14:paraId="0FAC9952" w14:textId="7982962B" w:rsidR="00FE1F64" w:rsidRDefault="00510C6E">
          <w:pPr>
            <w:pStyle w:val="TOC4"/>
            <w:rPr>
              <w:noProof/>
              <w:szCs w:val="24"/>
            </w:rPr>
          </w:pPr>
          <w:hyperlink w:anchor="_Toc13495202" w:history="1">
            <w:r w:rsidR="00FE1F64" w:rsidRPr="00CF7E10">
              <w:rPr>
                <w:rStyle w:val="Hyperlink"/>
                <w:rFonts w:hint="eastAsia"/>
                <w:noProof/>
              </w:rPr>
              <w:t>第</w:t>
            </w:r>
            <w:r w:rsidR="00FE1F64" w:rsidRPr="00CF7E10">
              <w:rPr>
                <w:rStyle w:val="Hyperlink"/>
                <w:noProof/>
              </w:rPr>
              <w:t>HY.3219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燃油箱安装</w:t>
            </w:r>
            <w:r w:rsidR="00FE1F64">
              <w:rPr>
                <w:noProof/>
                <w:webHidden/>
              </w:rPr>
              <w:tab/>
            </w:r>
            <w:r w:rsidR="00FE1F64">
              <w:rPr>
                <w:noProof/>
                <w:webHidden/>
              </w:rPr>
              <w:fldChar w:fldCharType="begin"/>
            </w:r>
            <w:r w:rsidR="00FE1F64">
              <w:rPr>
                <w:noProof/>
                <w:webHidden/>
              </w:rPr>
              <w:instrText xml:space="preserve"> PAGEREF _Toc13495202 \h </w:instrText>
            </w:r>
            <w:r w:rsidR="00FE1F64">
              <w:rPr>
                <w:noProof/>
                <w:webHidden/>
              </w:rPr>
            </w:r>
            <w:r w:rsidR="00FE1F64">
              <w:rPr>
                <w:noProof/>
                <w:webHidden/>
              </w:rPr>
              <w:fldChar w:fldCharType="separate"/>
            </w:r>
            <w:r w:rsidR="00FE1F64">
              <w:rPr>
                <w:noProof/>
                <w:webHidden/>
              </w:rPr>
              <w:t>40</w:t>
            </w:r>
            <w:r w:rsidR="00FE1F64">
              <w:rPr>
                <w:noProof/>
                <w:webHidden/>
              </w:rPr>
              <w:fldChar w:fldCharType="end"/>
            </w:r>
          </w:hyperlink>
        </w:p>
        <w:p w14:paraId="6B82921D" w14:textId="0F41A8E6" w:rsidR="00FE1F64" w:rsidRDefault="00510C6E">
          <w:pPr>
            <w:pStyle w:val="TOC4"/>
            <w:rPr>
              <w:noProof/>
              <w:szCs w:val="24"/>
            </w:rPr>
          </w:pPr>
          <w:hyperlink w:anchor="_Toc13495203" w:history="1">
            <w:r w:rsidR="00FE1F64" w:rsidRPr="00CF7E10">
              <w:rPr>
                <w:rStyle w:val="Hyperlink"/>
                <w:rFonts w:hint="eastAsia"/>
                <w:noProof/>
              </w:rPr>
              <w:t>第</w:t>
            </w:r>
            <w:r w:rsidR="00FE1F64" w:rsidRPr="00CF7E10">
              <w:rPr>
                <w:rStyle w:val="Hyperlink"/>
                <w:noProof/>
              </w:rPr>
              <w:t>HY.3220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燃油箱的膨胀空间</w:t>
            </w:r>
            <w:r w:rsidR="00FE1F64">
              <w:rPr>
                <w:noProof/>
                <w:webHidden/>
              </w:rPr>
              <w:tab/>
            </w:r>
            <w:r w:rsidR="00FE1F64">
              <w:rPr>
                <w:noProof/>
                <w:webHidden/>
              </w:rPr>
              <w:fldChar w:fldCharType="begin"/>
            </w:r>
            <w:r w:rsidR="00FE1F64">
              <w:rPr>
                <w:noProof/>
                <w:webHidden/>
              </w:rPr>
              <w:instrText xml:space="preserve"> PAGEREF _Toc13495203 \h </w:instrText>
            </w:r>
            <w:r w:rsidR="00FE1F64">
              <w:rPr>
                <w:noProof/>
                <w:webHidden/>
              </w:rPr>
            </w:r>
            <w:r w:rsidR="00FE1F64">
              <w:rPr>
                <w:noProof/>
                <w:webHidden/>
              </w:rPr>
              <w:fldChar w:fldCharType="separate"/>
            </w:r>
            <w:r w:rsidR="00FE1F64">
              <w:rPr>
                <w:noProof/>
                <w:webHidden/>
              </w:rPr>
              <w:t>41</w:t>
            </w:r>
            <w:r w:rsidR="00FE1F64">
              <w:rPr>
                <w:noProof/>
                <w:webHidden/>
              </w:rPr>
              <w:fldChar w:fldCharType="end"/>
            </w:r>
          </w:hyperlink>
        </w:p>
        <w:p w14:paraId="0B2C4CA3" w14:textId="2EA84D63" w:rsidR="00FE1F64" w:rsidRDefault="00510C6E">
          <w:pPr>
            <w:pStyle w:val="TOC4"/>
            <w:rPr>
              <w:noProof/>
              <w:szCs w:val="24"/>
            </w:rPr>
          </w:pPr>
          <w:hyperlink w:anchor="_Toc13495204" w:history="1">
            <w:r w:rsidR="00FE1F64" w:rsidRPr="00CF7E10">
              <w:rPr>
                <w:rStyle w:val="Hyperlink"/>
                <w:rFonts w:hint="eastAsia"/>
                <w:noProof/>
              </w:rPr>
              <w:t>第</w:t>
            </w:r>
            <w:r w:rsidR="00FE1F64" w:rsidRPr="00CF7E10">
              <w:rPr>
                <w:rStyle w:val="Hyperlink"/>
                <w:noProof/>
              </w:rPr>
              <w:t>HY.3221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燃油箱沉淀槽</w:t>
            </w:r>
            <w:r w:rsidR="00FE1F64">
              <w:rPr>
                <w:noProof/>
                <w:webHidden/>
              </w:rPr>
              <w:tab/>
            </w:r>
            <w:r w:rsidR="00FE1F64">
              <w:rPr>
                <w:noProof/>
                <w:webHidden/>
              </w:rPr>
              <w:fldChar w:fldCharType="begin"/>
            </w:r>
            <w:r w:rsidR="00FE1F64">
              <w:rPr>
                <w:noProof/>
                <w:webHidden/>
              </w:rPr>
              <w:instrText xml:space="preserve"> PAGEREF _Toc13495204 \h </w:instrText>
            </w:r>
            <w:r w:rsidR="00FE1F64">
              <w:rPr>
                <w:noProof/>
                <w:webHidden/>
              </w:rPr>
            </w:r>
            <w:r w:rsidR="00FE1F64">
              <w:rPr>
                <w:noProof/>
                <w:webHidden/>
              </w:rPr>
              <w:fldChar w:fldCharType="separate"/>
            </w:r>
            <w:r w:rsidR="00FE1F64">
              <w:rPr>
                <w:noProof/>
                <w:webHidden/>
              </w:rPr>
              <w:t>41</w:t>
            </w:r>
            <w:r w:rsidR="00FE1F64">
              <w:rPr>
                <w:noProof/>
                <w:webHidden/>
              </w:rPr>
              <w:fldChar w:fldCharType="end"/>
            </w:r>
          </w:hyperlink>
        </w:p>
        <w:p w14:paraId="3D84C47C" w14:textId="2FB45E1C" w:rsidR="00FE1F64" w:rsidRDefault="00510C6E">
          <w:pPr>
            <w:pStyle w:val="TOC4"/>
            <w:rPr>
              <w:noProof/>
              <w:szCs w:val="24"/>
            </w:rPr>
          </w:pPr>
          <w:hyperlink w:anchor="_Toc13495205" w:history="1">
            <w:r w:rsidR="00FE1F64" w:rsidRPr="00CF7E10">
              <w:rPr>
                <w:rStyle w:val="Hyperlink"/>
                <w:rFonts w:hint="eastAsia"/>
                <w:noProof/>
              </w:rPr>
              <w:t>第</w:t>
            </w:r>
            <w:r w:rsidR="00FE1F64" w:rsidRPr="00CF7E10">
              <w:rPr>
                <w:rStyle w:val="Hyperlink"/>
                <w:noProof/>
              </w:rPr>
              <w:t>HY.3222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油箱加油口接头</w:t>
            </w:r>
            <w:r w:rsidR="00FE1F64">
              <w:rPr>
                <w:noProof/>
                <w:webHidden/>
              </w:rPr>
              <w:tab/>
            </w:r>
            <w:r w:rsidR="00FE1F64">
              <w:rPr>
                <w:noProof/>
                <w:webHidden/>
              </w:rPr>
              <w:fldChar w:fldCharType="begin"/>
            </w:r>
            <w:r w:rsidR="00FE1F64">
              <w:rPr>
                <w:noProof/>
                <w:webHidden/>
              </w:rPr>
              <w:instrText xml:space="preserve"> PAGEREF _Toc13495205 \h </w:instrText>
            </w:r>
            <w:r w:rsidR="00FE1F64">
              <w:rPr>
                <w:noProof/>
                <w:webHidden/>
              </w:rPr>
            </w:r>
            <w:r w:rsidR="00FE1F64">
              <w:rPr>
                <w:noProof/>
                <w:webHidden/>
              </w:rPr>
              <w:fldChar w:fldCharType="separate"/>
            </w:r>
            <w:r w:rsidR="00FE1F64">
              <w:rPr>
                <w:noProof/>
                <w:webHidden/>
              </w:rPr>
              <w:t>41</w:t>
            </w:r>
            <w:r w:rsidR="00FE1F64">
              <w:rPr>
                <w:noProof/>
                <w:webHidden/>
              </w:rPr>
              <w:fldChar w:fldCharType="end"/>
            </w:r>
          </w:hyperlink>
        </w:p>
        <w:p w14:paraId="29729686" w14:textId="79D5F136" w:rsidR="00FE1F64" w:rsidRDefault="00510C6E">
          <w:pPr>
            <w:pStyle w:val="TOC4"/>
            <w:rPr>
              <w:noProof/>
              <w:szCs w:val="24"/>
            </w:rPr>
          </w:pPr>
          <w:hyperlink w:anchor="_Toc13495206" w:history="1">
            <w:r w:rsidR="00FE1F64" w:rsidRPr="00CF7E10">
              <w:rPr>
                <w:rStyle w:val="Hyperlink"/>
                <w:rFonts w:hint="eastAsia"/>
                <w:noProof/>
              </w:rPr>
              <w:t>第</w:t>
            </w:r>
            <w:r w:rsidR="00FE1F64" w:rsidRPr="00CF7E10">
              <w:rPr>
                <w:rStyle w:val="Hyperlink"/>
                <w:noProof/>
              </w:rPr>
              <w:t>HY.3223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燃油箱的通气和汽化器蒸气的排放</w:t>
            </w:r>
            <w:r w:rsidR="00FE1F64">
              <w:rPr>
                <w:noProof/>
                <w:webHidden/>
              </w:rPr>
              <w:tab/>
            </w:r>
            <w:r w:rsidR="00FE1F64">
              <w:rPr>
                <w:noProof/>
                <w:webHidden/>
              </w:rPr>
              <w:fldChar w:fldCharType="begin"/>
            </w:r>
            <w:r w:rsidR="00FE1F64">
              <w:rPr>
                <w:noProof/>
                <w:webHidden/>
              </w:rPr>
              <w:instrText xml:space="preserve"> PAGEREF _Toc13495206 \h </w:instrText>
            </w:r>
            <w:r w:rsidR="00FE1F64">
              <w:rPr>
                <w:noProof/>
                <w:webHidden/>
              </w:rPr>
            </w:r>
            <w:r w:rsidR="00FE1F64">
              <w:rPr>
                <w:noProof/>
                <w:webHidden/>
              </w:rPr>
              <w:fldChar w:fldCharType="separate"/>
            </w:r>
            <w:r w:rsidR="00FE1F64">
              <w:rPr>
                <w:noProof/>
                <w:webHidden/>
              </w:rPr>
              <w:t>41</w:t>
            </w:r>
            <w:r w:rsidR="00FE1F64">
              <w:rPr>
                <w:noProof/>
                <w:webHidden/>
              </w:rPr>
              <w:fldChar w:fldCharType="end"/>
            </w:r>
          </w:hyperlink>
        </w:p>
        <w:p w14:paraId="2C05657A" w14:textId="236C24C0" w:rsidR="00FE1F64" w:rsidRDefault="00510C6E">
          <w:pPr>
            <w:pStyle w:val="TOC4"/>
            <w:rPr>
              <w:noProof/>
              <w:szCs w:val="24"/>
            </w:rPr>
          </w:pPr>
          <w:hyperlink w:anchor="_Toc13495207" w:history="1">
            <w:r w:rsidR="00FE1F64" w:rsidRPr="00CF7E10">
              <w:rPr>
                <w:rStyle w:val="Hyperlink"/>
                <w:rFonts w:hint="eastAsia"/>
                <w:noProof/>
              </w:rPr>
              <w:t>第</w:t>
            </w:r>
            <w:r w:rsidR="00FE1F64" w:rsidRPr="00CF7E10">
              <w:rPr>
                <w:rStyle w:val="Hyperlink"/>
                <w:noProof/>
              </w:rPr>
              <w:t>HY.3224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燃油箱出油口</w:t>
            </w:r>
            <w:r w:rsidR="00FE1F64">
              <w:rPr>
                <w:noProof/>
                <w:webHidden/>
              </w:rPr>
              <w:tab/>
            </w:r>
            <w:r w:rsidR="00FE1F64">
              <w:rPr>
                <w:noProof/>
                <w:webHidden/>
              </w:rPr>
              <w:fldChar w:fldCharType="begin"/>
            </w:r>
            <w:r w:rsidR="00FE1F64">
              <w:rPr>
                <w:noProof/>
                <w:webHidden/>
              </w:rPr>
              <w:instrText xml:space="preserve"> PAGEREF _Toc13495207 \h </w:instrText>
            </w:r>
            <w:r w:rsidR="00FE1F64">
              <w:rPr>
                <w:noProof/>
                <w:webHidden/>
              </w:rPr>
            </w:r>
            <w:r w:rsidR="00FE1F64">
              <w:rPr>
                <w:noProof/>
                <w:webHidden/>
              </w:rPr>
              <w:fldChar w:fldCharType="separate"/>
            </w:r>
            <w:r w:rsidR="00FE1F64">
              <w:rPr>
                <w:noProof/>
                <w:webHidden/>
              </w:rPr>
              <w:t>42</w:t>
            </w:r>
            <w:r w:rsidR="00FE1F64">
              <w:rPr>
                <w:noProof/>
                <w:webHidden/>
              </w:rPr>
              <w:fldChar w:fldCharType="end"/>
            </w:r>
          </w:hyperlink>
        </w:p>
        <w:p w14:paraId="6612C825" w14:textId="32DEDCDC" w:rsidR="00FE1F64" w:rsidRDefault="00510C6E">
          <w:pPr>
            <w:pStyle w:val="TOC4"/>
            <w:rPr>
              <w:noProof/>
              <w:szCs w:val="24"/>
            </w:rPr>
          </w:pPr>
          <w:hyperlink w:anchor="_Toc13495208" w:history="1">
            <w:r w:rsidR="00FE1F64" w:rsidRPr="00CF7E10">
              <w:rPr>
                <w:rStyle w:val="Hyperlink"/>
                <w:rFonts w:hint="eastAsia"/>
                <w:noProof/>
              </w:rPr>
              <w:t>第</w:t>
            </w:r>
            <w:r w:rsidR="00FE1F64" w:rsidRPr="00CF7E10">
              <w:rPr>
                <w:rStyle w:val="Hyperlink"/>
                <w:noProof/>
              </w:rPr>
              <w:t>HY.3225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压力加油系统</w:t>
            </w:r>
            <w:r w:rsidR="00FE1F64">
              <w:rPr>
                <w:noProof/>
                <w:webHidden/>
              </w:rPr>
              <w:tab/>
            </w:r>
            <w:r w:rsidR="00FE1F64">
              <w:rPr>
                <w:noProof/>
                <w:webHidden/>
              </w:rPr>
              <w:fldChar w:fldCharType="begin"/>
            </w:r>
            <w:r w:rsidR="00FE1F64">
              <w:rPr>
                <w:noProof/>
                <w:webHidden/>
              </w:rPr>
              <w:instrText xml:space="preserve"> PAGEREF _Toc13495208 \h </w:instrText>
            </w:r>
            <w:r w:rsidR="00FE1F64">
              <w:rPr>
                <w:noProof/>
                <w:webHidden/>
              </w:rPr>
            </w:r>
            <w:r w:rsidR="00FE1F64">
              <w:rPr>
                <w:noProof/>
                <w:webHidden/>
              </w:rPr>
              <w:fldChar w:fldCharType="separate"/>
            </w:r>
            <w:r w:rsidR="00FE1F64">
              <w:rPr>
                <w:noProof/>
                <w:webHidden/>
              </w:rPr>
              <w:t>42</w:t>
            </w:r>
            <w:r w:rsidR="00FE1F64">
              <w:rPr>
                <w:noProof/>
                <w:webHidden/>
              </w:rPr>
              <w:fldChar w:fldCharType="end"/>
            </w:r>
          </w:hyperlink>
        </w:p>
        <w:p w14:paraId="79951093" w14:textId="25574936"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09" w:history="1">
            <w:r w:rsidR="00FE1F64" w:rsidRPr="00CF7E10">
              <w:rPr>
                <w:rStyle w:val="Hyperlink"/>
                <w:rFonts w:hint="eastAsia"/>
                <w:noProof/>
              </w:rPr>
              <w:t>燃油系统部件</w:t>
            </w:r>
            <w:r w:rsidR="00FE1F64">
              <w:rPr>
                <w:noProof/>
                <w:webHidden/>
              </w:rPr>
              <w:tab/>
            </w:r>
            <w:r w:rsidR="00FE1F64">
              <w:rPr>
                <w:noProof/>
                <w:webHidden/>
              </w:rPr>
              <w:fldChar w:fldCharType="begin"/>
            </w:r>
            <w:r w:rsidR="00FE1F64">
              <w:rPr>
                <w:noProof/>
                <w:webHidden/>
              </w:rPr>
              <w:instrText xml:space="preserve"> PAGEREF _Toc13495209 \h </w:instrText>
            </w:r>
            <w:r w:rsidR="00FE1F64">
              <w:rPr>
                <w:noProof/>
                <w:webHidden/>
              </w:rPr>
            </w:r>
            <w:r w:rsidR="00FE1F64">
              <w:rPr>
                <w:noProof/>
                <w:webHidden/>
              </w:rPr>
              <w:fldChar w:fldCharType="separate"/>
            </w:r>
            <w:r w:rsidR="00FE1F64">
              <w:rPr>
                <w:noProof/>
                <w:webHidden/>
              </w:rPr>
              <w:t>42</w:t>
            </w:r>
            <w:r w:rsidR="00FE1F64">
              <w:rPr>
                <w:noProof/>
                <w:webHidden/>
              </w:rPr>
              <w:fldChar w:fldCharType="end"/>
            </w:r>
          </w:hyperlink>
        </w:p>
        <w:p w14:paraId="66A9CF23" w14:textId="14A35374" w:rsidR="00FE1F64" w:rsidRDefault="00510C6E">
          <w:pPr>
            <w:pStyle w:val="TOC4"/>
            <w:rPr>
              <w:noProof/>
              <w:szCs w:val="24"/>
            </w:rPr>
          </w:pPr>
          <w:hyperlink w:anchor="_Toc13495210" w:history="1">
            <w:r w:rsidR="00FE1F64" w:rsidRPr="00CF7E10">
              <w:rPr>
                <w:rStyle w:val="Hyperlink"/>
                <w:rFonts w:hint="eastAsia"/>
                <w:noProof/>
              </w:rPr>
              <w:t>第</w:t>
            </w:r>
            <w:r w:rsidR="00FE1F64" w:rsidRPr="00CF7E10">
              <w:rPr>
                <w:rStyle w:val="Hyperlink"/>
                <w:noProof/>
              </w:rPr>
              <w:t>HY.3231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燃油泵</w:t>
            </w:r>
            <w:r w:rsidR="00FE1F64">
              <w:rPr>
                <w:noProof/>
                <w:webHidden/>
              </w:rPr>
              <w:tab/>
            </w:r>
            <w:r w:rsidR="00FE1F64">
              <w:rPr>
                <w:noProof/>
                <w:webHidden/>
              </w:rPr>
              <w:fldChar w:fldCharType="begin"/>
            </w:r>
            <w:r w:rsidR="00FE1F64">
              <w:rPr>
                <w:noProof/>
                <w:webHidden/>
              </w:rPr>
              <w:instrText xml:space="preserve"> PAGEREF _Toc13495210 \h </w:instrText>
            </w:r>
            <w:r w:rsidR="00FE1F64">
              <w:rPr>
                <w:noProof/>
                <w:webHidden/>
              </w:rPr>
            </w:r>
            <w:r w:rsidR="00FE1F64">
              <w:rPr>
                <w:noProof/>
                <w:webHidden/>
              </w:rPr>
              <w:fldChar w:fldCharType="separate"/>
            </w:r>
            <w:r w:rsidR="00FE1F64">
              <w:rPr>
                <w:noProof/>
                <w:webHidden/>
              </w:rPr>
              <w:t>42</w:t>
            </w:r>
            <w:r w:rsidR="00FE1F64">
              <w:rPr>
                <w:noProof/>
                <w:webHidden/>
              </w:rPr>
              <w:fldChar w:fldCharType="end"/>
            </w:r>
          </w:hyperlink>
        </w:p>
        <w:p w14:paraId="1B7C55BF" w14:textId="56C5D826" w:rsidR="00FE1F64" w:rsidRDefault="00510C6E">
          <w:pPr>
            <w:pStyle w:val="TOC4"/>
            <w:rPr>
              <w:noProof/>
              <w:szCs w:val="24"/>
            </w:rPr>
          </w:pPr>
          <w:hyperlink w:anchor="_Toc13495211" w:history="1">
            <w:r w:rsidR="00FE1F64" w:rsidRPr="00CF7E10">
              <w:rPr>
                <w:rStyle w:val="Hyperlink"/>
                <w:rFonts w:hint="eastAsia"/>
                <w:noProof/>
              </w:rPr>
              <w:t>第</w:t>
            </w:r>
            <w:r w:rsidR="00FE1F64" w:rsidRPr="00CF7E10">
              <w:rPr>
                <w:rStyle w:val="Hyperlink"/>
                <w:noProof/>
              </w:rPr>
              <w:t>HY.3232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燃油系统导管和接头</w:t>
            </w:r>
            <w:r w:rsidR="00FE1F64">
              <w:rPr>
                <w:noProof/>
                <w:webHidden/>
              </w:rPr>
              <w:tab/>
            </w:r>
            <w:r w:rsidR="00FE1F64">
              <w:rPr>
                <w:noProof/>
                <w:webHidden/>
              </w:rPr>
              <w:fldChar w:fldCharType="begin"/>
            </w:r>
            <w:r w:rsidR="00FE1F64">
              <w:rPr>
                <w:noProof/>
                <w:webHidden/>
              </w:rPr>
              <w:instrText xml:space="preserve"> PAGEREF _Toc13495211 \h </w:instrText>
            </w:r>
            <w:r w:rsidR="00FE1F64">
              <w:rPr>
                <w:noProof/>
                <w:webHidden/>
              </w:rPr>
            </w:r>
            <w:r w:rsidR="00FE1F64">
              <w:rPr>
                <w:noProof/>
                <w:webHidden/>
              </w:rPr>
              <w:fldChar w:fldCharType="separate"/>
            </w:r>
            <w:r w:rsidR="00FE1F64">
              <w:rPr>
                <w:noProof/>
                <w:webHidden/>
              </w:rPr>
              <w:t>43</w:t>
            </w:r>
            <w:r w:rsidR="00FE1F64">
              <w:rPr>
                <w:noProof/>
                <w:webHidden/>
              </w:rPr>
              <w:fldChar w:fldCharType="end"/>
            </w:r>
          </w:hyperlink>
        </w:p>
        <w:p w14:paraId="0BF246AC" w14:textId="52FCA919" w:rsidR="00FE1F64" w:rsidRDefault="00510C6E">
          <w:pPr>
            <w:pStyle w:val="TOC4"/>
            <w:rPr>
              <w:noProof/>
              <w:szCs w:val="24"/>
            </w:rPr>
          </w:pPr>
          <w:hyperlink w:anchor="_Toc13495212" w:history="1">
            <w:r w:rsidR="00FE1F64" w:rsidRPr="00CF7E10">
              <w:rPr>
                <w:rStyle w:val="Hyperlink"/>
                <w:rFonts w:hint="eastAsia"/>
                <w:noProof/>
              </w:rPr>
              <w:t>第</w:t>
            </w:r>
            <w:r w:rsidR="00FE1F64" w:rsidRPr="00CF7E10">
              <w:rPr>
                <w:rStyle w:val="Hyperlink"/>
                <w:noProof/>
              </w:rPr>
              <w:t>HY.3233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燃油系统部件</w:t>
            </w:r>
            <w:r w:rsidR="00FE1F64">
              <w:rPr>
                <w:noProof/>
                <w:webHidden/>
              </w:rPr>
              <w:tab/>
            </w:r>
            <w:r w:rsidR="00FE1F64">
              <w:rPr>
                <w:noProof/>
                <w:webHidden/>
              </w:rPr>
              <w:fldChar w:fldCharType="begin"/>
            </w:r>
            <w:r w:rsidR="00FE1F64">
              <w:rPr>
                <w:noProof/>
                <w:webHidden/>
              </w:rPr>
              <w:instrText xml:space="preserve"> PAGEREF _Toc13495212 \h </w:instrText>
            </w:r>
            <w:r w:rsidR="00FE1F64">
              <w:rPr>
                <w:noProof/>
                <w:webHidden/>
              </w:rPr>
            </w:r>
            <w:r w:rsidR="00FE1F64">
              <w:rPr>
                <w:noProof/>
                <w:webHidden/>
              </w:rPr>
              <w:fldChar w:fldCharType="separate"/>
            </w:r>
            <w:r w:rsidR="00FE1F64">
              <w:rPr>
                <w:noProof/>
                <w:webHidden/>
              </w:rPr>
              <w:t>43</w:t>
            </w:r>
            <w:r w:rsidR="00FE1F64">
              <w:rPr>
                <w:noProof/>
                <w:webHidden/>
              </w:rPr>
              <w:fldChar w:fldCharType="end"/>
            </w:r>
          </w:hyperlink>
        </w:p>
        <w:p w14:paraId="688DF67E" w14:textId="0570DD27" w:rsidR="00FE1F64" w:rsidRDefault="00510C6E">
          <w:pPr>
            <w:pStyle w:val="TOC4"/>
            <w:rPr>
              <w:noProof/>
              <w:szCs w:val="24"/>
            </w:rPr>
          </w:pPr>
          <w:hyperlink w:anchor="_Toc13495213" w:history="1">
            <w:r w:rsidR="00FE1F64" w:rsidRPr="00CF7E10">
              <w:rPr>
                <w:rStyle w:val="Hyperlink"/>
                <w:rFonts w:hint="eastAsia"/>
                <w:noProof/>
              </w:rPr>
              <w:t>第</w:t>
            </w:r>
            <w:r w:rsidR="00FE1F64" w:rsidRPr="00CF7E10">
              <w:rPr>
                <w:rStyle w:val="Hyperlink"/>
                <w:noProof/>
              </w:rPr>
              <w:t>HY.3234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燃油阀和燃油控制器</w:t>
            </w:r>
            <w:r w:rsidR="00FE1F64">
              <w:rPr>
                <w:noProof/>
                <w:webHidden/>
              </w:rPr>
              <w:tab/>
            </w:r>
            <w:r w:rsidR="00FE1F64">
              <w:rPr>
                <w:noProof/>
                <w:webHidden/>
              </w:rPr>
              <w:fldChar w:fldCharType="begin"/>
            </w:r>
            <w:r w:rsidR="00FE1F64">
              <w:rPr>
                <w:noProof/>
                <w:webHidden/>
              </w:rPr>
              <w:instrText xml:space="preserve"> PAGEREF _Toc13495213 \h </w:instrText>
            </w:r>
            <w:r w:rsidR="00FE1F64">
              <w:rPr>
                <w:noProof/>
                <w:webHidden/>
              </w:rPr>
            </w:r>
            <w:r w:rsidR="00FE1F64">
              <w:rPr>
                <w:noProof/>
                <w:webHidden/>
              </w:rPr>
              <w:fldChar w:fldCharType="separate"/>
            </w:r>
            <w:r w:rsidR="00FE1F64">
              <w:rPr>
                <w:noProof/>
                <w:webHidden/>
              </w:rPr>
              <w:t>43</w:t>
            </w:r>
            <w:r w:rsidR="00FE1F64">
              <w:rPr>
                <w:noProof/>
                <w:webHidden/>
              </w:rPr>
              <w:fldChar w:fldCharType="end"/>
            </w:r>
          </w:hyperlink>
        </w:p>
        <w:p w14:paraId="293640F4" w14:textId="009F6118" w:rsidR="00FE1F64" w:rsidRDefault="00510C6E">
          <w:pPr>
            <w:pStyle w:val="TOC4"/>
            <w:rPr>
              <w:noProof/>
              <w:szCs w:val="24"/>
            </w:rPr>
          </w:pPr>
          <w:hyperlink w:anchor="_Toc13495214" w:history="1">
            <w:r w:rsidR="00FE1F64" w:rsidRPr="00CF7E10">
              <w:rPr>
                <w:rStyle w:val="Hyperlink"/>
                <w:rFonts w:hint="eastAsia"/>
                <w:noProof/>
              </w:rPr>
              <w:t>第</w:t>
            </w:r>
            <w:r w:rsidR="00FE1F64" w:rsidRPr="00CF7E10">
              <w:rPr>
                <w:rStyle w:val="Hyperlink"/>
                <w:noProof/>
              </w:rPr>
              <w:t>HY.3235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燃油滤网或燃油滤</w:t>
            </w:r>
            <w:r w:rsidR="00FE1F64">
              <w:rPr>
                <w:noProof/>
                <w:webHidden/>
              </w:rPr>
              <w:tab/>
            </w:r>
            <w:r w:rsidR="00FE1F64">
              <w:rPr>
                <w:noProof/>
                <w:webHidden/>
              </w:rPr>
              <w:fldChar w:fldCharType="begin"/>
            </w:r>
            <w:r w:rsidR="00FE1F64">
              <w:rPr>
                <w:noProof/>
                <w:webHidden/>
              </w:rPr>
              <w:instrText xml:space="preserve"> PAGEREF _Toc13495214 \h </w:instrText>
            </w:r>
            <w:r w:rsidR="00FE1F64">
              <w:rPr>
                <w:noProof/>
                <w:webHidden/>
              </w:rPr>
            </w:r>
            <w:r w:rsidR="00FE1F64">
              <w:rPr>
                <w:noProof/>
                <w:webHidden/>
              </w:rPr>
              <w:fldChar w:fldCharType="separate"/>
            </w:r>
            <w:r w:rsidR="00FE1F64">
              <w:rPr>
                <w:noProof/>
                <w:webHidden/>
              </w:rPr>
              <w:t>43</w:t>
            </w:r>
            <w:r w:rsidR="00FE1F64">
              <w:rPr>
                <w:noProof/>
                <w:webHidden/>
              </w:rPr>
              <w:fldChar w:fldCharType="end"/>
            </w:r>
          </w:hyperlink>
        </w:p>
        <w:p w14:paraId="216689D0" w14:textId="665652FB" w:rsidR="00FE1F64" w:rsidRDefault="00510C6E">
          <w:pPr>
            <w:pStyle w:val="TOC4"/>
            <w:rPr>
              <w:noProof/>
              <w:szCs w:val="24"/>
            </w:rPr>
          </w:pPr>
          <w:hyperlink w:anchor="_Toc13495215" w:history="1">
            <w:r w:rsidR="00FE1F64" w:rsidRPr="00CF7E10">
              <w:rPr>
                <w:rStyle w:val="Hyperlink"/>
                <w:rFonts w:hint="eastAsia"/>
                <w:noProof/>
              </w:rPr>
              <w:t>第</w:t>
            </w:r>
            <w:r w:rsidR="00FE1F64" w:rsidRPr="00CF7E10">
              <w:rPr>
                <w:rStyle w:val="Hyperlink"/>
                <w:noProof/>
              </w:rPr>
              <w:t>HY.3236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燃油系统放液嘴</w:t>
            </w:r>
            <w:r w:rsidR="00FE1F64">
              <w:rPr>
                <w:noProof/>
                <w:webHidden/>
              </w:rPr>
              <w:tab/>
            </w:r>
            <w:r w:rsidR="00FE1F64">
              <w:rPr>
                <w:noProof/>
                <w:webHidden/>
              </w:rPr>
              <w:fldChar w:fldCharType="begin"/>
            </w:r>
            <w:r w:rsidR="00FE1F64">
              <w:rPr>
                <w:noProof/>
                <w:webHidden/>
              </w:rPr>
              <w:instrText xml:space="preserve"> PAGEREF _Toc13495215 \h </w:instrText>
            </w:r>
            <w:r w:rsidR="00FE1F64">
              <w:rPr>
                <w:noProof/>
                <w:webHidden/>
              </w:rPr>
            </w:r>
            <w:r w:rsidR="00FE1F64">
              <w:rPr>
                <w:noProof/>
                <w:webHidden/>
              </w:rPr>
              <w:fldChar w:fldCharType="separate"/>
            </w:r>
            <w:r w:rsidR="00FE1F64">
              <w:rPr>
                <w:noProof/>
                <w:webHidden/>
              </w:rPr>
              <w:t>44</w:t>
            </w:r>
            <w:r w:rsidR="00FE1F64">
              <w:rPr>
                <w:noProof/>
                <w:webHidden/>
              </w:rPr>
              <w:fldChar w:fldCharType="end"/>
            </w:r>
          </w:hyperlink>
        </w:p>
        <w:p w14:paraId="75C1BABD" w14:textId="56443AAE"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16" w:history="1">
            <w:r w:rsidR="00FE1F64" w:rsidRPr="00CF7E10">
              <w:rPr>
                <w:rStyle w:val="Hyperlink"/>
                <w:rFonts w:hint="eastAsia"/>
                <w:noProof/>
              </w:rPr>
              <w:t>滑油系统</w:t>
            </w:r>
            <w:r w:rsidR="00FE1F64">
              <w:rPr>
                <w:noProof/>
                <w:webHidden/>
              </w:rPr>
              <w:tab/>
            </w:r>
            <w:r w:rsidR="00FE1F64">
              <w:rPr>
                <w:noProof/>
                <w:webHidden/>
              </w:rPr>
              <w:fldChar w:fldCharType="begin"/>
            </w:r>
            <w:r w:rsidR="00FE1F64">
              <w:rPr>
                <w:noProof/>
                <w:webHidden/>
              </w:rPr>
              <w:instrText xml:space="preserve"> PAGEREF _Toc13495216 \h </w:instrText>
            </w:r>
            <w:r w:rsidR="00FE1F64">
              <w:rPr>
                <w:noProof/>
                <w:webHidden/>
              </w:rPr>
            </w:r>
            <w:r w:rsidR="00FE1F64">
              <w:rPr>
                <w:noProof/>
                <w:webHidden/>
              </w:rPr>
              <w:fldChar w:fldCharType="separate"/>
            </w:r>
            <w:r w:rsidR="00FE1F64">
              <w:rPr>
                <w:noProof/>
                <w:webHidden/>
              </w:rPr>
              <w:t>44</w:t>
            </w:r>
            <w:r w:rsidR="00FE1F64">
              <w:rPr>
                <w:noProof/>
                <w:webHidden/>
              </w:rPr>
              <w:fldChar w:fldCharType="end"/>
            </w:r>
          </w:hyperlink>
        </w:p>
        <w:p w14:paraId="2425DE1F" w14:textId="11EB194E" w:rsidR="00FE1F64" w:rsidRDefault="00510C6E">
          <w:pPr>
            <w:pStyle w:val="TOC4"/>
            <w:rPr>
              <w:noProof/>
              <w:szCs w:val="24"/>
            </w:rPr>
          </w:pPr>
          <w:hyperlink w:anchor="_Toc13495217" w:history="1">
            <w:r w:rsidR="00FE1F64" w:rsidRPr="00CF7E10">
              <w:rPr>
                <w:rStyle w:val="Hyperlink"/>
                <w:rFonts w:hint="eastAsia"/>
                <w:noProof/>
              </w:rPr>
              <w:t>第</w:t>
            </w:r>
            <w:r w:rsidR="00FE1F64" w:rsidRPr="00CF7E10">
              <w:rPr>
                <w:rStyle w:val="Hyperlink"/>
                <w:noProof/>
              </w:rPr>
              <w:t>HY.3241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_Toc13495217 \h </w:instrText>
            </w:r>
            <w:r w:rsidR="00FE1F64">
              <w:rPr>
                <w:noProof/>
                <w:webHidden/>
              </w:rPr>
            </w:r>
            <w:r w:rsidR="00FE1F64">
              <w:rPr>
                <w:noProof/>
                <w:webHidden/>
              </w:rPr>
              <w:fldChar w:fldCharType="separate"/>
            </w:r>
            <w:r w:rsidR="00FE1F64">
              <w:rPr>
                <w:noProof/>
                <w:webHidden/>
              </w:rPr>
              <w:t>44</w:t>
            </w:r>
            <w:r w:rsidR="00FE1F64">
              <w:rPr>
                <w:noProof/>
                <w:webHidden/>
              </w:rPr>
              <w:fldChar w:fldCharType="end"/>
            </w:r>
          </w:hyperlink>
        </w:p>
        <w:p w14:paraId="5BC70FAB" w14:textId="0BE93E58" w:rsidR="00FE1F64" w:rsidRDefault="00510C6E">
          <w:pPr>
            <w:pStyle w:val="TOC4"/>
            <w:rPr>
              <w:noProof/>
              <w:szCs w:val="24"/>
            </w:rPr>
          </w:pPr>
          <w:hyperlink w:anchor="_Toc13495218" w:history="1">
            <w:r w:rsidR="00FE1F64" w:rsidRPr="00CF7E10">
              <w:rPr>
                <w:rStyle w:val="Hyperlink"/>
                <w:rFonts w:hint="eastAsia"/>
                <w:noProof/>
              </w:rPr>
              <w:t>第</w:t>
            </w:r>
            <w:r w:rsidR="00FE1F64" w:rsidRPr="00CF7E10">
              <w:rPr>
                <w:rStyle w:val="Hyperlink"/>
                <w:noProof/>
              </w:rPr>
              <w:t>HY.3242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滑油箱</w:t>
            </w:r>
            <w:r w:rsidR="00FE1F64">
              <w:rPr>
                <w:noProof/>
                <w:webHidden/>
              </w:rPr>
              <w:tab/>
            </w:r>
            <w:r w:rsidR="00FE1F64">
              <w:rPr>
                <w:noProof/>
                <w:webHidden/>
              </w:rPr>
              <w:fldChar w:fldCharType="begin"/>
            </w:r>
            <w:r w:rsidR="00FE1F64">
              <w:rPr>
                <w:noProof/>
                <w:webHidden/>
              </w:rPr>
              <w:instrText xml:space="preserve"> PAGEREF _Toc13495218 \h </w:instrText>
            </w:r>
            <w:r w:rsidR="00FE1F64">
              <w:rPr>
                <w:noProof/>
                <w:webHidden/>
              </w:rPr>
            </w:r>
            <w:r w:rsidR="00FE1F64">
              <w:rPr>
                <w:noProof/>
                <w:webHidden/>
              </w:rPr>
              <w:fldChar w:fldCharType="separate"/>
            </w:r>
            <w:r w:rsidR="00FE1F64">
              <w:rPr>
                <w:noProof/>
                <w:webHidden/>
              </w:rPr>
              <w:t>44</w:t>
            </w:r>
            <w:r w:rsidR="00FE1F64">
              <w:rPr>
                <w:noProof/>
                <w:webHidden/>
              </w:rPr>
              <w:fldChar w:fldCharType="end"/>
            </w:r>
          </w:hyperlink>
        </w:p>
        <w:p w14:paraId="7EB10D1A" w14:textId="646CF53F" w:rsidR="00FE1F64" w:rsidRDefault="00510C6E">
          <w:pPr>
            <w:pStyle w:val="TOC4"/>
            <w:rPr>
              <w:noProof/>
              <w:szCs w:val="24"/>
            </w:rPr>
          </w:pPr>
          <w:hyperlink w:anchor="_Toc13495219" w:history="1">
            <w:r w:rsidR="00FE1F64" w:rsidRPr="00CF7E10">
              <w:rPr>
                <w:rStyle w:val="Hyperlink"/>
                <w:rFonts w:hint="eastAsia"/>
                <w:noProof/>
              </w:rPr>
              <w:t>第</w:t>
            </w:r>
            <w:r w:rsidR="00FE1F64" w:rsidRPr="00CF7E10">
              <w:rPr>
                <w:rStyle w:val="Hyperlink"/>
                <w:noProof/>
              </w:rPr>
              <w:t>HY.3243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滑油箱试验</w:t>
            </w:r>
            <w:r w:rsidR="00FE1F64">
              <w:rPr>
                <w:noProof/>
                <w:webHidden/>
              </w:rPr>
              <w:tab/>
            </w:r>
            <w:r w:rsidR="00FE1F64">
              <w:rPr>
                <w:noProof/>
                <w:webHidden/>
              </w:rPr>
              <w:fldChar w:fldCharType="begin"/>
            </w:r>
            <w:r w:rsidR="00FE1F64">
              <w:rPr>
                <w:noProof/>
                <w:webHidden/>
              </w:rPr>
              <w:instrText xml:space="preserve"> PAGEREF _Toc13495219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6950938E" w14:textId="6A089B61" w:rsidR="00FE1F64" w:rsidRDefault="00510C6E">
          <w:pPr>
            <w:pStyle w:val="TOC4"/>
            <w:rPr>
              <w:noProof/>
              <w:szCs w:val="24"/>
            </w:rPr>
          </w:pPr>
          <w:hyperlink w:anchor="_Toc13495220" w:history="1">
            <w:r w:rsidR="00FE1F64" w:rsidRPr="00CF7E10">
              <w:rPr>
                <w:rStyle w:val="Hyperlink"/>
                <w:rFonts w:hint="eastAsia"/>
                <w:noProof/>
              </w:rPr>
              <w:t>第</w:t>
            </w:r>
            <w:r w:rsidR="00FE1F64" w:rsidRPr="00CF7E10">
              <w:rPr>
                <w:rStyle w:val="Hyperlink"/>
                <w:noProof/>
              </w:rPr>
              <w:t>HY.3244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滑油导管和接头</w:t>
            </w:r>
            <w:r w:rsidR="00FE1F64">
              <w:rPr>
                <w:noProof/>
                <w:webHidden/>
              </w:rPr>
              <w:tab/>
            </w:r>
            <w:r w:rsidR="00FE1F64">
              <w:rPr>
                <w:noProof/>
                <w:webHidden/>
              </w:rPr>
              <w:fldChar w:fldCharType="begin"/>
            </w:r>
            <w:r w:rsidR="00FE1F64">
              <w:rPr>
                <w:noProof/>
                <w:webHidden/>
              </w:rPr>
              <w:instrText xml:space="preserve"> PAGEREF _Toc13495220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5339AB31" w14:textId="3D886941" w:rsidR="00FE1F64" w:rsidRDefault="00510C6E">
          <w:pPr>
            <w:pStyle w:val="TOC4"/>
            <w:rPr>
              <w:noProof/>
              <w:szCs w:val="24"/>
            </w:rPr>
          </w:pPr>
          <w:hyperlink w:anchor="_Toc13495221" w:history="1">
            <w:r w:rsidR="00FE1F64" w:rsidRPr="00CF7E10">
              <w:rPr>
                <w:rStyle w:val="Hyperlink"/>
                <w:rFonts w:hint="eastAsia"/>
                <w:noProof/>
              </w:rPr>
              <w:t>第</w:t>
            </w:r>
            <w:r w:rsidR="00FE1F64" w:rsidRPr="00CF7E10">
              <w:rPr>
                <w:rStyle w:val="Hyperlink"/>
                <w:noProof/>
              </w:rPr>
              <w:t>HY.3245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滑油滤网或滑油滤</w:t>
            </w:r>
            <w:r w:rsidR="00FE1F64">
              <w:rPr>
                <w:noProof/>
                <w:webHidden/>
              </w:rPr>
              <w:tab/>
            </w:r>
            <w:r w:rsidR="00FE1F64">
              <w:rPr>
                <w:noProof/>
                <w:webHidden/>
              </w:rPr>
              <w:fldChar w:fldCharType="begin"/>
            </w:r>
            <w:r w:rsidR="00FE1F64">
              <w:rPr>
                <w:noProof/>
                <w:webHidden/>
              </w:rPr>
              <w:instrText xml:space="preserve"> PAGEREF _Toc13495221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66695343" w14:textId="4669DA21" w:rsidR="00FE1F64" w:rsidRDefault="00510C6E">
          <w:pPr>
            <w:pStyle w:val="TOC4"/>
            <w:rPr>
              <w:noProof/>
              <w:szCs w:val="24"/>
            </w:rPr>
          </w:pPr>
          <w:hyperlink w:anchor="_Toc13495222" w:history="1">
            <w:r w:rsidR="00FE1F64" w:rsidRPr="00CF7E10">
              <w:rPr>
                <w:rStyle w:val="Hyperlink"/>
                <w:rFonts w:hint="eastAsia"/>
                <w:noProof/>
              </w:rPr>
              <w:t>第</w:t>
            </w:r>
            <w:r w:rsidR="00FE1F64" w:rsidRPr="00CF7E10">
              <w:rPr>
                <w:rStyle w:val="Hyperlink"/>
                <w:noProof/>
              </w:rPr>
              <w:t>HY.3246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滑油系统放油嘴</w:t>
            </w:r>
            <w:r w:rsidR="00FE1F64">
              <w:rPr>
                <w:noProof/>
                <w:webHidden/>
              </w:rPr>
              <w:tab/>
            </w:r>
            <w:r w:rsidR="00FE1F64">
              <w:rPr>
                <w:noProof/>
                <w:webHidden/>
              </w:rPr>
              <w:fldChar w:fldCharType="begin"/>
            </w:r>
            <w:r w:rsidR="00FE1F64">
              <w:rPr>
                <w:noProof/>
                <w:webHidden/>
              </w:rPr>
              <w:instrText xml:space="preserve"> PAGEREF _Toc13495222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71AC10B9" w14:textId="1FA30237" w:rsidR="00FE1F64" w:rsidRDefault="00510C6E">
          <w:pPr>
            <w:pStyle w:val="TOC4"/>
            <w:rPr>
              <w:noProof/>
              <w:szCs w:val="24"/>
            </w:rPr>
          </w:pPr>
          <w:hyperlink w:anchor="_Toc13495223" w:history="1">
            <w:r w:rsidR="00FE1F64" w:rsidRPr="00CF7E10">
              <w:rPr>
                <w:rStyle w:val="Hyperlink"/>
                <w:rFonts w:hint="eastAsia"/>
                <w:noProof/>
              </w:rPr>
              <w:t>第</w:t>
            </w:r>
            <w:r w:rsidR="00FE1F64" w:rsidRPr="00CF7E10">
              <w:rPr>
                <w:rStyle w:val="Hyperlink"/>
                <w:noProof/>
              </w:rPr>
              <w:t>HY.3247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滑油散热器</w:t>
            </w:r>
            <w:r w:rsidR="00FE1F64">
              <w:rPr>
                <w:noProof/>
                <w:webHidden/>
              </w:rPr>
              <w:tab/>
            </w:r>
            <w:r w:rsidR="00FE1F64">
              <w:rPr>
                <w:noProof/>
                <w:webHidden/>
              </w:rPr>
              <w:fldChar w:fldCharType="begin"/>
            </w:r>
            <w:r w:rsidR="00FE1F64">
              <w:rPr>
                <w:noProof/>
                <w:webHidden/>
              </w:rPr>
              <w:instrText xml:space="preserve"> PAGEREF _Toc13495223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710A6BCF" w14:textId="0BC96472" w:rsidR="00FE1F64" w:rsidRDefault="00510C6E">
          <w:pPr>
            <w:pStyle w:val="TOC4"/>
            <w:rPr>
              <w:noProof/>
              <w:szCs w:val="24"/>
            </w:rPr>
          </w:pPr>
          <w:hyperlink w:anchor="_Toc13495224" w:history="1">
            <w:r w:rsidR="00FE1F64" w:rsidRPr="00CF7E10">
              <w:rPr>
                <w:rStyle w:val="Hyperlink"/>
                <w:rFonts w:hint="eastAsia"/>
                <w:noProof/>
              </w:rPr>
              <w:t>第</w:t>
            </w:r>
            <w:r w:rsidR="00FE1F64" w:rsidRPr="00CF7E10">
              <w:rPr>
                <w:rStyle w:val="Hyperlink"/>
                <w:noProof/>
              </w:rPr>
              <w:t>HY.3248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螺旋桨顺桨系统</w:t>
            </w:r>
            <w:r w:rsidR="00FE1F64">
              <w:rPr>
                <w:noProof/>
                <w:webHidden/>
              </w:rPr>
              <w:tab/>
            </w:r>
            <w:r w:rsidR="00FE1F64">
              <w:rPr>
                <w:noProof/>
                <w:webHidden/>
              </w:rPr>
              <w:fldChar w:fldCharType="begin"/>
            </w:r>
            <w:r w:rsidR="00FE1F64">
              <w:rPr>
                <w:noProof/>
                <w:webHidden/>
              </w:rPr>
              <w:instrText xml:space="preserve"> PAGEREF _Toc13495224 \h </w:instrText>
            </w:r>
            <w:r w:rsidR="00FE1F64">
              <w:rPr>
                <w:noProof/>
                <w:webHidden/>
              </w:rPr>
            </w:r>
            <w:r w:rsidR="00FE1F64">
              <w:rPr>
                <w:noProof/>
                <w:webHidden/>
              </w:rPr>
              <w:fldChar w:fldCharType="separate"/>
            </w:r>
            <w:r w:rsidR="00FE1F64">
              <w:rPr>
                <w:noProof/>
                <w:webHidden/>
              </w:rPr>
              <w:t>45</w:t>
            </w:r>
            <w:r w:rsidR="00FE1F64">
              <w:rPr>
                <w:noProof/>
                <w:webHidden/>
              </w:rPr>
              <w:fldChar w:fldCharType="end"/>
            </w:r>
          </w:hyperlink>
        </w:p>
        <w:p w14:paraId="37D6E5E7" w14:textId="40B85CA3"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25" w:history="1">
            <w:r w:rsidR="00FE1F64" w:rsidRPr="00CF7E10">
              <w:rPr>
                <w:rStyle w:val="Hyperlink"/>
                <w:rFonts w:hint="eastAsia"/>
                <w:noProof/>
              </w:rPr>
              <w:t>冷却</w:t>
            </w:r>
            <w:r w:rsidR="00FE1F64">
              <w:rPr>
                <w:noProof/>
                <w:webHidden/>
              </w:rPr>
              <w:tab/>
            </w:r>
            <w:r w:rsidR="00FE1F64">
              <w:rPr>
                <w:noProof/>
                <w:webHidden/>
              </w:rPr>
              <w:fldChar w:fldCharType="begin"/>
            </w:r>
            <w:r w:rsidR="00FE1F64">
              <w:rPr>
                <w:noProof/>
                <w:webHidden/>
              </w:rPr>
              <w:instrText xml:space="preserve"> PAGEREF _Toc13495225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4A3E9294" w14:textId="7618EDED" w:rsidR="00FE1F64" w:rsidRDefault="00510C6E">
          <w:pPr>
            <w:pStyle w:val="TOC4"/>
            <w:rPr>
              <w:noProof/>
              <w:szCs w:val="24"/>
            </w:rPr>
          </w:pPr>
          <w:hyperlink w:anchor="_Toc13495226" w:history="1">
            <w:r w:rsidR="00FE1F64" w:rsidRPr="00CF7E10">
              <w:rPr>
                <w:rStyle w:val="Hyperlink"/>
                <w:rFonts w:hint="eastAsia"/>
                <w:noProof/>
              </w:rPr>
              <w:t>第</w:t>
            </w:r>
            <w:r w:rsidR="00FE1F64" w:rsidRPr="00CF7E10">
              <w:rPr>
                <w:rStyle w:val="Hyperlink"/>
                <w:noProof/>
              </w:rPr>
              <w:t>HY.3251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_Toc13495226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5D8A126D" w14:textId="4729696B" w:rsidR="00FE1F64" w:rsidRDefault="00510C6E">
          <w:pPr>
            <w:pStyle w:val="TOC4"/>
            <w:rPr>
              <w:noProof/>
              <w:szCs w:val="24"/>
            </w:rPr>
          </w:pPr>
          <w:hyperlink w:anchor="_Toc13495227" w:history="1">
            <w:r w:rsidR="00FE1F64" w:rsidRPr="00CF7E10">
              <w:rPr>
                <w:rStyle w:val="Hyperlink"/>
                <w:rFonts w:hint="eastAsia"/>
                <w:noProof/>
              </w:rPr>
              <w:t>第</w:t>
            </w:r>
            <w:r w:rsidR="00FE1F64" w:rsidRPr="00CF7E10">
              <w:rPr>
                <w:rStyle w:val="Hyperlink"/>
                <w:noProof/>
              </w:rPr>
              <w:t>HY.3252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冷却试验</w:t>
            </w:r>
            <w:r w:rsidR="00FE1F64">
              <w:rPr>
                <w:noProof/>
                <w:webHidden/>
              </w:rPr>
              <w:tab/>
            </w:r>
            <w:r w:rsidR="00FE1F64">
              <w:rPr>
                <w:noProof/>
                <w:webHidden/>
              </w:rPr>
              <w:fldChar w:fldCharType="begin"/>
            </w:r>
            <w:r w:rsidR="00FE1F64">
              <w:rPr>
                <w:noProof/>
                <w:webHidden/>
              </w:rPr>
              <w:instrText xml:space="preserve"> PAGEREF _Toc13495227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14F1D790" w14:textId="531A500D" w:rsidR="00FE1F64" w:rsidRDefault="00510C6E">
          <w:pPr>
            <w:pStyle w:val="TOC4"/>
            <w:rPr>
              <w:noProof/>
              <w:szCs w:val="24"/>
            </w:rPr>
          </w:pPr>
          <w:hyperlink w:anchor="_Toc13495228" w:history="1">
            <w:r w:rsidR="00FE1F64" w:rsidRPr="00CF7E10">
              <w:rPr>
                <w:rStyle w:val="Hyperlink"/>
                <w:rFonts w:hint="eastAsia"/>
                <w:noProof/>
              </w:rPr>
              <w:t>第</w:t>
            </w:r>
            <w:r w:rsidR="00FE1F64" w:rsidRPr="00CF7E10">
              <w:rPr>
                <w:rStyle w:val="Hyperlink"/>
                <w:noProof/>
              </w:rPr>
              <w:t>HY.3253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活塞发动机无人机冷却试验程序</w:t>
            </w:r>
            <w:r w:rsidR="00FE1F64">
              <w:rPr>
                <w:noProof/>
                <w:webHidden/>
              </w:rPr>
              <w:tab/>
            </w:r>
            <w:r w:rsidR="00FE1F64">
              <w:rPr>
                <w:noProof/>
                <w:webHidden/>
              </w:rPr>
              <w:fldChar w:fldCharType="begin"/>
            </w:r>
            <w:r w:rsidR="00FE1F64">
              <w:rPr>
                <w:noProof/>
                <w:webHidden/>
              </w:rPr>
              <w:instrText xml:space="preserve"> PAGEREF _Toc13495228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1CE75B5F" w14:textId="2E275CC0"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29" w:history="1">
            <w:r w:rsidR="00FE1F64" w:rsidRPr="00CF7E10">
              <w:rPr>
                <w:rStyle w:val="Hyperlink"/>
                <w:rFonts w:hint="eastAsia"/>
                <w:noProof/>
              </w:rPr>
              <w:t>进气系统</w:t>
            </w:r>
            <w:r w:rsidR="00FE1F64">
              <w:rPr>
                <w:noProof/>
                <w:webHidden/>
              </w:rPr>
              <w:tab/>
            </w:r>
            <w:r w:rsidR="00FE1F64">
              <w:rPr>
                <w:noProof/>
                <w:webHidden/>
              </w:rPr>
              <w:fldChar w:fldCharType="begin"/>
            </w:r>
            <w:r w:rsidR="00FE1F64">
              <w:rPr>
                <w:noProof/>
                <w:webHidden/>
              </w:rPr>
              <w:instrText xml:space="preserve"> PAGEREF _Toc13495229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72A91DDB" w14:textId="43582FFC" w:rsidR="00FE1F64" w:rsidRDefault="00510C6E">
          <w:pPr>
            <w:pStyle w:val="TOC4"/>
            <w:rPr>
              <w:noProof/>
              <w:szCs w:val="24"/>
            </w:rPr>
          </w:pPr>
          <w:hyperlink w:anchor="_Toc13495230" w:history="1">
            <w:r w:rsidR="00FE1F64" w:rsidRPr="00CF7E10">
              <w:rPr>
                <w:rStyle w:val="Hyperlink"/>
                <w:rFonts w:hint="eastAsia"/>
                <w:noProof/>
              </w:rPr>
              <w:t>第</w:t>
            </w:r>
            <w:r w:rsidR="00FE1F64" w:rsidRPr="00CF7E10">
              <w:rPr>
                <w:rStyle w:val="Hyperlink"/>
                <w:noProof/>
              </w:rPr>
              <w:t>HY.3261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w:t>
            </w:r>
            <w:r w:rsidR="00FE1F64">
              <w:rPr>
                <w:noProof/>
                <w:webHidden/>
              </w:rPr>
              <w:tab/>
            </w:r>
            <w:r w:rsidR="00FE1F64">
              <w:rPr>
                <w:noProof/>
                <w:webHidden/>
              </w:rPr>
              <w:fldChar w:fldCharType="begin"/>
            </w:r>
            <w:r w:rsidR="00FE1F64">
              <w:rPr>
                <w:noProof/>
                <w:webHidden/>
              </w:rPr>
              <w:instrText xml:space="preserve"> PAGEREF _Toc13495230 \h </w:instrText>
            </w:r>
            <w:r w:rsidR="00FE1F64">
              <w:rPr>
                <w:noProof/>
                <w:webHidden/>
              </w:rPr>
            </w:r>
            <w:r w:rsidR="00FE1F64">
              <w:rPr>
                <w:noProof/>
                <w:webHidden/>
              </w:rPr>
              <w:fldChar w:fldCharType="separate"/>
            </w:r>
            <w:r w:rsidR="00FE1F64">
              <w:rPr>
                <w:noProof/>
                <w:webHidden/>
              </w:rPr>
              <w:t>46</w:t>
            </w:r>
            <w:r w:rsidR="00FE1F64">
              <w:rPr>
                <w:noProof/>
                <w:webHidden/>
              </w:rPr>
              <w:fldChar w:fldCharType="end"/>
            </w:r>
          </w:hyperlink>
        </w:p>
        <w:p w14:paraId="5CEB4C4C" w14:textId="362A758A" w:rsidR="00FE1F64" w:rsidRDefault="00510C6E">
          <w:pPr>
            <w:pStyle w:val="TOC4"/>
            <w:rPr>
              <w:noProof/>
              <w:szCs w:val="24"/>
            </w:rPr>
          </w:pPr>
          <w:hyperlink w:anchor="_Toc13495231" w:history="1">
            <w:r w:rsidR="00FE1F64" w:rsidRPr="00CF7E10">
              <w:rPr>
                <w:rStyle w:val="Hyperlink"/>
                <w:rFonts w:hint="eastAsia"/>
                <w:noProof/>
              </w:rPr>
              <w:t>第</w:t>
            </w:r>
            <w:r w:rsidR="00FE1F64" w:rsidRPr="00CF7E10">
              <w:rPr>
                <w:rStyle w:val="Hyperlink"/>
                <w:noProof/>
              </w:rPr>
              <w:t>HY.3262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进气系统的防冰</w:t>
            </w:r>
            <w:r w:rsidR="00FE1F64">
              <w:rPr>
                <w:noProof/>
                <w:webHidden/>
              </w:rPr>
              <w:tab/>
            </w:r>
            <w:r w:rsidR="00FE1F64">
              <w:rPr>
                <w:noProof/>
                <w:webHidden/>
              </w:rPr>
              <w:fldChar w:fldCharType="begin"/>
            </w:r>
            <w:r w:rsidR="00FE1F64">
              <w:rPr>
                <w:noProof/>
                <w:webHidden/>
              </w:rPr>
              <w:instrText xml:space="preserve"> PAGEREF _Toc13495231 \h </w:instrText>
            </w:r>
            <w:r w:rsidR="00FE1F64">
              <w:rPr>
                <w:noProof/>
                <w:webHidden/>
              </w:rPr>
            </w:r>
            <w:r w:rsidR="00FE1F64">
              <w:rPr>
                <w:noProof/>
                <w:webHidden/>
              </w:rPr>
              <w:fldChar w:fldCharType="separate"/>
            </w:r>
            <w:r w:rsidR="00FE1F64">
              <w:rPr>
                <w:noProof/>
                <w:webHidden/>
              </w:rPr>
              <w:t>47</w:t>
            </w:r>
            <w:r w:rsidR="00FE1F64">
              <w:rPr>
                <w:noProof/>
                <w:webHidden/>
              </w:rPr>
              <w:fldChar w:fldCharType="end"/>
            </w:r>
          </w:hyperlink>
        </w:p>
        <w:p w14:paraId="49DAF59F" w14:textId="7CC2521C" w:rsidR="00FE1F64" w:rsidRDefault="00510C6E">
          <w:pPr>
            <w:pStyle w:val="TOC4"/>
            <w:rPr>
              <w:noProof/>
              <w:szCs w:val="24"/>
            </w:rPr>
          </w:pPr>
          <w:hyperlink w:anchor="_Toc13495232" w:history="1">
            <w:r w:rsidR="00FE1F64" w:rsidRPr="00CF7E10">
              <w:rPr>
                <w:rStyle w:val="Hyperlink"/>
                <w:rFonts w:hint="eastAsia"/>
                <w:noProof/>
              </w:rPr>
              <w:t>第</w:t>
            </w:r>
            <w:r w:rsidR="00FE1F64" w:rsidRPr="00CF7E10">
              <w:rPr>
                <w:rStyle w:val="Hyperlink"/>
                <w:noProof/>
              </w:rPr>
              <w:t>HY.3263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进气空气预热器的设计</w:t>
            </w:r>
            <w:r w:rsidR="00FE1F64">
              <w:rPr>
                <w:noProof/>
                <w:webHidden/>
              </w:rPr>
              <w:tab/>
            </w:r>
            <w:r w:rsidR="00FE1F64">
              <w:rPr>
                <w:noProof/>
                <w:webHidden/>
              </w:rPr>
              <w:fldChar w:fldCharType="begin"/>
            </w:r>
            <w:r w:rsidR="00FE1F64">
              <w:rPr>
                <w:noProof/>
                <w:webHidden/>
              </w:rPr>
              <w:instrText xml:space="preserve"> PAGEREF _Toc13495232 \h </w:instrText>
            </w:r>
            <w:r w:rsidR="00FE1F64">
              <w:rPr>
                <w:noProof/>
                <w:webHidden/>
              </w:rPr>
            </w:r>
            <w:r w:rsidR="00FE1F64">
              <w:rPr>
                <w:noProof/>
                <w:webHidden/>
              </w:rPr>
              <w:fldChar w:fldCharType="separate"/>
            </w:r>
            <w:r w:rsidR="00FE1F64">
              <w:rPr>
                <w:noProof/>
                <w:webHidden/>
              </w:rPr>
              <w:t>47</w:t>
            </w:r>
            <w:r w:rsidR="00FE1F64">
              <w:rPr>
                <w:noProof/>
                <w:webHidden/>
              </w:rPr>
              <w:fldChar w:fldCharType="end"/>
            </w:r>
          </w:hyperlink>
        </w:p>
        <w:p w14:paraId="700DB1D2" w14:textId="5EABD8E9" w:rsidR="00FE1F64" w:rsidRDefault="00510C6E">
          <w:pPr>
            <w:pStyle w:val="TOC4"/>
            <w:rPr>
              <w:noProof/>
              <w:szCs w:val="24"/>
            </w:rPr>
          </w:pPr>
          <w:hyperlink w:anchor="_Toc13495233" w:history="1">
            <w:r w:rsidR="00FE1F64" w:rsidRPr="00CF7E10">
              <w:rPr>
                <w:rStyle w:val="Hyperlink"/>
                <w:rFonts w:hint="eastAsia"/>
                <w:noProof/>
              </w:rPr>
              <w:t>第</w:t>
            </w:r>
            <w:r w:rsidR="00FE1F64" w:rsidRPr="00CF7E10">
              <w:rPr>
                <w:rStyle w:val="Hyperlink"/>
                <w:noProof/>
              </w:rPr>
              <w:t>HY.3264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进气系统管道</w:t>
            </w:r>
            <w:r w:rsidR="00FE1F64">
              <w:rPr>
                <w:noProof/>
                <w:webHidden/>
              </w:rPr>
              <w:tab/>
            </w:r>
            <w:r w:rsidR="00FE1F64">
              <w:rPr>
                <w:noProof/>
                <w:webHidden/>
              </w:rPr>
              <w:fldChar w:fldCharType="begin"/>
            </w:r>
            <w:r w:rsidR="00FE1F64">
              <w:rPr>
                <w:noProof/>
                <w:webHidden/>
              </w:rPr>
              <w:instrText xml:space="preserve"> PAGEREF _Toc13495233 \h </w:instrText>
            </w:r>
            <w:r w:rsidR="00FE1F64">
              <w:rPr>
                <w:noProof/>
                <w:webHidden/>
              </w:rPr>
            </w:r>
            <w:r w:rsidR="00FE1F64">
              <w:rPr>
                <w:noProof/>
                <w:webHidden/>
              </w:rPr>
              <w:fldChar w:fldCharType="separate"/>
            </w:r>
            <w:r w:rsidR="00FE1F64">
              <w:rPr>
                <w:noProof/>
                <w:webHidden/>
              </w:rPr>
              <w:t>47</w:t>
            </w:r>
            <w:r w:rsidR="00FE1F64">
              <w:rPr>
                <w:noProof/>
                <w:webHidden/>
              </w:rPr>
              <w:fldChar w:fldCharType="end"/>
            </w:r>
          </w:hyperlink>
        </w:p>
        <w:p w14:paraId="586BB60E" w14:textId="37F31E3C" w:rsidR="00FE1F64" w:rsidRDefault="00510C6E">
          <w:pPr>
            <w:pStyle w:val="TOC4"/>
            <w:rPr>
              <w:noProof/>
              <w:szCs w:val="24"/>
            </w:rPr>
          </w:pPr>
          <w:hyperlink w:anchor="_Toc13495234" w:history="1">
            <w:r w:rsidR="00FE1F64" w:rsidRPr="00CF7E10">
              <w:rPr>
                <w:rStyle w:val="Hyperlink"/>
                <w:rFonts w:hint="eastAsia"/>
                <w:noProof/>
              </w:rPr>
              <w:t>第</w:t>
            </w:r>
            <w:r w:rsidR="00FE1F64" w:rsidRPr="00CF7E10">
              <w:rPr>
                <w:rStyle w:val="Hyperlink"/>
                <w:noProof/>
              </w:rPr>
              <w:t>HY.3265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进气系统的滤网</w:t>
            </w:r>
            <w:r w:rsidR="00FE1F64">
              <w:rPr>
                <w:noProof/>
                <w:webHidden/>
              </w:rPr>
              <w:tab/>
            </w:r>
            <w:r w:rsidR="00FE1F64">
              <w:rPr>
                <w:noProof/>
                <w:webHidden/>
              </w:rPr>
              <w:fldChar w:fldCharType="begin"/>
            </w:r>
            <w:r w:rsidR="00FE1F64">
              <w:rPr>
                <w:noProof/>
                <w:webHidden/>
              </w:rPr>
              <w:instrText xml:space="preserve"> PAGEREF _Toc13495234 \h </w:instrText>
            </w:r>
            <w:r w:rsidR="00FE1F64">
              <w:rPr>
                <w:noProof/>
                <w:webHidden/>
              </w:rPr>
            </w:r>
            <w:r w:rsidR="00FE1F64">
              <w:rPr>
                <w:noProof/>
                <w:webHidden/>
              </w:rPr>
              <w:fldChar w:fldCharType="separate"/>
            </w:r>
            <w:r w:rsidR="00FE1F64">
              <w:rPr>
                <w:noProof/>
                <w:webHidden/>
              </w:rPr>
              <w:t>47</w:t>
            </w:r>
            <w:r w:rsidR="00FE1F64">
              <w:rPr>
                <w:noProof/>
                <w:webHidden/>
              </w:rPr>
              <w:fldChar w:fldCharType="end"/>
            </w:r>
          </w:hyperlink>
        </w:p>
        <w:p w14:paraId="37341F2A" w14:textId="43B50B06" w:rsidR="00FE1F64" w:rsidRDefault="00510C6E">
          <w:pPr>
            <w:pStyle w:val="TOC4"/>
            <w:rPr>
              <w:noProof/>
              <w:szCs w:val="24"/>
            </w:rPr>
          </w:pPr>
          <w:hyperlink w:anchor="_Toc13495235" w:history="1">
            <w:r w:rsidR="00FE1F64" w:rsidRPr="00CF7E10">
              <w:rPr>
                <w:rStyle w:val="Hyperlink"/>
                <w:rFonts w:hint="eastAsia"/>
                <w:noProof/>
              </w:rPr>
              <w:t>第</w:t>
            </w:r>
            <w:r w:rsidR="00FE1F64" w:rsidRPr="00CF7E10">
              <w:rPr>
                <w:rStyle w:val="Hyperlink"/>
                <w:noProof/>
              </w:rPr>
              <w:t>HY.3266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进气系统过滤介质</w:t>
            </w:r>
            <w:r w:rsidR="00FE1F64">
              <w:rPr>
                <w:noProof/>
                <w:webHidden/>
              </w:rPr>
              <w:tab/>
            </w:r>
            <w:r w:rsidR="00FE1F64">
              <w:rPr>
                <w:noProof/>
                <w:webHidden/>
              </w:rPr>
              <w:fldChar w:fldCharType="begin"/>
            </w:r>
            <w:r w:rsidR="00FE1F64">
              <w:rPr>
                <w:noProof/>
                <w:webHidden/>
              </w:rPr>
              <w:instrText xml:space="preserve"> PAGEREF _Toc13495235 \h </w:instrText>
            </w:r>
            <w:r w:rsidR="00FE1F64">
              <w:rPr>
                <w:noProof/>
                <w:webHidden/>
              </w:rPr>
            </w:r>
            <w:r w:rsidR="00FE1F64">
              <w:rPr>
                <w:noProof/>
                <w:webHidden/>
              </w:rPr>
              <w:fldChar w:fldCharType="separate"/>
            </w:r>
            <w:r w:rsidR="00FE1F64">
              <w:rPr>
                <w:noProof/>
                <w:webHidden/>
              </w:rPr>
              <w:t>48</w:t>
            </w:r>
            <w:r w:rsidR="00FE1F64">
              <w:rPr>
                <w:noProof/>
                <w:webHidden/>
              </w:rPr>
              <w:fldChar w:fldCharType="end"/>
            </w:r>
          </w:hyperlink>
        </w:p>
        <w:p w14:paraId="659C4D32" w14:textId="365CBDBE"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36" w:history="1">
            <w:r w:rsidR="00FE1F64" w:rsidRPr="00CF7E10">
              <w:rPr>
                <w:rStyle w:val="Hyperlink"/>
                <w:rFonts w:hint="eastAsia"/>
                <w:noProof/>
              </w:rPr>
              <w:t>排气系统</w:t>
            </w:r>
            <w:r w:rsidR="00FE1F64">
              <w:rPr>
                <w:noProof/>
                <w:webHidden/>
              </w:rPr>
              <w:tab/>
            </w:r>
            <w:r w:rsidR="00FE1F64">
              <w:rPr>
                <w:noProof/>
                <w:webHidden/>
              </w:rPr>
              <w:fldChar w:fldCharType="begin"/>
            </w:r>
            <w:r w:rsidR="00FE1F64">
              <w:rPr>
                <w:noProof/>
                <w:webHidden/>
              </w:rPr>
              <w:instrText xml:space="preserve"> PAGEREF _Toc13495236 \h </w:instrText>
            </w:r>
            <w:r w:rsidR="00FE1F64">
              <w:rPr>
                <w:noProof/>
                <w:webHidden/>
              </w:rPr>
            </w:r>
            <w:r w:rsidR="00FE1F64">
              <w:rPr>
                <w:noProof/>
                <w:webHidden/>
              </w:rPr>
              <w:fldChar w:fldCharType="separate"/>
            </w:r>
            <w:r w:rsidR="00FE1F64">
              <w:rPr>
                <w:noProof/>
                <w:webHidden/>
              </w:rPr>
              <w:t>48</w:t>
            </w:r>
            <w:r w:rsidR="00FE1F64">
              <w:rPr>
                <w:noProof/>
                <w:webHidden/>
              </w:rPr>
              <w:fldChar w:fldCharType="end"/>
            </w:r>
          </w:hyperlink>
        </w:p>
        <w:p w14:paraId="384A672F" w14:textId="7471772A" w:rsidR="00FE1F64" w:rsidRDefault="00510C6E">
          <w:pPr>
            <w:pStyle w:val="TOC4"/>
            <w:rPr>
              <w:noProof/>
              <w:szCs w:val="24"/>
            </w:rPr>
          </w:pPr>
          <w:hyperlink w:anchor="_Toc13495237" w:history="1">
            <w:r w:rsidR="00FE1F64" w:rsidRPr="00CF7E10">
              <w:rPr>
                <w:rStyle w:val="Hyperlink"/>
                <w:rFonts w:hint="eastAsia"/>
                <w:noProof/>
              </w:rPr>
              <w:t>第</w:t>
            </w:r>
            <w:r w:rsidR="00FE1F64" w:rsidRPr="00CF7E10">
              <w:rPr>
                <w:rStyle w:val="Hyperlink"/>
                <w:noProof/>
              </w:rPr>
              <w:t>HY.3271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_Toc13495237 \h </w:instrText>
            </w:r>
            <w:r w:rsidR="00FE1F64">
              <w:rPr>
                <w:noProof/>
                <w:webHidden/>
              </w:rPr>
            </w:r>
            <w:r w:rsidR="00FE1F64">
              <w:rPr>
                <w:noProof/>
                <w:webHidden/>
              </w:rPr>
              <w:fldChar w:fldCharType="separate"/>
            </w:r>
            <w:r w:rsidR="00FE1F64">
              <w:rPr>
                <w:noProof/>
                <w:webHidden/>
              </w:rPr>
              <w:t>48</w:t>
            </w:r>
            <w:r w:rsidR="00FE1F64">
              <w:rPr>
                <w:noProof/>
                <w:webHidden/>
              </w:rPr>
              <w:fldChar w:fldCharType="end"/>
            </w:r>
          </w:hyperlink>
        </w:p>
        <w:p w14:paraId="19653EC2" w14:textId="672D2F04" w:rsidR="00FE1F64" w:rsidRDefault="00510C6E">
          <w:pPr>
            <w:pStyle w:val="TOC4"/>
            <w:rPr>
              <w:noProof/>
              <w:szCs w:val="24"/>
            </w:rPr>
          </w:pPr>
          <w:hyperlink w:anchor="_Toc13495238" w:history="1">
            <w:r w:rsidR="00FE1F64" w:rsidRPr="00CF7E10">
              <w:rPr>
                <w:rStyle w:val="Hyperlink"/>
                <w:rFonts w:hint="eastAsia"/>
                <w:noProof/>
              </w:rPr>
              <w:t>第</w:t>
            </w:r>
            <w:r w:rsidR="00FE1F64" w:rsidRPr="00CF7E10">
              <w:rPr>
                <w:rStyle w:val="Hyperlink"/>
                <w:noProof/>
              </w:rPr>
              <w:t>HY.3272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排气系统</w:t>
            </w:r>
            <w:r w:rsidR="00FE1F64">
              <w:rPr>
                <w:noProof/>
                <w:webHidden/>
              </w:rPr>
              <w:tab/>
            </w:r>
            <w:r w:rsidR="00FE1F64">
              <w:rPr>
                <w:noProof/>
                <w:webHidden/>
              </w:rPr>
              <w:fldChar w:fldCharType="begin"/>
            </w:r>
            <w:r w:rsidR="00FE1F64">
              <w:rPr>
                <w:noProof/>
                <w:webHidden/>
              </w:rPr>
              <w:instrText xml:space="preserve"> PAGEREF _Toc13495238 \h </w:instrText>
            </w:r>
            <w:r w:rsidR="00FE1F64">
              <w:rPr>
                <w:noProof/>
                <w:webHidden/>
              </w:rPr>
            </w:r>
            <w:r w:rsidR="00FE1F64">
              <w:rPr>
                <w:noProof/>
                <w:webHidden/>
              </w:rPr>
              <w:fldChar w:fldCharType="separate"/>
            </w:r>
            <w:r w:rsidR="00FE1F64">
              <w:rPr>
                <w:noProof/>
                <w:webHidden/>
              </w:rPr>
              <w:t>48</w:t>
            </w:r>
            <w:r w:rsidR="00FE1F64">
              <w:rPr>
                <w:noProof/>
                <w:webHidden/>
              </w:rPr>
              <w:fldChar w:fldCharType="end"/>
            </w:r>
          </w:hyperlink>
        </w:p>
        <w:p w14:paraId="5C25534B" w14:textId="74826D6F" w:rsidR="00FE1F64" w:rsidRDefault="00510C6E">
          <w:pPr>
            <w:pStyle w:val="TOC4"/>
            <w:rPr>
              <w:noProof/>
              <w:szCs w:val="24"/>
            </w:rPr>
          </w:pPr>
          <w:hyperlink w:anchor="_Toc13495239" w:history="1">
            <w:r w:rsidR="00FE1F64" w:rsidRPr="00CF7E10">
              <w:rPr>
                <w:rStyle w:val="Hyperlink"/>
                <w:rFonts w:hint="eastAsia"/>
                <w:noProof/>
              </w:rPr>
              <w:t>第</w:t>
            </w:r>
            <w:r w:rsidR="00FE1F64" w:rsidRPr="00CF7E10">
              <w:rPr>
                <w:rStyle w:val="Hyperlink"/>
                <w:noProof/>
              </w:rPr>
              <w:t>HY.3273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排气热交换器</w:t>
            </w:r>
            <w:r w:rsidR="00FE1F64">
              <w:rPr>
                <w:noProof/>
                <w:webHidden/>
              </w:rPr>
              <w:tab/>
            </w:r>
            <w:r w:rsidR="00FE1F64">
              <w:rPr>
                <w:noProof/>
                <w:webHidden/>
              </w:rPr>
              <w:fldChar w:fldCharType="begin"/>
            </w:r>
            <w:r w:rsidR="00FE1F64">
              <w:rPr>
                <w:noProof/>
                <w:webHidden/>
              </w:rPr>
              <w:instrText xml:space="preserve"> PAGEREF _Toc13495239 \h </w:instrText>
            </w:r>
            <w:r w:rsidR="00FE1F64">
              <w:rPr>
                <w:noProof/>
                <w:webHidden/>
              </w:rPr>
            </w:r>
            <w:r w:rsidR="00FE1F64">
              <w:rPr>
                <w:noProof/>
                <w:webHidden/>
              </w:rPr>
              <w:fldChar w:fldCharType="separate"/>
            </w:r>
            <w:r w:rsidR="00FE1F64">
              <w:rPr>
                <w:noProof/>
                <w:webHidden/>
              </w:rPr>
              <w:t>48</w:t>
            </w:r>
            <w:r w:rsidR="00FE1F64">
              <w:rPr>
                <w:noProof/>
                <w:webHidden/>
              </w:rPr>
              <w:fldChar w:fldCharType="end"/>
            </w:r>
          </w:hyperlink>
        </w:p>
        <w:p w14:paraId="1EF954A4" w14:textId="27C28473"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40" w:history="1">
            <w:r w:rsidR="00FE1F64" w:rsidRPr="00CF7E10">
              <w:rPr>
                <w:rStyle w:val="Hyperlink"/>
                <w:rFonts w:hint="eastAsia"/>
                <w:noProof/>
              </w:rPr>
              <w:t>动力装置的防火</w:t>
            </w:r>
            <w:r w:rsidR="00FE1F64">
              <w:rPr>
                <w:noProof/>
                <w:webHidden/>
              </w:rPr>
              <w:tab/>
            </w:r>
            <w:r w:rsidR="00FE1F64">
              <w:rPr>
                <w:noProof/>
                <w:webHidden/>
              </w:rPr>
              <w:fldChar w:fldCharType="begin"/>
            </w:r>
            <w:r w:rsidR="00FE1F64">
              <w:rPr>
                <w:noProof/>
                <w:webHidden/>
              </w:rPr>
              <w:instrText xml:space="preserve"> PAGEREF _Toc13495240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5E30DCBC" w14:textId="0C591C10" w:rsidR="00FE1F64" w:rsidRDefault="00510C6E">
          <w:pPr>
            <w:pStyle w:val="TOC4"/>
            <w:rPr>
              <w:noProof/>
              <w:szCs w:val="24"/>
            </w:rPr>
          </w:pPr>
          <w:hyperlink w:anchor="_Toc13495241" w:history="1">
            <w:r w:rsidR="00FE1F64" w:rsidRPr="00CF7E10">
              <w:rPr>
                <w:rStyle w:val="Hyperlink"/>
                <w:rFonts w:hint="eastAsia"/>
                <w:noProof/>
              </w:rPr>
              <w:t>第</w:t>
            </w:r>
            <w:r w:rsidR="00FE1F64" w:rsidRPr="00CF7E10">
              <w:rPr>
                <w:rStyle w:val="Hyperlink"/>
                <w:noProof/>
              </w:rPr>
              <w:t>HY.3281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指定火区的范围</w:t>
            </w:r>
            <w:r w:rsidR="00FE1F64">
              <w:rPr>
                <w:noProof/>
                <w:webHidden/>
              </w:rPr>
              <w:tab/>
            </w:r>
            <w:r w:rsidR="00FE1F64">
              <w:rPr>
                <w:noProof/>
                <w:webHidden/>
              </w:rPr>
              <w:fldChar w:fldCharType="begin"/>
            </w:r>
            <w:r w:rsidR="00FE1F64">
              <w:rPr>
                <w:noProof/>
                <w:webHidden/>
              </w:rPr>
              <w:instrText xml:space="preserve"> PAGEREF _Toc13495241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13910B3D" w14:textId="10D70F8F" w:rsidR="00FE1F64" w:rsidRDefault="00510C6E">
          <w:pPr>
            <w:pStyle w:val="TOC4"/>
            <w:rPr>
              <w:noProof/>
              <w:szCs w:val="24"/>
            </w:rPr>
          </w:pPr>
          <w:hyperlink w:anchor="_Toc13495242" w:history="1">
            <w:r w:rsidR="00FE1F64" w:rsidRPr="00CF7E10">
              <w:rPr>
                <w:rStyle w:val="Hyperlink"/>
                <w:rFonts w:hint="eastAsia"/>
                <w:noProof/>
              </w:rPr>
              <w:t>第</w:t>
            </w:r>
            <w:r w:rsidR="00FE1F64" w:rsidRPr="00CF7E10">
              <w:rPr>
                <w:rStyle w:val="Hyperlink"/>
                <w:noProof/>
              </w:rPr>
              <w:t>HY.3282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防火墙后面的短舱区域</w:t>
            </w:r>
            <w:r w:rsidR="00FE1F64">
              <w:rPr>
                <w:noProof/>
                <w:webHidden/>
              </w:rPr>
              <w:tab/>
            </w:r>
            <w:r w:rsidR="00FE1F64">
              <w:rPr>
                <w:noProof/>
                <w:webHidden/>
              </w:rPr>
              <w:fldChar w:fldCharType="begin"/>
            </w:r>
            <w:r w:rsidR="00FE1F64">
              <w:rPr>
                <w:noProof/>
                <w:webHidden/>
              </w:rPr>
              <w:instrText xml:space="preserve"> PAGEREF _Toc13495242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3E68EF10" w14:textId="3CCEC49D" w:rsidR="00FE1F64" w:rsidRDefault="00510C6E">
          <w:pPr>
            <w:pStyle w:val="TOC4"/>
            <w:rPr>
              <w:noProof/>
              <w:szCs w:val="24"/>
            </w:rPr>
          </w:pPr>
          <w:hyperlink w:anchor="_Toc13495243" w:history="1">
            <w:r w:rsidR="00FE1F64" w:rsidRPr="00CF7E10">
              <w:rPr>
                <w:rStyle w:val="Hyperlink"/>
                <w:rFonts w:hint="eastAsia"/>
                <w:noProof/>
              </w:rPr>
              <w:t>第</w:t>
            </w:r>
            <w:r w:rsidR="00FE1F64" w:rsidRPr="00CF7E10">
              <w:rPr>
                <w:rStyle w:val="Hyperlink"/>
                <w:noProof/>
              </w:rPr>
              <w:t>HY.3283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导管、接头和部件</w:t>
            </w:r>
            <w:r w:rsidR="00FE1F64">
              <w:rPr>
                <w:noProof/>
                <w:webHidden/>
              </w:rPr>
              <w:tab/>
            </w:r>
            <w:r w:rsidR="00FE1F64">
              <w:rPr>
                <w:noProof/>
                <w:webHidden/>
              </w:rPr>
              <w:fldChar w:fldCharType="begin"/>
            </w:r>
            <w:r w:rsidR="00FE1F64">
              <w:rPr>
                <w:noProof/>
                <w:webHidden/>
              </w:rPr>
              <w:instrText xml:space="preserve"> PAGEREF _Toc13495243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5AA812BA" w14:textId="7BE5674F" w:rsidR="00FE1F64" w:rsidRDefault="00510C6E">
          <w:pPr>
            <w:pStyle w:val="TOC4"/>
            <w:rPr>
              <w:noProof/>
              <w:szCs w:val="24"/>
            </w:rPr>
          </w:pPr>
          <w:hyperlink w:anchor="_Toc13495244" w:history="1">
            <w:r w:rsidR="00FE1F64" w:rsidRPr="00CF7E10">
              <w:rPr>
                <w:rStyle w:val="Hyperlink"/>
                <w:rFonts w:hint="eastAsia"/>
                <w:noProof/>
              </w:rPr>
              <w:t>第</w:t>
            </w:r>
            <w:r w:rsidR="00FE1F64" w:rsidRPr="00CF7E10">
              <w:rPr>
                <w:rStyle w:val="Hyperlink"/>
                <w:noProof/>
              </w:rPr>
              <w:t>HY.3284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切断措施</w:t>
            </w:r>
            <w:r w:rsidR="00FE1F64">
              <w:rPr>
                <w:noProof/>
                <w:webHidden/>
              </w:rPr>
              <w:tab/>
            </w:r>
            <w:r w:rsidR="00FE1F64">
              <w:rPr>
                <w:noProof/>
                <w:webHidden/>
              </w:rPr>
              <w:fldChar w:fldCharType="begin"/>
            </w:r>
            <w:r w:rsidR="00FE1F64">
              <w:rPr>
                <w:noProof/>
                <w:webHidden/>
              </w:rPr>
              <w:instrText xml:space="preserve"> PAGEREF _Toc13495244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7CE34235" w14:textId="16C879AA" w:rsidR="00FE1F64" w:rsidRDefault="00510C6E">
          <w:pPr>
            <w:pStyle w:val="TOC4"/>
            <w:rPr>
              <w:noProof/>
              <w:szCs w:val="24"/>
            </w:rPr>
          </w:pPr>
          <w:hyperlink w:anchor="_Toc13495245" w:history="1">
            <w:r w:rsidR="00FE1F64" w:rsidRPr="00CF7E10">
              <w:rPr>
                <w:rStyle w:val="Hyperlink"/>
                <w:rFonts w:hint="eastAsia"/>
                <w:noProof/>
              </w:rPr>
              <w:t>第</w:t>
            </w:r>
            <w:r w:rsidR="00FE1F64" w:rsidRPr="00CF7E10">
              <w:rPr>
                <w:rStyle w:val="Hyperlink"/>
                <w:noProof/>
              </w:rPr>
              <w:t>HY.3285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防火墙</w:t>
            </w:r>
            <w:r w:rsidR="00FE1F64">
              <w:rPr>
                <w:noProof/>
                <w:webHidden/>
              </w:rPr>
              <w:tab/>
            </w:r>
            <w:r w:rsidR="00FE1F64">
              <w:rPr>
                <w:noProof/>
                <w:webHidden/>
              </w:rPr>
              <w:fldChar w:fldCharType="begin"/>
            </w:r>
            <w:r w:rsidR="00FE1F64">
              <w:rPr>
                <w:noProof/>
                <w:webHidden/>
              </w:rPr>
              <w:instrText xml:space="preserve"> PAGEREF _Toc13495245 \h </w:instrText>
            </w:r>
            <w:r w:rsidR="00FE1F64">
              <w:rPr>
                <w:noProof/>
                <w:webHidden/>
              </w:rPr>
            </w:r>
            <w:r w:rsidR="00FE1F64">
              <w:rPr>
                <w:noProof/>
                <w:webHidden/>
              </w:rPr>
              <w:fldChar w:fldCharType="separate"/>
            </w:r>
            <w:r w:rsidR="00FE1F64">
              <w:rPr>
                <w:noProof/>
                <w:webHidden/>
              </w:rPr>
              <w:t>49</w:t>
            </w:r>
            <w:r w:rsidR="00FE1F64">
              <w:rPr>
                <w:noProof/>
                <w:webHidden/>
              </w:rPr>
              <w:fldChar w:fldCharType="end"/>
            </w:r>
          </w:hyperlink>
        </w:p>
        <w:p w14:paraId="356FE6E3" w14:textId="0524A724" w:rsidR="00FE1F64" w:rsidRDefault="00510C6E">
          <w:pPr>
            <w:pStyle w:val="TOC4"/>
            <w:rPr>
              <w:noProof/>
              <w:szCs w:val="24"/>
            </w:rPr>
          </w:pPr>
          <w:hyperlink w:anchor="_Toc13495246" w:history="1">
            <w:r w:rsidR="00FE1F64" w:rsidRPr="00CF7E10">
              <w:rPr>
                <w:rStyle w:val="Hyperlink"/>
                <w:rFonts w:hint="eastAsia"/>
                <w:noProof/>
              </w:rPr>
              <w:t>第</w:t>
            </w:r>
            <w:r w:rsidR="00FE1F64" w:rsidRPr="00CF7E10">
              <w:rPr>
                <w:rStyle w:val="Hyperlink"/>
                <w:noProof/>
              </w:rPr>
              <w:t>HY.3286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发动机附件舱隔板</w:t>
            </w:r>
            <w:r w:rsidR="00FE1F64">
              <w:rPr>
                <w:noProof/>
                <w:webHidden/>
              </w:rPr>
              <w:tab/>
            </w:r>
            <w:r w:rsidR="00FE1F64">
              <w:rPr>
                <w:noProof/>
                <w:webHidden/>
              </w:rPr>
              <w:fldChar w:fldCharType="begin"/>
            </w:r>
            <w:r w:rsidR="00FE1F64">
              <w:rPr>
                <w:noProof/>
                <w:webHidden/>
              </w:rPr>
              <w:instrText xml:space="preserve"> PAGEREF _Toc13495246 \h </w:instrText>
            </w:r>
            <w:r w:rsidR="00FE1F64">
              <w:rPr>
                <w:noProof/>
                <w:webHidden/>
              </w:rPr>
            </w:r>
            <w:r w:rsidR="00FE1F64">
              <w:rPr>
                <w:noProof/>
                <w:webHidden/>
              </w:rPr>
              <w:fldChar w:fldCharType="separate"/>
            </w:r>
            <w:r w:rsidR="00FE1F64">
              <w:rPr>
                <w:noProof/>
                <w:webHidden/>
              </w:rPr>
              <w:t>50</w:t>
            </w:r>
            <w:r w:rsidR="00FE1F64">
              <w:rPr>
                <w:noProof/>
                <w:webHidden/>
              </w:rPr>
              <w:fldChar w:fldCharType="end"/>
            </w:r>
          </w:hyperlink>
        </w:p>
        <w:p w14:paraId="20F96137" w14:textId="3E9C4CF7" w:rsidR="00FE1F64" w:rsidRDefault="00510C6E">
          <w:pPr>
            <w:pStyle w:val="TOC4"/>
            <w:rPr>
              <w:noProof/>
              <w:szCs w:val="24"/>
            </w:rPr>
          </w:pPr>
          <w:hyperlink w:anchor="_Toc13495247" w:history="1">
            <w:r w:rsidR="00FE1F64" w:rsidRPr="00CF7E10">
              <w:rPr>
                <w:rStyle w:val="Hyperlink"/>
                <w:rFonts w:hint="eastAsia"/>
                <w:noProof/>
              </w:rPr>
              <w:t>第</w:t>
            </w:r>
            <w:r w:rsidR="00FE1F64" w:rsidRPr="00CF7E10">
              <w:rPr>
                <w:rStyle w:val="Hyperlink"/>
                <w:noProof/>
              </w:rPr>
              <w:t>HY.3287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发动机罩及短舱</w:t>
            </w:r>
            <w:r w:rsidR="00FE1F64">
              <w:rPr>
                <w:noProof/>
                <w:webHidden/>
              </w:rPr>
              <w:tab/>
            </w:r>
            <w:r w:rsidR="00FE1F64">
              <w:rPr>
                <w:noProof/>
                <w:webHidden/>
              </w:rPr>
              <w:fldChar w:fldCharType="begin"/>
            </w:r>
            <w:r w:rsidR="00FE1F64">
              <w:rPr>
                <w:noProof/>
                <w:webHidden/>
              </w:rPr>
              <w:instrText xml:space="preserve"> PAGEREF _Toc13495247 \h </w:instrText>
            </w:r>
            <w:r w:rsidR="00FE1F64">
              <w:rPr>
                <w:noProof/>
                <w:webHidden/>
              </w:rPr>
            </w:r>
            <w:r w:rsidR="00FE1F64">
              <w:rPr>
                <w:noProof/>
                <w:webHidden/>
              </w:rPr>
              <w:fldChar w:fldCharType="separate"/>
            </w:r>
            <w:r w:rsidR="00FE1F64">
              <w:rPr>
                <w:noProof/>
                <w:webHidden/>
              </w:rPr>
              <w:t>50</w:t>
            </w:r>
            <w:r w:rsidR="00FE1F64">
              <w:rPr>
                <w:noProof/>
                <w:webHidden/>
              </w:rPr>
              <w:fldChar w:fldCharType="end"/>
            </w:r>
          </w:hyperlink>
        </w:p>
        <w:p w14:paraId="1A135127" w14:textId="2329C34B" w:rsidR="00FE1F64" w:rsidRDefault="00510C6E">
          <w:pPr>
            <w:pStyle w:val="TOC4"/>
            <w:rPr>
              <w:noProof/>
              <w:szCs w:val="24"/>
            </w:rPr>
          </w:pPr>
          <w:hyperlink w:anchor="_Toc13495248" w:history="1">
            <w:r w:rsidR="00FE1F64" w:rsidRPr="00CF7E10">
              <w:rPr>
                <w:rStyle w:val="Hyperlink"/>
                <w:rFonts w:hint="eastAsia"/>
                <w:noProof/>
              </w:rPr>
              <w:t>第</w:t>
            </w:r>
            <w:r w:rsidR="00FE1F64" w:rsidRPr="00CF7E10">
              <w:rPr>
                <w:rStyle w:val="Hyperlink"/>
                <w:noProof/>
              </w:rPr>
              <w:t>HY.3288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灭火系统</w:t>
            </w:r>
            <w:r w:rsidR="00FE1F64">
              <w:rPr>
                <w:noProof/>
                <w:webHidden/>
              </w:rPr>
              <w:tab/>
            </w:r>
            <w:r w:rsidR="00FE1F64">
              <w:rPr>
                <w:noProof/>
                <w:webHidden/>
              </w:rPr>
              <w:fldChar w:fldCharType="begin"/>
            </w:r>
            <w:r w:rsidR="00FE1F64">
              <w:rPr>
                <w:noProof/>
                <w:webHidden/>
              </w:rPr>
              <w:instrText xml:space="preserve"> PAGEREF _Toc13495248 \h </w:instrText>
            </w:r>
            <w:r w:rsidR="00FE1F64">
              <w:rPr>
                <w:noProof/>
                <w:webHidden/>
              </w:rPr>
            </w:r>
            <w:r w:rsidR="00FE1F64">
              <w:rPr>
                <w:noProof/>
                <w:webHidden/>
              </w:rPr>
              <w:fldChar w:fldCharType="separate"/>
            </w:r>
            <w:r w:rsidR="00FE1F64">
              <w:rPr>
                <w:noProof/>
                <w:webHidden/>
              </w:rPr>
              <w:t>50</w:t>
            </w:r>
            <w:r w:rsidR="00FE1F64">
              <w:rPr>
                <w:noProof/>
                <w:webHidden/>
              </w:rPr>
              <w:fldChar w:fldCharType="end"/>
            </w:r>
          </w:hyperlink>
        </w:p>
        <w:p w14:paraId="721CF44C" w14:textId="53FC8C4A" w:rsidR="00FE1F64" w:rsidRDefault="00510C6E">
          <w:pPr>
            <w:pStyle w:val="TOC4"/>
            <w:rPr>
              <w:noProof/>
              <w:szCs w:val="24"/>
            </w:rPr>
          </w:pPr>
          <w:hyperlink w:anchor="_Toc13495249" w:history="1">
            <w:r w:rsidR="00FE1F64" w:rsidRPr="00CF7E10">
              <w:rPr>
                <w:rStyle w:val="Hyperlink"/>
                <w:rFonts w:hint="eastAsia"/>
                <w:noProof/>
              </w:rPr>
              <w:t>第</w:t>
            </w:r>
            <w:r w:rsidR="00FE1F64" w:rsidRPr="00CF7E10">
              <w:rPr>
                <w:rStyle w:val="Hyperlink"/>
                <w:noProof/>
              </w:rPr>
              <w:t>HY.3289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灭火系统材料</w:t>
            </w:r>
            <w:r w:rsidR="00FE1F64">
              <w:rPr>
                <w:noProof/>
                <w:webHidden/>
              </w:rPr>
              <w:tab/>
            </w:r>
            <w:r w:rsidR="00FE1F64">
              <w:rPr>
                <w:noProof/>
                <w:webHidden/>
              </w:rPr>
              <w:fldChar w:fldCharType="begin"/>
            </w:r>
            <w:r w:rsidR="00FE1F64">
              <w:rPr>
                <w:noProof/>
                <w:webHidden/>
              </w:rPr>
              <w:instrText xml:space="preserve"> PAGEREF _Toc13495249 \h </w:instrText>
            </w:r>
            <w:r w:rsidR="00FE1F64">
              <w:rPr>
                <w:noProof/>
                <w:webHidden/>
              </w:rPr>
            </w:r>
            <w:r w:rsidR="00FE1F64">
              <w:rPr>
                <w:noProof/>
                <w:webHidden/>
              </w:rPr>
              <w:fldChar w:fldCharType="separate"/>
            </w:r>
            <w:r w:rsidR="00FE1F64">
              <w:rPr>
                <w:noProof/>
                <w:webHidden/>
              </w:rPr>
              <w:t>50</w:t>
            </w:r>
            <w:r w:rsidR="00FE1F64">
              <w:rPr>
                <w:noProof/>
                <w:webHidden/>
              </w:rPr>
              <w:fldChar w:fldCharType="end"/>
            </w:r>
          </w:hyperlink>
        </w:p>
        <w:p w14:paraId="5BD4EB1D" w14:textId="4A204272" w:rsidR="00FE1F64" w:rsidRDefault="00510C6E">
          <w:pPr>
            <w:pStyle w:val="TOC4"/>
            <w:rPr>
              <w:noProof/>
              <w:szCs w:val="24"/>
            </w:rPr>
          </w:pPr>
          <w:hyperlink w:anchor="_Toc13495250" w:history="1">
            <w:r w:rsidR="00FE1F64" w:rsidRPr="00CF7E10">
              <w:rPr>
                <w:rStyle w:val="Hyperlink"/>
                <w:rFonts w:hint="eastAsia"/>
                <w:noProof/>
              </w:rPr>
              <w:t>第</w:t>
            </w:r>
            <w:r w:rsidR="00FE1F64" w:rsidRPr="00CF7E10">
              <w:rPr>
                <w:rStyle w:val="Hyperlink"/>
                <w:noProof/>
              </w:rPr>
              <w:t>HY.3290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火警探测系统</w:t>
            </w:r>
            <w:r w:rsidR="00FE1F64">
              <w:rPr>
                <w:noProof/>
                <w:webHidden/>
              </w:rPr>
              <w:tab/>
            </w:r>
            <w:r w:rsidR="00FE1F64">
              <w:rPr>
                <w:noProof/>
                <w:webHidden/>
              </w:rPr>
              <w:fldChar w:fldCharType="begin"/>
            </w:r>
            <w:r w:rsidR="00FE1F64">
              <w:rPr>
                <w:noProof/>
                <w:webHidden/>
              </w:rPr>
              <w:instrText xml:space="preserve"> PAGEREF _Toc13495250 \h </w:instrText>
            </w:r>
            <w:r w:rsidR="00FE1F64">
              <w:rPr>
                <w:noProof/>
                <w:webHidden/>
              </w:rPr>
            </w:r>
            <w:r w:rsidR="00FE1F64">
              <w:rPr>
                <w:noProof/>
                <w:webHidden/>
              </w:rPr>
              <w:fldChar w:fldCharType="separate"/>
            </w:r>
            <w:r w:rsidR="00FE1F64">
              <w:rPr>
                <w:noProof/>
                <w:webHidden/>
              </w:rPr>
              <w:t>50</w:t>
            </w:r>
            <w:r w:rsidR="00FE1F64">
              <w:rPr>
                <w:noProof/>
                <w:webHidden/>
              </w:rPr>
              <w:fldChar w:fldCharType="end"/>
            </w:r>
          </w:hyperlink>
        </w:p>
        <w:p w14:paraId="124C99C5" w14:textId="2B01C01C"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251" w:history="1">
            <w:r w:rsidR="00FE1F64" w:rsidRPr="00CF7E10">
              <w:rPr>
                <w:rStyle w:val="Hyperlink"/>
                <w:rFonts w:hint="eastAsia"/>
                <w:noProof/>
              </w:rPr>
              <w:t>无人机起飞着陆系统</w:t>
            </w:r>
            <w:r w:rsidR="00FE1F64">
              <w:rPr>
                <w:noProof/>
                <w:webHidden/>
              </w:rPr>
              <w:tab/>
            </w:r>
            <w:r w:rsidR="00FE1F64">
              <w:rPr>
                <w:noProof/>
                <w:webHidden/>
              </w:rPr>
              <w:fldChar w:fldCharType="begin"/>
            </w:r>
            <w:r w:rsidR="00FE1F64">
              <w:rPr>
                <w:noProof/>
                <w:webHidden/>
              </w:rPr>
              <w:instrText xml:space="preserve"> PAGEREF _Toc13495251 \h </w:instrText>
            </w:r>
            <w:r w:rsidR="00FE1F64">
              <w:rPr>
                <w:noProof/>
                <w:webHidden/>
              </w:rPr>
            </w:r>
            <w:r w:rsidR="00FE1F64">
              <w:rPr>
                <w:noProof/>
                <w:webHidden/>
              </w:rPr>
              <w:fldChar w:fldCharType="separate"/>
            </w:r>
            <w:r w:rsidR="00FE1F64">
              <w:rPr>
                <w:noProof/>
                <w:webHidden/>
              </w:rPr>
              <w:t>51</w:t>
            </w:r>
            <w:r w:rsidR="00FE1F64">
              <w:rPr>
                <w:noProof/>
                <w:webHidden/>
              </w:rPr>
              <w:fldChar w:fldCharType="end"/>
            </w:r>
          </w:hyperlink>
        </w:p>
        <w:p w14:paraId="1FB3D311" w14:textId="4E66228D"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52" w:history="1">
            <w:r w:rsidR="00FE1F64" w:rsidRPr="00CF7E10">
              <w:rPr>
                <w:rStyle w:val="Hyperlink"/>
                <w:rFonts w:hint="eastAsia"/>
                <w:noProof/>
              </w:rPr>
              <w:t>起落架</w:t>
            </w:r>
            <w:r w:rsidR="00FE1F64">
              <w:rPr>
                <w:noProof/>
                <w:webHidden/>
              </w:rPr>
              <w:tab/>
            </w:r>
            <w:r w:rsidR="00FE1F64">
              <w:rPr>
                <w:noProof/>
                <w:webHidden/>
              </w:rPr>
              <w:fldChar w:fldCharType="begin"/>
            </w:r>
            <w:r w:rsidR="00FE1F64">
              <w:rPr>
                <w:noProof/>
                <w:webHidden/>
              </w:rPr>
              <w:instrText xml:space="preserve"> PAGEREF _Toc13495252 \h </w:instrText>
            </w:r>
            <w:r w:rsidR="00FE1F64">
              <w:rPr>
                <w:noProof/>
                <w:webHidden/>
              </w:rPr>
            </w:r>
            <w:r w:rsidR="00FE1F64">
              <w:rPr>
                <w:noProof/>
                <w:webHidden/>
              </w:rPr>
              <w:fldChar w:fldCharType="separate"/>
            </w:r>
            <w:r w:rsidR="00FE1F64">
              <w:rPr>
                <w:noProof/>
                <w:webHidden/>
              </w:rPr>
              <w:t>51</w:t>
            </w:r>
            <w:r w:rsidR="00FE1F64">
              <w:rPr>
                <w:noProof/>
                <w:webHidden/>
              </w:rPr>
              <w:fldChar w:fldCharType="end"/>
            </w:r>
          </w:hyperlink>
        </w:p>
        <w:p w14:paraId="50B4E501" w14:textId="153C0822" w:rsidR="00FE1F64" w:rsidRDefault="00510C6E">
          <w:pPr>
            <w:pStyle w:val="TOC4"/>
            <w:rPr>
              <w:noProof/>
              <w:szCs w:val="24"/>
            </w:rPr>
          </w:pPr>
          <w:hyperlink w:anchor="_Toc13495253" w:history="1">
            <w:r w:rsidR="00FE1F64" w:rsidRPr="00CF7E10">
              <w:rPr>
                <w:rStyle w:val="Hyperlink"/>
                <w:rFonts w:hint="eastAsia"/>
                <w:noProof/>
              </w:rPr>
              <w:t>第</w:t>
            </w:r>
            <w:r w:rsidR="00FE1F64" w:rsidRPr="00CF7E10">
              <w:rPr>
                <w:rStyle w:val="Hyperlink"/>
                <w:noProof/>
              </w:rPr>
              <w:t>HY.3301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_Toc13495253 \h </w:instrText>
            </w:r>
            <w:r w:rsidR="00FE1F64">
              <w:rPr>
                <w:noProof/>
                <w:webHidden/>
              </w:rPr>
            </w:r>
            <w:r w:rsidR="00FE1F64">
              <w:rPr>
                <w:noProof/>
                <w:webHidden/>
              </w:rPr>
              <w:fldChar w:fldCharType="separate"/>
            </w:r>
            <w:r w:rsidR="00FE1F64">
              <w:rPr>
                <w:noProof/>
                <w:webHidden/>
              </w:rPr>
              <w:t>51</w:t>
            </w:r>
            <w:r w:rsidR="00FE1F64">
              <w:rPr>
                <w:noProof/>
                <w:webHidden/>
              </w:rPr>
              <w:fldChar w:fldCharType="end"/>
            </w:r>
          </w:hyperlink>
        </w:p>
        <w:p w14:paraId="46C2292F" w14:textId="2E7D29F7" w:rsidR="00FE1F64" w:rsidRDefault="00510C6E">
          <w:pPr>
            <w:pStyle w:val="TOC4"/>
            <w:rPr>
              <w:noProof/>
              <w:szCs w:val="24"/>
            </w:rPr>
          </w:pPr>
          <w:hyperlink w:anchor="_Toc13495254" w:history="1">
            <w:r w:rsidR="00FE1F64" w:rsidRPr="00CF7E10">
              <w:rPr>
                <w:rStyle w:val="Hyperlink"/>
                <w:rFonts w:hint="eastAsia"/>
                <w:noProof/>
              </w:rPr>
              <w:t>第</w:t>
            </w:r>
            <w:r w:rsidR="00FE1F64" w:rsidRPr="00CF7E10">
              <w:rPr>
                <w:rStyle w:val="Hyperlink"/>
                <w:noProof/>
              </w:rPr>
              <w:t>HY.3302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减震试验</w:t>
            </w:r>
            <w:r w:rsidR="00FE1F64">
              <w:rPr>
                <w:noProof/>
                <w:webHidden/>
              </w:rPr>
              <w:tab/>
            </w:r>
            <w:r w:rsidR="00FE1F64">
              <w:rPr>
                <w:noProof/>
                <w:webHidden/>
              </w:rPr>
              <w:fldChar w:fldCharType="begin"/>
            </w:r>
            <w:r w:rsidR="00FE1F64">
              <w:rPr>
                <w:noProof/>
                <w:webHidden/>
              </w:rPr>
              <w:instrText xml:space="preserve"> PAGEREF _Toc13495254 \h </w:instrText>
            </w:r>
            <w:r w:rsidR="00FE1F64">
              <w:rPr>
                <w:noProof/>
                <w:webHidden/>
              </w:rPr>
            </w:r>
            <w:r w:rsidR="00FE1F64">
              <w:rPr>
                <w:noProof/>
                <w:webHidden/>
              </w:rPr>
              <w:fldChar w:fldCharType="separate"/>
            </w:r>
            <w:r w:rsidR="00FE1F64">
              <w:rPr>
                <w:noProof/>
                <w:webHidden/>
              </w:rPr>
              <w:t>51</w:t>
            </w:r>
            <w:r w:rsidR="00FE1F64">
              <w:rPr>
                <w:noProof/>
                <w:webHidden/>
              </w:rPr>
              <w:fldChar w:fldCharType="end"/>
            </w:r>
          </w:hyperlink>
        </w:p>
        <w:p w14:paraId="21B2D767" w14:textId="05CD8BFE" w:rsidR="00FE1F64" w:rsidRDefault="00510C6E">
          <w:pPr>
            <w:pStyle w:val="TOC4"/>
            <w:rPr>
              <w:noProof/>
              <w:szCs w:val="24"/>
            </w:rPr>
          </w:pPr>
          <w:hyperlink w:anchor="_Toc13495255" w:history="1">
            <w:r w:rsidR="00FE1F64" w:rsidRPr="00CF7E10">
              <w:rPr>
                <w:rStyle w:val="Hyperlink"/>
                <w:rFonts w:hint="eastAsia"/>
                <w:noProof/>
              </w:rPr>
              <w:t>第</w:t>
            </w:r>
            <w:r w:rsidR="00FE1F64" w:rsidRPr="00CF7E10">
              <w:rPr>
                <w:rStyle w:val="Hyperlink"/>
                <w:noProof/>
              </w:rPr>
              <w:t>HY.3303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限制落震试验</w:t>
            </w:r>
            <w:r w:rsidR="00FE1F64">
              <w:rPr>
                <w:noProof/>
                <w:webHidden/>
              </w:rPr>
              <w:tab/>
            </w:r>
            <w:r w:rsidR="00FE1F64">
              <w:rPr>
                <w:noProof/>
                <w:webHidden/>
              </w:rPr>
              <w:fldChar w:fldCharType="begin"/>
            </w:r>
            <w:r w:rsidR="00FE1F64">
              <w:rPr>
                <w:noProof/>
                <w:webHidden/>
              </w:rPr>
              <w:instrText xml:space="preserve"> PAGEREF _Toc13495255 \h </w:instrText>
            </w:r>
            <w:r w:rsidR="00FE1F64">
              <w:rPr>
                <w:noProof/>
                <w:webHidden/>
              </w:rPr>
            </w:r>
            <w:r w:rsidR="00FE1F64">
              <w:rPr>
                <w:noProof/>
                <w:webHidden/>
              </w:rPr>
              <w:fldChar w:fldCharType="separate"/>
            </w:r>
            <w:r w:rsidR="00FE1F64">
              <w:rPr>
                <w:noProof/>
                <w:webHidden/>
              </w:rPr>
              <w:t>51</w:t>
            </w:r>
            <w:r w:rsidR="00FE1F64">
              <w:rPr>
                <w:noProof/>
                <w:webHidden/>
              </w:rPr>
              <w:fldChar w:fldCharType="end"/>
            </w:r>
          </w:hyperlink>
        </w:p>
        <w:p w14:paraId="64FE5066" w14:textId="66854608" w:rsidR="00FE1F64" w:rsidRDefault="00510C6E">
          <w:pPr>
            <w:pStyle w:val="TOC4"/>
            <w:rPr>
              <w:noProof/>
              <w:szCs w:val="24"/>
            </w:rPr>
          </w:pPr>
          <w:hyperlink w:anchor="_Toc13495256" w:history="1">
            <w:r w:rsidR="00FE1F64" w:rsidRPr="00CF7E10">
              <w:rPr>
                <w:rStyle w:val="Hyperlink"/>
                <w:rFonts w:hint="eastAsia"/>
                <w:noProof/>
              </w:rPr>
              <w:t>第</w:t>
            </w:r>
            <w:r w:rsidR="00FE1F64" w:rsidRPr="00CF7E10">
              <w:rPr>
                <w:rStyle w:val="Hyperlink"/>
                <w:noProof/>
              </w:rPr>
              <w:t>HY.3304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地面载荷动态试验</w:t>
            </w:r>
            <w:r w:rsidR="00FE1F64">
              <w:rPr>
                <w:noProof/>
                <w:webHidden/>
              </w:rPr>
              <w:tab/>
            </w:r>
            <w:r w:rsidR="00FE1F64">
              <w:rPr>
                <w:noProof/>
                <w:webHidden/>
              </w:rPr>
              <w:fldChar w:fldCharType="begin"/>
            </w:r>
            <w:r w:rsidR="00FE1F64">
              <w:rPr>
                <w:noProof/>
                <w:webHidden/>
              </w:rPr>
              <w:instrText xml:space="preserve"> PAGEREF _Toc13495256 \h </w:instrText>
            </w:r>
            <w:r w:rsidR="00FE1F64">
              <w:rPr>
                <w:noProof/>
                <w:webHidden/>
              </w:rPr>
            </w:r>
            <w:r w:rsidR="00FE1F64">
              <w:rPr>
                <w:noProof/>
                <w:webHidden/>
              </w:rPr>
              <w:fldChar w:fldCharType="separate"/>
            </w:r>
            <w:r w:rsidR="00FE1F64">
              <w:rPr>
                <w:noProof/>
                <w:webHidden/>
              </w:rPr>
              <w:t>52</w:t>
            </w:r>
            <w:r w:rsidR="00FE1F64">
              <w:rPr>
                <w:noProof/>
                <w:webHidden/>
              </w:rPr>
              <w:fldChar w:fldCharType="end"/>
            </w:r>
          </w:hyperlink>
        </w:p>
        <w:p w14:paraId="0B5F4BEC" w14:textId="4E846BD2" w:rsidR="00FE1F64" w:rsidRDefault="00510C6E">
          <w:pPr>
            <w:pStyle w:val="TOC4"/>
            <w:rPr>
              <w:noProof/>
              <w:szCs w:val="24"/>
            </w:rPr>
          </w:pPr>
          <w:hyperlink w:anchor="_Toc13495257" w:history="1">
            <w:r w:rsidR="00FE1F64" w:rsidRPr="00CF7E10">
              <w:rPr>
                <w:rStyle w:val="Hyperlink"/>
                <w:rFonts w:hint="eastAsia"/>
                <w:noProof/>
              </w:rPr>
              <w:t>第</w:t>
            </w:r>
            <w:r w:rsidR="00FE1F64" w:rsidRPr="00CF7E10">
              <w:rPr>
                <w:rStyle w:val="Hyperlink"/>
                <w:noProof/>
              </w:rPr>
              <w:t>HY.3305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储备能量吸收落震试验</w:t>
            </w:r>
            <w:r w:rsidR="00FE1F64">
              <w:rPr>
                <w:noProof/>
                <w:webHidden/>
              </w:rPr>
              <w:tab/>
            </w:r>
            <w:r w:rsidR="00FE1F64">
              <w:rPr>
                <w:noProof/>
                <w:webHidden/>
              </w:rPr>
              <w:fldChar w:fldCharType="begin"/>
            </w:r>
            <w:r w:rsidR="00FE1F64">
              <w:rPr>
                <w:noProof/>
                <w:webHidden/>
              </w:rPr>
              <w:instrText xml:space="preserve"> PAGEREF _Toc13495257 \h </w:instrText>
            </w:r>
            <w:r w:rsidR="00FE1F64">
              <w:rPr>
                <w:noProof/>
                <w:webHidden/>
              </w:rPr>
            </w:r>
            <w:r w:rsidR="00FE1F64">
              <w:rPr>
                <w:noProof/>
                <w:webHidden/>
              </w:rPr>
              <w:fldChar w:fldCharType="separate"/>
            </w:r>
            <w:r w:rsidR="00FE1F64">
              <w:rPr>
                <w:noProof/>
                <w:webHidden/>
              </w:rPr>
              <w:t>52</w:t>
            </w:r>
            <w:r w:rsidR="00FE1F64">
              <w:rPr>
                <w:noProof/>
                <w:webHidden/>
              </w:rPr>
              <w:fldChar w:fldCharType="end"/>
            </w:r>
          </w:hyperlink>
        </w:p>
        <w:p w14:paraId="61F061AB" w14:textId="729EDDC3" w:rsidR="00FE1F64" w:rsidRDefault="00510C6E">
          <w:pPr>
            <w:pStyle w:val="TOC4"/>
            <w:rPr>
              <w:noProof/>
              <w:szCs w:val="24"/>
            </w:rPr>
          </w:pPr>
          <w:hyperlink w:anchor="_Toc13495258" w:history="1">
            <w:r w:rsidR="00FE1F64" w:rsidRPr="00CF7E10">
              <w:rPr>
                <w:rStyle w:val="Hyperlink"/>
                <w:rFonts w:hint="eastAsia"/>
                <w:noProof/>
              </w:rPr>
              <w:t>第</w:t>
            </w:r>
            <w:r w:rsidR="00FE1F64" w:rsidRPr="00CF7E10">
              <w:rPr>
                <w:rStyle w:val="Hyperlink"/>
                <w:noProof/>
              </w:rPr>
              <w:t>HY.3306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机轮</w:t>
            </w:r>
            <w:r w:rsidR="00FE1F64">
              <w:rPr>
                <w:noProof/>
                <w:webHidden/>
              </w:rPr>
              <w:tab/>
            </w:r>
            <w:r w:rsidR="00FE1F64">
              <w:rPr>
                <w:noProof/>
                <w:webHidden/>
              </w:rPr>
              <w:fldChar w:fldCharType="begin"/>
            </w:r>
            <w:r w:rsidR="00FE1F64">
              <w:rPr>
                <w:noProof/>
                <w:webHidden/>
              </w:rPr>
              <w:instrText xml:space="preserve"> PAGEREF _Toc13495258 \h </w:instrText>
            </w:r>
            <w:r w:rsidR="00FE1F64">
              <w:rPr>
                <w:noProof/>
                <w:webHidden/>
              </w:rPr>
            </w:r>
            <w:r w:rsidR="00FE1F64">
              <w:rPr>
                <w:noProof/>
                <w:webHidden/>
              </w:rPr>
              <w:fldChar w:fldCharType="separate"/>
            </w:r>
            <w:r w:rsidR="00FE1F64">
              <w:rPr>
                <w:noProof/>
                <w:webHidden/>
              </w:rPr>
              <w:t>52</w:t>
            </w:r>
            <w:r w:rsidR="00FE1F64">
              <w:rPr>
                <w:noProof/>
                <w:webHidden/>
              </w:rPr>
              <w:fldChar w:fldCharType="end"/>
            </w:r>
          </w:hyperlink>
        </w:p>
        <w:p w14:paraId="5DDFBB28" w14:textId="37374C61" w:rsidR="00FE1F64" w:rsidRDefault="00510C6E">
          <w:pPr>
            <w:pStyle w:val="TOC4"/>
            <w:rPr>
              <w:noProof/>
              <w:szCs w:val="24"/>
            </w:rPr>
          </w:pPr>
          <w:hyperlink w:anchor="_Toc13495259" w:history="1">
            <w:r w:rsidR="00FE1F64" w:rsidRPr="00CF7E10">
              <w:rPr>
                <w:rStyle w:val="Hyperlink"/>
                <w:rFonts w:hint="eastAsia"/>
                <w:noProof/>
              </w:rPr>
              <w:t>第</w:t>
            </w:r>
            <w:r w:rsidR="00FE1F64" w:rsidRPr="00CF7E10">
              <w:rPr>
                <w:rStyle w:val="Hyperlink"/>
                <w:noProof/>
              </w:rPr>
              <w:t>HY.3307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轮胎</w:t>
            </w:r>
            <w:r w:rsidR="00FE1F64">
              <w:rPr>
                <w:noProof/>
                <w:webHidden/>
              </w:rPr>
              <w:tab/>
            </w:r>
            <w:r w:rsidR="00FE1F64">
              <w:rPr>
                <w:noProof/>
                <w:webHidden/>
              </w:rPr>
              <w:fldChar w:fldCharType="begin"/>
            </w:r>
            <w:r w:rsidR="00FE1F64">
              <w:rPr>
                <w:noProof/>
                <w:webHidden/>
              </w:rPr>
              <w:instrText xml:space="preserve"> PAGEREF _Toc13495259 \h </w:instrText>
            </w:r>
            <w:r w:rsidR="00FE1F64">
              <w:rPr>
                <w:noProof/>
                <w:webHidden/>
              </w:rPr>
            </w:r>
            <w:r w:rsidR="00FE1F64">
              <w:rPr>
                <w:noProof/>
                <w:webHidden/>
              </w:rPr>
              <w:fldChar w:fldCharType="separate"/>
            </w:r>
            <w:r w:rsidR="00FE1F64">
              <w:rPr>
                <w:noProof/>
                <w:webHidden/>
              </w:rPr>
              <w:t>52</w:t>
            </w:r>
            <w:r w:rsidR="00FE1F64">
              <w:rPr>
                <w:noProof/>
                <w:webHidden/>
              </w:rPr>
              <w:fldChar w:fldCharType="end"/>
            </w:r>
          </w:hyperlink>
        </w:p>
        <w:p w14:paraId="6B1BC5CB" w14:textId="492985D5" w:rsidR="00FE1F64" w:rsidRDefault="00510C6E">
          <w:pPr>
            <w:pStyle w:val="TOC4"/>
            <w:rPr>
              <w:noProof/>
              <w:szCs w:val="24"/>
            </w:rPr>
          </w:pPr>
          <w:hyperlink w:anchor="_Toc13495260" w:history="1">
            <w:r w:rsidR="00FE1F64" w:rsidRPr="00CF7E10">
              <w:rPr>
                <w:rStyle w:val="Hyperlink"/>
                <w:rFonts w:hint="eastAsia"/>
                <w:noProof/>
              </w:rPr>
              <w:t>第</w:t>
            </w:r>
            <w:r w:rsidR="00FE1F64" w:rsidRPr="00CF7E10">
              <w:rPr>
                <w:rStyle w:val="Hyperlink"/>
                <w:noProof/>
              </w:rPr>
              <w:t>HY.3308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刹车</w:t>
            </w:r>
            <w:r w:rsidR="00FE1F64">
              <w:rPr>
                <w:noProof/>
                <w:webHidden/>
              </w:rPr>
              <w:tab/>
            </w:r>
            <w:r w:rsidR="00FE1F64">
              <w:rPr>
                <w:noProof/>
                <w:webHidden/>
              </w:rPr>
              <w:fldChar w:fldCharType="begin"/>
            </w:r>
            <w:r w:rsidR="00FE1F64">
              <w:rPr>
                <w:noProof/>
                <w:webHidden/>
              </w:rPr>
              <w:instrText xml:space="preserve"> PAGEREF _Toc13495260 \h </w:instrText>
            </w:r>
            <w:r w:rsidR="00FE1F64">
              <w:rPr>
                <w:noProof/>
                <w:webHidden/>
              </w:rPr>
            </w:r>
            <w:r w:rsidR="00FE1F64">
              <w:rPr>
                <w:noProof/>
                <w:webHidden/>
              </w:rPr>
              <w:fldChar w:fldCharType="separate"/>
            </w:r>
            <w:r w:rsidR="00FE1F64">
              <w:rPr>
                <w:noProof/>
                <w:webHidden/>
              </w:rPr>
              <w:t>53</w:t>
            </w:r>
            <w:r w:rsidR="00FE1F64">
              <w:rPr>
                <w:noProof/>
                <w:webHidden/>
              </w:rPr>
              <w:fldChar w:fldCharType="end"/>
            </w:r>
          </w:hyperlink>
        </w:p>
        <w:p w14:paraId="237FFBE7" w14:textId="707950BA" w:rsidR="00FE1F64" w:rsidRDefault="00510C6E">
          <w:pPr>
            <w:pStyle w:val="TOC4"/>
            <w:rPr>
              <w:noProof/>
              <w:szCs w:val="24"/>
            </w:rPr>
          </w:pPr>
          <w:hyperlink w:anchor="_Toc13495261" w:history="1">
            <w:r w:rsidR="00FE1F64" w:rsidRPr="00CF7E10">
              <w:rPr>
                <w:rStyle w:val="Hyperlink"/>
                <w:rFonts w:hint="eastAsia"/>
                <w:noProof/>
              </w:rPr>
              <w:t>第</w:t>
            </w:r>
            <w:r w:rsidR="00FE1F64" w:rsidRPr="00CF7E10">
              <w:rPr>
                <w:rStyle w:val="Hyperlink"/>
                <w:noProof/>
              </w:rPr>
              <w:t>HY.3309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前轮</w:t>
            </w:r>
            <w:r w:rsidR="00FE1F64" w:rsidRPr="00CF7E10">
              <w:rPr>
                <w:rStyle w:val="Hyperlink"/>
                <w:noProof/>
              </w:rPr>
              <w:t>/</w:t>
            </w:r>
            <w:r w:rsidR="00FE1F64" w:rsidRPr="00CF7E10">
              <w:rPr>
                <w:rStyle w:val="Hyperlink"/>
                <w:rFonts w:hint="eastAsia"/>
                <w:noProof/>
              </w:rPr>
              <w:t>尾轮控制</w:t>
            </w:r>
            <w:r w:rsidR="00FE1F64">
              <w:rPr>
                <w:noProof/>
                <w:webHidden/>
              </w:rPr>
              <w:tab/>
            </w:r>
            <w:r w:rsidR="00FE1F64">
              <w:rPr>
                <w:noProof/>
                <w:webHidden/>
              </w:rPr>
              <w:fldChar w:fldCharType="begin"/>
            </w:r>
            <w:r w:rsidR="00FE1F64">
              <w:rPr>
                <w:noProof/>
                <w:webHidden/>
              </w:rPr>
              <w:instrText xml:space="preserve"> PAGEREF _Toc13495261 \h </w:instrText>
            </w:r>
            <w:r w:rsidR="00FE1F64">
              <w:rPr>
                <w:noProof/>
                <w:webHidden/>
              </w:rPr>
            </w:r>
            <w:r w:rsidR="00FE1F64">
              <w:rPr>
                <w:noProof/>
                <w:webHidden/>
              </w:rPr>
              <w:fldChar w:fldCharType="separate"/>
            </w:r>
            <w:r w:rsidR="00FE1F64">
              <w:rPr>
                <w:noProof/>
                <w:webHidden/>
              </w:rPr>
              <w:t>53</w:t>
            </w:r>
            <w:r w:rsidR="00FE1F64">
              <w:rPr>
                <w:noProof/>
                <w:webHidden/>
              </w:rPr>
              <w:fldChar w:fldCharType="end"/>
            </w:r>
          </w:hyperlink>
        </w:p>
        <w:p w14:paraId="7FEF89D5" w14:textId="5F5D3D0B"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62" w:history="1">
            <w:r w:rsidR="00FE1F64" w:rsidRPr="00CF7E10">
              <w:rPr>
                <w:rStyle w:val="Hyperlink"/>
                <w:rFonts w:hint="eastAsia"/>
                <w:noProof/>
              </w:rPr>
              <w:t>地面载荷</w:t>
            </w:r>
            <w:r w:rsidR="00FE1F64">
              <w:rPr>
                <w:noProof/>
                <w:webHidden/>
              </w:rPr>
              <w:tab/>
            </w:r>
            <w:r w:rsidR="00FE1F64">
              <w:rPr>
                <w:noProof/>
                <w:webHidden/>
              </w:rPr>
              <w:fldChar w:fldCharType="begin"/>
            </w:r>
            <w:r w:rsidR="00FE1F64">
              <w:rPr>
                <w:noProof/>
                <w:webHidden/>
              </w:rPr>
              <w:instrText xml:space="preserve"> PAGEREF _Toc13495262 \h </w:instrText>
            </w:r>
            <w:r w:rsidR="00FE1F64">
              <w:rPr>
                <w:noProof/>
                <w:webHidden/>
              </w:rPr>
            </w:r>
            <w:r w:rsidR="00FE1F64">
              <w:rPr>
                <w:noProof/>
                <w:webHidden/>
              </w:rPr>
              <w:fldChar w:fldCharType="separate"/>
            </w:r>
            <w:r w:rsidR="00FE1F64">
              <w:rPr>
                <w:noProof/>
                <w:webHidden/>
              </w:rPr>
              <w:t>53</w:t>
            </w:r>
            <w:r w:rsidR="00FE1F64">
              <w:rPr>
                <w:noProof/>
                <w:webHidden/>
              </w:rPr>
              <w:fldChar w:fldCharType="end"/>
            </w:r>
          </w:hyperlink>
        </w:p>
        <w:p w14:paraId="2387A412" w14:textId="694DEE64" w:rsidR="00FE1F64" w:rsidRDefault="00510C6E">
          <w:pPr>
            <w:pStyle w:val="TOC4"/>
            <w:rPr>
              <w:noProof/>
              <w:szCs w:val="24"/>
            </w:rPr>
          </w:pPr>
          <w:hyperlink w:anchor="_Toc13495263" w:history="1">
            <w:r w:rsidR="00FE1F64" w:rsidRPr="00CF7E10">
              <w:rPr>
                <w:rStyle w:val="Hyperlink"/>
                <w:rFonts w:hint="eastAsia"/>
                <w:noProof/>
              </w:rPr>
              <w:t>第</w:t>
            </w:r>
            <w:r w:rsidR="00FE1F64" w:rsidRPr="00CF7E10">
              <w:rPr>
                <w:rStyle w:val="Hyperlink"/>
                <w:noProof/>
              </w:rPr>
              <w:t>HY.3311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起落架布置</w:t>
            </w:r>
            <w:r w:rsidR="00FE1F64">
              <w:rPr>
                <w:noProof/>
                <w:webHidden/>
              </w:rPr>
              <w:tab/>
            </w:r>
            <w:r w:rsidR="00FE1F64">
              <w:rPr>
                <w:noProof/>
                <w:webHidden/>
              </w:rPr>
              <w:fldChar w:fldCharType="begin"/>
            </w:r>
            <w:r w:rsidR="00FE1F64">
              <w:rPr>
                <w:noProof/>
                <w:webHidden/>
              </w:rPr>
              <w:instrText xml:space="preserve"> PAGEREF _Toc13495263 \h </w:instrText>
            </w:r>
            <w:r w:rsidR="00FE1F64">
              <w:rPr>
                <w:noProof/>
                <w:webHidden/>
              </w:rPr>
            </w:r>
            <w:r w:rsidR="00FE1F64">
              <w:rPr>
                <w:noProof/>
                <w:webHidden/>
              </w:rPr>
              <w:fldChar w:fldCharType="separate"/>
            </w:r>
            <w:r w:rsidR="00FE1F64">
              <w:rPr>
                <w:noProof/>
                <w:webHidden/>
              </w:rPr>
              <w:t>53</w:t>
            </w:r>
            <w:r w:rsidR="00FE1F64">
              <w:rPr>
                <w:noProof/>
                <w:webHidden/>
              </w:rPr>
              <w:fldChar w:fldCharType="end"/>
            </w:r>
          </w:hyperlink>
        </w:p>
        <w:p w14:paraId="25AE0B66" w14:textId="524C93DA" w:rsidR="00FE1F64" w:rsidRDefault="00510C6E">
          <w:pPr>
            <w:pStyle w:val="TOC4"/>
            <w:rPr>
              <w:noProof/>
              <w:szCs w:val="24"/>
            </w:rPr>
          </w:pPr>
          <w:hyperlink w:anchor="_Toc13495264" w:history="1">
            <w:r w:rsidR="00FE1F64" w:rsidRPr="00CF7E10">
              <w:rPr>
                <w:rStyle w:val="Hyperlink"/>
                <w:rFonts w:hint="eastAsia"/>
                <w:noProof/>
              </w:rPr>
              <w:t>第</w:t>
            </w:r>
            <w:r w:rsidR="00FE1F64" w:rsidRPr="00CF7E10">
              <w:rPr>
                <w:rStyle w:val="Hyperlink"/>
                <w:noProof/>
              </w:rPr>
              <w:t>HY.3312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水平着陆情况</w:t>
            </w:r>
            <w:r w:rsidR="00FE1F64">
              <w:rPr>
                <w:noProof/>
                <w:webHidden/>
              </w:rPr>
              <w:tab/>
            </w:r>
            <w:r w:rsidR="00FE1F64">
              <w:rPr>
                <w:noProof/>
                <w:webHidden/>
              </w:rPr>
              <w:fldChar w:fldCharType="begin"/>
            </w:r>
            <w:r w:rsidR="00FE1F64">
              <w:rPr>
                <w:noProof/>
                <w:webHidden/>
              </w:rPr>
              <w:instrText xml:space="preserve"> PAGEREF _Toc13495264 \h </w:instrText>
            </w:r>
            <w:r w:rsidR="00FE1F64">
              <w:rPr>
                <w:noProof/>
                <w:webHidden/>
              </w:rPr>
            </w:r>
            <w:r w:rsidR="00FE1F64">
              <w:rPr>
                <w:noProof/>
                <w:webHidden/>
              </w:rPr>
              <w:fldChar w:fldCharType="separate"/>
            </w:r>
            <w:r w:rsidR="00FE1F64">
              <w:rPr>
                <w:noProof/>
                <w:webHidden/>
              </w:rPr>
              <w:t>53</w:t>
            </w:r>
            <w:r w:rsidR="00FE1F64">
              <w:rPr>
                <w:noProof/>
                <w:webHidden/>
              </w:rPr>
              <w:fldChar w:fldCharType="end"/>
            </w:r>
          </w:hyperlink>
        </w:p>
        <w:p w14:paraId="20F81F20" w14:textId="045D8873" w:rsidR="00FE1F64" w:rsidRDefault="00510C6E">
          <w:pPr>
            <w:pStyle w:val="TOC4"/>
            <w:rPr>
              <w:noProof/>
              <w:szCs w:val="24"/>
            </w:rPr>
          </w:pPr>
          <w:hyperlink w:anchor="_Toc13495265" w:history="1">
            <w:r w:rsidR="00FE1F64" w:rsidRPr="00CF7E10">
              <w:rPr>
                <w:rStyle w:val="Hyperlink"/>
                <w:rFonts w:hint="eastAsia"/>
                <w:noProof/>
              </w:rPr>
              <w:t>第</w:t>
            </w:r>
            <w:r w:rsidR="00FE1F64" w:rsidRPr="00CF7E10">
              <w:rPr>
                <w:rStyle w:val="Hyperlink"/>
                <w:noProof/>
              </w:rPr>
              <w:t>HY.3313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尾沉着陆情况</w:t>
            </w:r>
            <w:r w:rsidR="00FE1F64">
              <w:rPr>
                <w:noProof/>
                <w:webHidden/>
              </w:rPr>
              <w:tab/>
            </w:r>
            <w:r w:rsidR="00FE1F64">
              <w:rPr>
                <w:noProof/>
                <w:webHidden/>
              </w:rPr>
              <w:fldChar w:fldCharType="begin"/>
            </w:r>
            <w:r w:rsidR="00FE1F64">
              <w:rPr>
                <w:noProof/>
                <w:webHidden/>
              </w:rPr>
              <w:instrText xml:space="preserve"> PAGEREF _Toc13495265 \h </w:instrText>
            </w:r>
            <w:r w:rsidR="00FE1F64">
              <w:rPr>
                <w:noProof/>
                <w:webHidden/>
              </w:rPr>
            </w:r>
            <w:r w:rsidR="00FE1F64">
              <w:rPr>
                <w:noProof/>
                <w:webHidden/>
              </w:rPr>
              <w:fldChar w:fldCharType="separate"/>
            </w:r>
            <w:r w:rsidR="00FE1F64">
              <w:rPr>
                <w:noProof/>
                <w:webHidden/>
              </w:rPr>
              <w:t>54</w:t>
            </w:r>
            <w:r w:rsidR="00FE1F64">
              <w:rPr>
                <w:noProof/>
                <w:webHidden/>
              </w:rPr>
              <w:fldChar w:fldCharType="end"/>
            </w:r>
          </w:hyperlink>
        </w:p>
        <w:p w14:paraId="69CEC4A5" w14:textId="796B4851" w:rsidR="00FE1F64" w:rsidRDefault="00510C6E">
          <w:pPr>
            <w:pStyle w:val="TOC4"/>
            <w:rPr>
              <w:noProof/>
              <w:szCs w:val="24"/>
            </w:rPr>
          </w:pPr>
          <w:hyperlink w:anchor="_Toc13495266" w:history="1">
            <w:r w:rsidR="00FE1F64" w:rsidRPr="00CF7E10">
              <w:rPr>
                <w:rStyle w:val="Hyperlink"/>
                <w:rFonts w:hint="eastAsia"/>
                <w:noProof/>
              </w:rPr>
              <w:t>第</w:t>
            </w:r>
            <w:r w:rsidR="00FE1F64" w:rsidRPr="00CF7E10">
              <w:rPr>
                <w:rStyle w:val="Hyperlink"/>
                <w:noProof/>
              </w:rPr>
              <w:t>HY.3314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单轮着陆情况</w:t>
            </w:r>
            <w:r w:rsidR="00FE1F64">
              <w:rPr>
                <w:noProof/>
                <w:webHidden/>
              </w:rPr>
              <w:tab/>
            </w:r>
            <w:r w:rsidR="00FE1F64">
              <w:rPr>
                <w:noProof/>
                <w:webHidden/>
              </w:rPr>
              <w:fldChar w:fldCharType="begin"/>
            </w:r>
            <w:r w:rsidR="00FE1F64">
              <w:rPr>
                <w:noProof/>
                <w:webHidden/>
              </w:rPr>
              <w:instrText xml:space="preserve"> PAGEREF _Toc13495266 \h </w:instrText>
            </w:r>
            <w:r w:rsidR="00FE1F64">
              <w:rPr>
                <w:noProof/>
                <w:webHidden/>
              </w:rPr>
            </w:r>
            <w:r w:rsidR="00FE1F64">
              <w:rPr>
                <w:noProof/>
                <w:webHidden/>
              </w:rPr>
              <w:fldChar w:fldCharType="separate"/>
            </w:r>
            <w:r w:rsidR="00FE1F64">
              <w:rPr>
                <w:noProof/>
                <w:webHidden/>
              </w:rPr>
              <w:t>54</w:t>
            </w:r>
            <w:r w:rsidR="00FE1F64">
              <w:rPr>
                <w:noProof/>
                <w:webHidden/>
              </w:rPr>
              <w:fldChar w:fldCharType="end"/>
            </w:r>
          </w:hyperlink>
        </w:p>
        <w:p w14:paraId="3C5AECB8" w14:textId="259DEC8F" w:rsidR="00FE1F64" w:rsidRDefault="00510C6E">
          <w:pPr>
            <w:pStyle w:val="TOC4"/>
            <w:rPr>
              <w:noProof/>
              <w:szCs w:val="24"/>
            </w:rPr>
          </w:pPr>
          <w:hyperlink w:anchor="_Toc13495267" w:history="1">
            <w:r w:rsidR="00FE1F64" w:rsidRPr="00CF7E10">
              <w:rPr>
                <w:rStyle w:val="Hyperlink"/>
                <w:rFonts w:hint="eastAsia"/>
                <w:noProof/>
              </w:rPr>
              <w:t>第</w:t>
            </w:r>
            <w:r w:rsidR="00FE1F64" w:rsidRPr="00CF7E10">
              <w:rPr>
                <w:rStyle w:val="Hyperlink"/>
                <w:noProof/>
              </w:rPr>
              <w:t>HY.3315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侧向载荷情况</w:t>
            </w:r>
            <w:r w:rsidR="00FE1F64">
              <w:rPr>
                <w:noProof/>
                <w:webHidden/>
              </w:rPr>
              <w:tab/>
            </w:r>
            <w:r w:rsidR="00FE1F64">
              <w:rPr>
                <w:noProof/>
                <w:webHidden/>
              </w:rPr>
              <w:fldChar w:fldCharType="begin"/>
            </w:r>
            <w:r w:rsidR="00FE1F64">
              <w:rPr>
                <w:noProof/>
                <w:webHidden/>
              </w:rPr>
              <w:instrText xml:space="preserve"> PAGEREF _Toc13495267 \h </w:instrText>
            </w:r>
            <w:r w:rsidR="00FE1F64">
              <w:rPr>
                <w:noProof/>
                <w:webHidden/>
              </w:rPr>
            </w:r>
            <w:r w:rsidR="00FE1F64">
              <w:rPr>
                <w:noProof/>
                <w:webHidden/>
              </w:rPr>
              <w:fldChar w:fldCharType="separate"/>
            </w:r>
            <w:r w:rsidR="00FE1F64">
              <w:rPr>
                <w:noProof/>
                <w:webHidden/>
              </w:rPr>
              <w:t>54</w:t>
            </w:r>
            <w:r w:rsidR="00FE1F64">
              <w:rPr>
                <w:noProof/>
                <w:webHidden/>
              </w:rPr>
              <w:fldChar w:fldCharType="end"/>
            </w:r>
          </w:hyperlink>
        </w:p>
        <w:p w14:paraId="07383593" w14:textId="34A48A3C" w:rsidR="00FE1F64" w:rsidRDefault="00510C6E">
          <w:pPr>
            <w:pStyle w:val="TOC4"/>
            <w:rPr>
              <w:noProof/>
              <w:szCs w:val="24"/>
            </w:rPr>
          </w:pPr>
          <w:hyperlink w:anchor="_Toc13495268" w:history="1">
            <w:r w:rsidR="00FE1F64" w:rsidRPr="00CF7E10">
              <w:rPr>
                <w:rStyle w:val="Hyperlink"/>
                <w:rFonts w:hint="eastAsia"/>
                <w:noProof/>
              </w:rPr>
              <w:t>第</w:t>
            </w:r>
            <w:r w:rsidR="00FE1F64" w:rsidRPr="00CF7E10">
              <w:rPr>
                <w:rStyle w:val="Hyperlink"/>
                <w:noProof/>
              </w:rPr>
              <w:t>HY.3316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滑行刹车情况</w:t>
            </w:r>
            <w:r w:rsidR="00FE1F64">
              <w:rPr>
                <w:noProof/>
                <w:webHidden/>
              </w:rPr>
              <w:tab/>
            </w:r>
            <w:r w:rsidR="00FE1F64">
              <w:rPr>
                <w:noProof/>
                <w:webHidden/>
              </w:rPr>
              <w:fldChar w:fldCharType="begin"/>
            </w:r>
            <w:r w:rsidR="00FE1F64">
              <w:rPr>
                <w:noProof/>
                <w:webHidden/>
              </w:rPr>
              <w:instrText xml:space="preserve"> PAGEREF _Toc13495268 \h </w:instrText>
            </w:r>
            <w:r w:rsidR="00FE1F64">
              <w:rPr>
                <w:noProof/>
                <w:webHidden/>
              </w:rPr>
            </w:r>
            <w:r w:rsidR="00FE1F64">
              <w:rPr>
                <w:noProof/>
                <w:webHidden/>
              </w:rPr>
              <w:fldChar w:fldCharType="separate"/>
            </w:r>
            <w:r w:rsidR="00FE1F64">
              <w:rPr>
                <w:noProof/>
                <w:webHidden/>
              </w:rPr>
              <w:t>54</w:t>
            </w:r>
            <w:r w:rsidR="00FE1F64">
              <w:rPr>
                <w:noProof/>
                <w:webHidden/>
              </w:rPr>
              <w:fldChar w:fldCharType="end"/>
            </w:r>
          </w:hyperlink>
        </w:p>
        <w:p w14:paraId="126BFD01" w14:textId="301112CE" w:rsidR="00FE1F64" w:rsidRDefault="00510C6E">
          <w:pPr>
            <w:pStyle w:val="TOC4"/>
            <w:rPr>
              <w:noProof/>
              <w:szCs w:val="24"/>
            </w:rPr>
          </w:pPr>
          <w:hyperlink w:anchor="_Toc13495269" w:history="1">
            <w:r w:rsidR="00FE1F64" w:rsidRPr="00CF7E10">
              <w:rPr>
                <w:rStyle w:val="Hyperlink"/>
                <w:rFonts w:hint="eastAsia"/>
                <w:noProof/>
              </w:rPr>
              <w:t>第</w:t>
            </w:r>
            <w:r w:rsidR="00FE1F64" w:rsidRPr="00CF7E10">
              <w:rPr>
                <w:rStyle w:val="Hyperlink"/>
                <w:noProof/>
              </w:rPr>
              <w:t>HY.3317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尾轮补充情况</w:t>
            </w:r>
            <w:r w:rsidR="00FE1F64">
              <w:rPr>
                <w:noProof/>
                <w:webHidden/>
              </w:rPr>
              <w:tab/>
            </w:r>
            <w:r w:rsidR="00FE1F64">
              <w:rPr>
                <w:noProof/>
                <w:webHidden/>
              </w:rPr>
              <w:fldChar w:fldCharType="begin"/>
            </w:r>
            <w:r w:rsidR="00FE1F64">
              <w:rPr>
                <w:noProof/>
                <w:webHidden/>
              </w:rPr>
              <w:instrText xml:space="preserve"> PAGEREF _Toc13495269 \h </w:instrText>
            </w:r>
            <w:r w:rsidR="00FE1F64">
              <w:rPr>
                <w:noProof/>
                <w:webHidden/>
              </w:rPr>
            </w:r>
            <w:r w:rsidR="00FE1F64">
              <w:rPr>
                <w:noProof/>
                <w:webHidden/>
              </w:rPr>
              <w:fldChar w:fldCharType="separate"/>
            </w:r>
            <w:r w:rsidR="00FE1F64">
              <w:rPr>
                <w:noProof/>
                <w:webHidden/>
              </w:rPr>
              <w:t>54</w:t>
            </w:r>
            <w:r w:rsidR="00FE1F64">
              <w:rPr>
                <w:noProof/>
                <w:webHidden/>
              </w:rPr>
              <w:fldChar w:fldCharType="end"/>
            </w:r>
          </w:hyperlink>
        </w:p>
        <w:p w14:paraId="53D5D678" w14:textId="26D2B5EC" w:rsidR="00FE1F64" w:rsidRDefault="00510C6E">
          <w:pPr>
            <w:pStyle w:val="TOC4"/>
            <w:rPr>
              <w:noProof/>
              <w:szCs w:val="24"/>
            </w:rPr>
          </w:pPr>
          <w:hyperlink w:anchor="_Toc13495270" w:history="1">
            <w:r w:rsidR="00FE1F64" w:rsidRPr="00CF7E10">
              <w:rPr>
                <w:rStyle w:val="Hyperlink"/>
                <w:rFonts w:hint="eastAsia"/>
                <w:noProof/>
              </w:rPr>
              <w:t>第</w:t>
            </w:r>
            <w:r w:rsidR="00FE1F64" w:rsidRPr="00CF7E10">
              <w:rPr>
                <w:rStyle w:val="Hyperlink"/>
                <w:noProof/>
              </w:rPr>
              <w:t>HY.3318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前轮补充情况</w:t>
            </w:r>
            <w:r w:rsidR="00FE1F64">
              <w:rPr>
                <w:noProof/>
                <w:webHidden/>
              </w:rPr>
              <w:tab/>
            </w:r>
            <w:r w:rsidR="00FE1F64">
              <w:rPr>
                <w:noProof/>
                <w:webHidden/>
              </w:rPr>
              <w:fldChar w:fldCharType="begin"/>
            </w:r>
            <w:r w:rsidR="00FE1F64">
              <w:rPr>
                <w:noProof/>
                <w:webHidden/>
              </w:rPr>
              <w:instrText xml:space="preserve"> PAGEREF _Toc13495270 \h </w:instrText>
            </w:r>
            <w:r w:rsidR="00FE1F64">
              <w:rPr>
                <w:noProof/>
                <w:webHidden/>
              </w:rPr>
            </w:r>
            <w:r w:rsidR="00FE1F64">
              <w:rPr>
                <w:noProof/>
                <w:webHidden/>
              </w:rPr>
              <w:fldChar w:fldCharType="separate"/>
            </w:r>
            <w:r w:rsidR="00FE1F64">
              <w:rPr>
                <w:noProof/>
                <w:webHidden/>
              </w:rPr>
              <w:t>55</w:t>
            </w:r>
            <w:r w:rsidR="00FE1F64">
              <w:rPr>
                <w:noProof/>
                <w:webHidden/>
              </w:rPr>
              <w:fldChar w:fldCharType="end"/>
            </w:r>
          </w:hyperlink>
        </w:p>
        <w:p w14:paraId="4D91A1E5" w14:textId="50EA930A" w:rsidR="00FE1F64" w:rsidRDefault="00510C6E">
          <w:pPr>
            <w:pStyle w:val="TOC4"/>
            <w:rPr>
              <w:noProof/>
              <w:szCs w:val="24"/>
            </w:rPr>
          </w:pPr>
          <w:hyperlink w:anchor="_Toc13495271" w:history="1">
            <w:r w:rsidR="00FE1F64" w:rsidRPr="00CF7E10">
              <w:rPr>
                <w:rStyle w:val="Hyperlink"/>
                <w:rFonts w:hint="eastAsia"/>
                <w:noProof/>
              </w:rPr>
              <w:t>第</w:t>
            </w:r>
            <w:r w:rsidR="00FE1F64" w:rsidRPr="00CF7E10">
              <w:rPr>
                <w:rStyle w:val="Hyperlink"/>
                <w:noProof/>
              </w:rPr>
              <w:t>HY.3319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千斤顶载荷</w:t>
            </w:r>
            <w:r w:rsidR="00FE1F64">
              <w:rPr>
                <w:noProof/>
                <w:webHidden/>
              </w:rPr>
              <w:tab/>
            </w:r>
            <w:r w:rsidR="00FE1F64">
              <w:rPr>
                <w:noProof/>
                <w:webHidden/>
              </w:rPr>
              <w:fldChar w:fldCharType="begin"/>
            </w:r>
            <w:r w:rsidR="00FE1F64">
              <w:rPr>
                <w:noProof/>
                <w:webHidden/>
              </w:rPr>
              <w:instrText xml:space="preserve"> PAGEREF _Toc13495271 \h </w:instrText>
            </w:r>
            <w:r w:rsidR="00FE1F64">
              <w:rPr>
                <w:noProof/>
                <w:webHidden/>
              </w:rPr>
            </w:r>
            <w:r w:rsidR="00FE1F64">
              <w:rPr>
                <w:noProof/>
                <w:webHidden/>
              </w:rPr>
              <w:fldChar w:fldCharType="separate"/>
            </w:r>
            <w:r w:rsidR="00FE1F64">
              <w:rPr>
                <w:noProof/>
                <w:webHidden/>
              </w:rPr>
              <w:t>55</w:t>
            </w:r>
            <w:r w:rsidR="00FE1F64">
              <w:rPr>
                <w:noProof/>
                <w:webHidden/>
              </w:rPr>
              <w:fldChar w:fldCharType="end"/>
            </w:r>
          </w:hyperlink>
        </w:p>
        <w:p w14:paraId="66FCA209" w14:textId="43EC5A1E" w:rsidR="00FE1F64" w:rsidRDefault="00510C6E">
          <w:pPr>
            <w:pStyle w:val="TOC4"/>
            <w:rPr>
              <w:noProof/>
              <w:szCs w:val="24"/>
            </w:rPr>
          </w:pPr>
          <w:hyperlink w:anchor="_Toc13495272" w:history="1">
            <w:r w:rsidR="00FE1F64" w:rsidRPr="00CF7E10">
              <w:rPr>
                <w:rStyle w:val="Hyperlink"/>
                <w:rFonts w:hint="eastAsia"/>
                <w:noProof/>
              </w:rPr>
              <w:t>第</w:t>
            </w:r>
            <w:r w:rsidR="00FE1F64" w:rsidRPr="00CF7E10">
              <w:rPr>
                <w:rStyle w:val="Hyperlink"/>
                <w:noProof/>
              </w:rPr>
              <w:t>HY.3320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牵引载荷</w:t>
            </w:r>
            <w:r w:rsidR="00FE1F64">
              <w:rPr>
                <w:noProof/>
                <w:webHidden/>
              </w:rPr>
              <w:tab/>
            </w:r>
            <w:r w:rsidR="00FE1F64">
              <w:rPr>
                <w:noProof/>
                <w:webHidden/>
              </w:rPr>
              <w:fldChar w:fldCharType="begin"/>
            </w:r>
            <w:r w:rsidR="00FE1F64">
              <w:rPr>
                <w:noProof/>
                <w:webHidden/>
              </w:rPr>
              <w:instrText xml:space="preserve"> PAGEREF _Toc13495272 \h </w:instrText>
            </w:r>
            <w:r w:rsidR="00FE1F64">
              <w:rPr>
                <w:noProof/>
                <w:webHidden/>
              </w:rPr>
            </w:r>
            <w:r w:rsidR="00FE1F64">
              <w:rPr>
                <w:noProof/>
                <w:webHidden/>
              </w:rPr>
              <w:fldChar w:fldCharType="separate"/>
            </w:r>
            <w:r w:rsidR="00FE1F64">
              <w:rPr>
                <w:noProof/>
                <w:webHidden/>
              </w:rPr>
              <w:t>55</w:t>
            </w:r>
            <w:r w:rsidR="00FE1F64">
              <w:rPr>
                <w:noProof/>
                <w:webHidden/>
              </w:rPr>
              <w:fldChar w:fldCharType="end"/>
            </w:r>
          </w:hyperlink>
        </w:p>
        <w:p w14:paraId="04E116EE" w14:textId="2FE43FAB" w:rsidR="00FE1F64" w:rsidRDefault="00510C6E">
          <w:pPr>
            <w:pStyle w:val="TOC1"/>
            <w:rPr>
              <w:rFonts w:asciiTheme="minorHAnsi" w:eastAsiaTheme="minorEastAsia" w:hAnsiTheme="minorHAnsi" w:cstheme="minorBidi"/>
              <w:noProof/>
              <w:kern w:val="2"/>
              <w:szCs w:val="24"/>
            </w:rPr>
          </w:pPr>
          <w:hyperlink w:anchor="_Toc13495273" w:history="1">
            <w:r w:rsidR="00FE1F64" w:rsidRPr="00CF7E10">
              <w:rPr>
                <w:rStyle w:val="Hyperlink"/>
                <w:rFonts w:hint="eastAsia"/>
                <w:noProof/>
              </w:rPr>
              <w:t>第四分部</w:t>
            </w:r>
            <w:r w:rsidR="00FE1F64" w:rsidRPr="00CF7E10">
              <w:rPr>
                <w:rStyle w:val="Hyperlink"/>
                <w:noProof/>
              </w:rPr>
              <w:t xml:space="preserve">  </w:t>
            </w:r>
            <w:r w:rsidR="00FE1F64" w:rsidRPr="00CF7E10">
              <w:rPr>
                <w:rStyle w:val="Hyperlink"/>
                <w:rFonts w:hint="eastAsia"/>
                <w:noProof/>
              </w:rPr>
              <w:t>无人机飞行器管理系统</w:t>
            </w:r>
            <w:r w:rsidR="00FE1F64">
              <w:rPr>
                <w:noProof/>
                <w:webHidden/>
              </w:rPr>
              <w:tab/>
            </w:r>
            <w:r w:rsidR="00FE1F64">
              <w:rPr>
                <w:noProof/>
                <w:webHidden/>
              </w:rPr>
              <w:fldChar w:fldCharType="begin"/>
            </w:r>
            <w:r w:rsidR="00FE1F64">
              <w:rPr>
                <w:noProof/>
                <w:webHidden/>
              </w:rPr>
              <w:instrText xml:space="preserve"> PAGEREF _Toc13495273 \h </w:instrText>
            </w:r>
            <w:r w:rsidR="00FE1F64">
              <w:rPr>
                <w:noProof/>
                <w:webHidden/>
              </w:rPr>
            </w:r>
            <w:r w:rsidR="00FE1F64">
              <w:rPr>
                <w:noProof/>
                <w:webHidden/>
              </w:rPr>
              <w:fldChar w:fldCharType="separate"/>
            </w:r>
            <w:r w:rsidR="00FE1F64">
              <w:rPr>
                <w:noProof/>
                <w:webHidden/>
              </w:rPr>
              <w:t>57</w:t>
            </w:r>
            <w:r w:rsidR="00FE1F64">
              <w:rPr>
                <w:noProof/>
                <w:webHidden/>
              </w:rPr>
              <w:fldChar w:fldCharType="end"/>
            </w:r>
          </w:hyperlink>
        </w:p>
        <w:p w14:paraId="4A394BE7" w14:textId="49514A33"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274" w:history="1">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_Toc13495274 \h </w:instrText>
            </w:r>
            <w:r w:rsidR="00FE1F64">
              <w:rPr>
                <w:noProof/>
                <w:webHidden/>
              </w:rPr>
            </w:r>
            <w:r w:rsidR="00FE1F64">
              <w:rPr>
                <w:noProof/>
                <w:webHidden/>
              </w:rPr>
              <w:fldChar w:fldCharType="separate"/>
            </w:r>
            <w:r w:rsidR="00FE1F64">
              <w:rPr>
                <w:noProof/>
                <w:webHidden/>
              </w:rPr>
              <w:t>57</w:t>
            </w:r>
            <w:r w:rsidR="00FE1F64">
              <w:rPr>
                <w:noProof/>
                <w:webHidden/>
              </w:rPr>
              <w:fldChar w:fldCharType="end"/>
            </w:r>
          </w:hyperlink>
        </w:p>
        <w:p w14:paraId="1321B38A" w14:textId="4567B1AA" w:rsidR="00FE1F64" w:rsidRDefault="00510C6E">
          <w:pPr>
            <w:pStyle w:val="TOC4"/>
            <w:rPr>
              <w:noProof/>
              <w:szCs w:val="24"/>
            </w:rPr>
          </w:pPr>
          <w:hyperlink w:anchor="_Toc13495275" w:history="1">
            <w:r w:rsidR="00FE1F64" w:rsidRPr="00CF7E10">
              <w:rPr>
                <w:rStyle w:val="Hyperlink"/>
                <w:rFonts w:hint="eastAsia"/>
                <w:noProof/>
              </w:rPr>
              <w:t>第</w:t>
            </w:r>
            <w:r w:rsidR="00FE1F64" w:rsidRPr="00CF7E10">
              <w:rPr>
                <w:rStyle w:val="Hyperlink"/>
                <w:noProof/>
              </w:rPr>
              <w:t>HY.4001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功能和安装</w:t>
            </w:r>
            <w:r w:rsidR="00FE1F64">
              <w:rPr>
                <w:noProof/>
                <w:webHidden/>
              </w:rPr>
              <w:tab/>
            </w:r>
            <w:r w:rsidR="00FE1F64">
              <w:rPr>
                <w:noProof/>
                <w:webHidden/>
              </w:rPr>
              <w:fldChar w:fldCharType="begin"/>
            </w:r>
            <w:r w:rsidR="00FE1F64">
              <w:rPr>
                <w:noProof/>
                <w:webHidden/>
              </w:rPr>
              <w:instrText xml:space="preserve"> PAGEREF _Toc13495275 \h </w:instrText>
            </w:r>
            <w:r w:rsidR="00FE1F64">
              <w:rPr>
                <w:noProof/>
                <w:webHidden/>
              </w:rPr>
            </w:r>
            <w:r w:rsidR="00FE1F64">
              <w:rPr>
                <w:noProof/>
                <w:webHidden/>
              </w:rPr>
              <w:fldChar w:fldCharType="separate"/>
            </w:r>
            <w:r w:rsidR="00FE1F64">
              <w:rPr>
                <w:noProof/>
                <w:webHidden/>
              </w:rPr>
              <w:t>57</w:t>
            </w:r>
            <w:r w:rsidR="00FE1F64">
              <w:rPr>
                <w:noProof/>
                <w:webHidden/>
              </w:rPr>
              <w:fldChar w:fldCharType="end"/>
            </w:r>
          </w:hyperlink>
        </w:p>
        <w:p w14:paraId="0EF167B6" w14:textId="13800F8B" w:rsidR="00FE1F64" w:rsidRDefault="00510C6E">
          <w:pPr>
            <w:pStyle w:val="TOC4"/>
            <w:rPr>
              <w:noProof/>
              <w:szCs w:val="24"/>
            </w:rPr>
          </w:pPr>
          <w:hyperlink w:anchor="_Toc13495276" w:history="1">
            <w:r w:rsidR="00FE1F64" w:rsidRPr="00CF7E10">
              <w:rPr>
                <w:rStyle w:val="Hyperlink"/>
                <w:rFonts w:hint="eastAsia"/>
                <w:noProof/>
              </w:rPr>
              <w:t>第</w:t>
            </w:r>
            <w:r w:rsidR="00FE1F64" w:rsidRPr="00CF7E10">
              <w:rPr>
                <w:rStyle w:val="Hyperlink"/>
                <w:noProof/>
              </w:rPr>
              <w:t>HY.4002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设备、系统及安装</w:t>
            </w:r>
            <w:r w:rsidR="00FE1F64">
              <w:rPr>
                <w:noProof/>
                <w:webHidden/>
              </w:rPr>
              <w:tab/>
            </w:r>
            <w:r w:rsidR="00FE1F64">
              <w:rPr>
                <w:noProof/>
                <w:webHidden/>
              </w:rPr>
              <w:fldChar w:fldCharType="begin"/>
            </w:r>
            <w:r w:rsidR="00FE1F64">
              <w:rPr>
                <w:noProof/>
                <w:webHidden/>
              </w:rPr>
              <w:instrText xml:space="preserve"> PAGEREF _Toc13495276 \h </w:instrText>
            </w:r>
            <w:r w:rsidR="00FE1F64">
              <w:rPr>
                <w:noProof/>
                <w:webHidden/>
              </w:rPr>
            </w:r>
            <w:r w:rsidR="00FE1F64">
              <w:rPr>
                <w:noProof/>
                <w:webHidden/>
              </w:rPr>
              <w:fldChar w:fldCharType="separate"/>
            </w:r>
            <w:r w:rsidR="00FE1F64">
              <w:rPr>
                <w:noProof/>
                <w:webHidden/>
              </w:rPr>
              <w:t>57</w:t>
            </w:r>
            <w:r w:rsidR="00FE1F64">
              <w:rPr>
                <w:noProof/>
                <w:webHidden/>
              </w:rPr>
              <w:fldChar w:fldCharType="end"/>
            </w:r>
          </w:hyperlink>
        </w:p>
        <w:p w14:paraId="5E247BE5" w14:textId="0724DDE6"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277" w:history="1">
            <w:r w:rsidR="00FE1F64" w:rsidRPr="00CF7E10">
              <w:rPr>
                <w:rStyle w:val="Hyperlink"/>
                <w:rFonts w:hint="eastAsia"/>
                <w:noProof/>
              </w:rPr>
              <w:t>无人机飞行控制与管理系统</w:t>
            </w:r>
            <w:r w:rsidR="00FE1F64">
              <w:rPr>
                <w:noProof/>
                <w:webHidden/>
              </w:rPr>
              <w:tab/>
            </w:r>
            <w:r w:rsidR="00FE1F64">
              <w:rPr>
                <w:noProof/>
                <w:webHidden/>
              </w:rPr>
              <w:fldChar w:fldCharType="begin"/>
            </w:r>
            <w:r w:rsidR="00FE1F64">
              <w:rPr>
                <w:noProof/>
                <w:webHidden/>
              </w:rPr>
              <w:instrText xml:space="preserve"> PAGEREF _Toc13495277 \h </w:instrText>
            </w:r>
            <w:r w:rsidR="00FE1F64">
              <w:rPr>
                <w:noProof/>
                <w:webHidden/>
              </w:rPr>
            </w:r>
            <w:r w:rsidR="00FE1F64">
              <w:rPr>
                <w:noProof/>
                <w:webHidden/>
              </w:rPr>
              <w:fldChar w:fldCharType="separate"/>
            </w:r>
            <w:r w:rsidR="00FE1F64">
              <w:rPr>
                <w:noProof/>
                <w:webHidden/>
              </w:rPr>
              <w:t>58</w:t>
            </w:r>
            <w:r w:rsidR="00FE1F64">
              <w:rPr>
                <w:noProof/>
                <w:webHidden/>
              </w:rPr>
              <w:fldChar w:fldCharType="end"/>
            </w:r>
          </w:hyperlink>
        </w:p>
        <w:p w14:paraId="38B1E4AC" w14:textId="73E4447A"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78" w:history="1">
            <w:r w:rsidR="00FE1F64" w:rsidRPr="00CF7E10">
              <w:rPr>
                <w:rStyle w:val="Hyperlink"/>
                <w:rFonts w:hint="eastAsia"/>
                <w:noProof/>
              </w:rPr>
              <w:t>飞行操纵与伺服子系统</w:t>
            </w:r>
            <w:r w:rsidR="00FE1F64">
              <w:rPr>
                <w:noProof/>
                <w:webHidden/>
              </w:rPr>
              <w:tab/>
            </w:r>
            <w:r w:rsidR="00FE1F64">
              <w:rPr>
                <w:noProof/>
                <w:webHidden/>
              </w:rPr>
              <w:fldChar w:fldCharType="begin"/>
            </w:r>
            <w:r w:rsidR="00FE1F64">
              <w:rPr>
                <w:noProof/>
                <w:webHidden/>
              </w:rPr>
              <w:instrText xml:space="preserve"> PAGEREF _Toc13495278 \h </w:instrText>
            </w:r>
            <w:r w:rsidR="00FE1F64">
              <w:rPr>
                <w:noProof/>
                <w:webHidden/>
              </w:rPr>
            </w:r>
            <w:r w:rsidR="00FE1F64">
              <w:rPr>
                <w:noProof/>
                <w:webHidden/>
              </w:rPr>
              <w:fldChar w:fldCharType="separate"/>
            </w:r>
            <w:r w:rsidR="00FE1F64">
              <w:rPr>
                <w:noProof/>
                <w:webHidden/>
              </w:rPr>
              <w:t>58</w:t>
            </w:r>
            <w:r w:rsidR="00FE1F64">
              <w:rPr>
                <w:noProof/>
                <w:webHidden/>
              </w:rPr>
              <w:fldChar w:fldCharType="end"/>
            </w:r>
          </w:hyperlink>
        </w:p>
        <w:p w14:paraId="1B9E6437" w14:textId="64F33A1A" w:rsidR="00FE1F64" w:rsidRDefault="00510C6E">
          <w:pPr>
            <w:pStyle w:val="TOC4"/>
            <w:rPr>
              <w:noProof/>
              <w:szCs w:val="24"/>
            </w:rPr>
          </w:pPr>
          <w:hyperlink w:anchor="_Toc13495279" w:history="1">
            <w:r w:rsidR="00FE1F64" w:rsidRPr="00CF7E10">
              <w:rPr>
                <w:rStyle w:val="Hyperlink"/>
                <w:rFonts w:hint="eastAsia"/>
                <w:noProof/>
              </w:rPr>
              <w:t>第</w:t>
            </w:r>
            <w:r w:rsidR="00FE1F64" w:rsidRPr="00CF7E10">
              <w:rPr>
                <w:rStyle w:val="Hyperlink"/>
                <w:noProof/>
              </w:rPr>
              <w:t>HY.4101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_Toc13495279 \h </w:instrText>
            </w:r>
            <w:r w:rsidR="00FE1F64">
              <w:rPr>
                <w:noProof/>
                <w:webHidden/>
              </w:rPr>
            </w:r>
            <w:r w:rsidR="00FE1F64">
              <w:rPr>
                <w:noProof/>
                <w:webHidden/>
              </w:rPr>
              <w:fldChar w:fldCharType="separate"/>
            </w:r>
            <w:r w:rsidR="00FE1F64">
              <w:rPr>
                <w:noProof/>
                <w:webHidden/>
              </w:rPr>
              <w:t>58</w:t>
            </w:r>
            <w:r w:rsidR="00FE1F64">
              <w:rPr>
                <w:noProof/>
                <w:webHidden/>
              </w:rPr>
              <w:fldChar w:fldCharType="end"/>
            </w:r>
          </w:hyperlink>
        </w:p>
        <w:p w14:paraId="267761A2" w14:textId="0822354B" w:rsidR="00FE1F64" w:rsidRDefault="00510C6E">
          <w:pPr>
            <w:pStyle w:val="TOC4"/>
            <w:rPr>
              <w:noProof/>
              <w:szCs w:val="24"/>
            </w:rPr>
          </w:pPr>
          <w:hyperlink w:anchor="_Toc13495280" w:history="1">
            <w:r w:rsidR="00FE1F64" w:rsidRPr="00CF7E10">
              <w:rPr>
                <w:rStyle w:val="Hyperlink"/>
                <w:rFonts w:hint="eastAsia"/>
                <w:noProof/>
              </w:rPr>
              <w:t>第</w:t>
            </w:r>
            <w:r w:rsidR="00FE1F64" w:rsidRPr="00CF7E10">
              <w:rPr>
                <w:rStyle w:val="Hyperlink"/>
                <w:noProof/>
              </w:rPr>
              <w:t>HY.4102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增稳系统及自动和带动力的控制系统</w:t>
            </w:r>
            <w:r w:rsidR="00FE1F64">
              <w:rPr>
                <w:noProof/>
                <w:webHidden/>
              </w:rPr>
              <w:tab/>
            </w:r>
            <w:r w:rsidR="00FE1F64">
              <w:rPr>
                <w:noProof/>
                <w:webHidden/>
              </w:rPr>
              <w:fldChar w:fldCharType="begin"/>
            </w:r>
            <w:r w:rsidR="00FE1F64">
              <w:rPr>
                <w:noProof/>
                <w:webHidden/>
              </w:rPr>
              <w:instrText xml:space="preserve"> PAGEREF _Toc13495280 \h </w:instrText>
            </w:r>
            <w:r w:rsidR="00FE1F64">
              <w:rPr>
                <w:noProof/>
                <w:webHidden/>
              </w:rPr>
            </w:r>
            <w:r w:rsidR="00FE1F64">
              <w:rPr>
                <w:noProof/>
                <w:webHidden/>
              </w:rPr>
              <w:fldChar w:fldCharType="separate"/>
            </w:r>
            <w:r w:rsidR="00FE1F64">
              <w:rPr>
                <w:noProof/>
                <w:webHidden/>
              </w:rPr>
              <w:t>58</w:t>
            </w:r>
            <w:r w:rsidR="00FE1F64">
              <w:rPr>
                <w:noProof/>
                <w:webHidden/>
              </w:rPr>
              <w:fldChar w:fldCharType="end"/>
            </w:r>
          </w:hyperlink>
        </w:p>
        <w:p w14:paraId="4CE93A8C" w14:textId="42B1F541" w:rsidR="00FE1F64" w:rsidRDefault="00510C6E">
          <w:pPr>
            <w:pStyle w:val="TOC4"/>
            <w:rPr>
              <w:noProof/>
              <w:szCs w:val="24"/>
            </w:rPr>
          </w:pPr>
          <w:hyperlink w:anchor="_Toc13495281" w:history="1">
            <w:r w:rsidR="00FE1F64" w:rsidRPr="00CF7E10">
              <w:rPr>
                <w:rStyle w:val="Hyperlink"/>
                <w:rFonts w:hint="eastAsia"/>
                <w:noProof/>
              </w:rPr>
              <w:t>第</w:t>
            </w:r>
            <w:r w:rsidR="00FE1F64" w:rsidRPr="00CF7E10">
              <w:rPr>
                <w:rStyle w:val="Hyperlink"/>
                <w:noProof/>
              </w:rPr>
              <w:t>HY.4103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主飞行控制器件</w:t>
            </w:r>
            <w:r w:rsidR="00FE1F64">
              <w:rPr>
                <w:noProof/>
                <w:webHidden/>
              </w:rPr>
              <w:tab/>
            </w:r>
            <w:r w:rsidR="00FE1F64">
              <w:rPr>
                <w:noProof/>
                <w:webHidden/>
              </w:rPr>
              <w:fldChar w:fldCharType="begin"/>
            </w:r>
            <w:r w:rsidR="00FE1F64">
              <w:rPr>
                <w:noProof/>
                <w:webHidden/>
              </w:rPr>
              <w:instrText xml:space="preserve"> PAGEREF _Toc13495281 \h </w:instrText>
            </w:r>
            <w:r w:rsidR="00FE1F64">
              <w:rPr>
                <w:noProof/>
                <w:webHidden/>
              </w:rPr>
            </w:r>
            <w:r w:rsidR="00FE1F64">
              <w:rPr>
                <w:noProof/>
                <w:webHidden/>
              </w:rPr>
              <w:fldChar w:fldCharType="separate"/>
            </w:r>
            <w:r w:rsidR="00FE1F64">
              <w:rPr>
                <w:noProof/>
                <w:webHidden/>
              </w:rPr>
              <w:t>59</w:t>
            </w:r>
            <w:r w:rsidR="00FE1F64">
              <w:rPr>
                <w:noProof/>
                <w:webHidden/>
              </w:rPr>
              <w:fldChar w:fldCharType="end"/>
            </w:r>
          </w:hyperlink>
        </w:p>
        <w:p w14:paraId="2A77FDA1" w14:textId="6004B6F1" w:rsidR="00FE1F64" w:rsidRDefault="00510C6E">
          <w:pPr>
            <w:pStyle w:val="TOC4"/>
            <w:rPr>
              <w:noProof/>
              <w:szCs w:val="24"/>
            </w:rPr>
          </w:pPr>
          <w:hyperlink w:anchor="_Toc13495282" w:history="1">
            <w:r w:rsidR="00FE1F64" w:rsidRPr="00CF7E10">
              <w:rPr>
                <w:rStyle w:val="Hyperlink"/>
                <w:rFonts w:hint="eastAsia"/>
                <w:noProof/>
              </w:rPr>
              <w:t>第</w:t>
            </w:r>
            <w:r w:rsidR="00FE1F64" w:rsidRPr="00CF7E10">
              <w:rPr>
                <w:rStyle w:val="Hyperlink"/>
                <w:noProof/>
              </w:rPr>
              <w:t>HY.4104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止动器</w:t>
            </w:r>
            <w:r w:rsidR="00FE1F64">
              <w:rPr>
                <w:noProof/>
                <w:webHidden/>
              </w:rPr>
              <w:tab/>
            </w:r>
            <w:r w:rsidR="00FE1F64">
              <w:rPr>
                <w:noProof/>
                <w:webHidden/>
              </w:rPr>
              <w:fldChar w:fldCharType="begin"/>
            </w:r>
            <w:r w:rsidR="00FE1F64">
              <w:rPr>
                <w:noProof/>
                <w:webHidden/>
              </w:rPr>
              <w:instrText xml:space="preserve"> PAGEREF _Toc13495282 \h </w:instrText>
            </w:r>
            <w:r w:rsidR="00FE1F64">
              <w:rPr>
                <w:noProof/>
                <w:webHidden/>
              </w:rPr>
            </w:r>
            <w:r w:rsidR="00FE1F64">
              <w:rPr>
                <w:noProof/>
                <w:webHidden/>
              </w:rPr>
              <w:fldChar w:fldCharType="separate"/>
            </w:r>
            <w:r w:rsidR="00FE1F64">
              <w:rPr>
                <w:noProof/>
                <w:webHidden/>
              </w:rPr>
              <w:t>59</w:t>
            </w:r>
            <w:r w:rsidR="00FE1F64">
              <w:rPr>
                <w:noProof/>
                <w:webHidden/>
              </w:rPr>
              <w:fldChar w:fldCharType="end"/>
            </w:r>
          </w:hyperlink>
        </w:p>
        <w:p w14:paraId="5849CB20" w14:textId="0B8CBCCA" w:rsidR="00FE1F64" w:rsidRDefault="00510C6E">
          <w:pPr>
            <w:pStyle w:val="TOC4"/>
            <w:rPr>
              <w:noProof/>
              <w:szCs w:val="24"/>
            </w:rPr>
          </w:pPr>
          <w:hyperlink w:anchor="_Toc13495283" w:history="1">
            <w:r w:rsidR="00FE1F64" w:rsidRPr="00CF7E10">
              <w:rPr>
                <w:rStyle w:val="Hyperlink"/>
                <w:rFonts w:hint="eastAsia"/>
                <w:noProof/>
              </w:rPr>
              <w:t>第</w:t>
            </w:r>
            <w:r w:rsidR="00FE1F64" w:rsidRPr="00CF7E10">
              <w:rPr>
                <w:rStyle w:val="Hyperlink"/>
                <w:noProof/>
              </w:rPr>
              <w:t>HY.4105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配平系统</w:t>
            </w:r>
            <w:r w:rsidR="00FE1F64">
              <w:rPr>
                <w:noProof/>
                <w:webHidden/>
              </w:rPr>
              <w:tab/>
            </w:r>
            <w:r w:rsidR="00FE1F64">
              <w:rPr>
                <w:noProof/>
                <w:webHidden/>
              </w:rPr>
              <w:fldChar w:fldCharType="begin"/>
            </w:r>
            <w:r w:rsidR="00FE1F64">
              <w:rPr>
                <w:noProof/>
                <w:webHidden/>
              </w:rPr>
              <w:instrText xml:space="preserve"> PAGEREF _Toc13495283 \h </w:instrText>
            </w:r>
            <w:r w:rsidR="00FE1F64">
              <w:rPr>
                <w:noProof/>
                <w:webHidden/>
              </w:rPr>
            </w:r>
            <w:r w:rsidR="00FE1F64">
              <w:rPr>
                <w:noProof/>
                <w:webHidden/>
              </w:rPr>
              <w:fldChar w:fldCharType="separate"/>
            </w:r>
            <w:r w:rsidR="00FE1F64">
              <w:rPr>
                <w:noProof/>
                <w:webHidden/>
              </w:rPr>
              <w:t>59</w:t>
            </w:r>
            <w:r w:rsidR="00FE1F64">
              <w:rPr>
                <w:noProof/>
                <w:webHidden/>
              </w:rPr>
              <w:fldChar w:fldCharType="end"/>
            </w:r>
          </w:hyperlink>
        </w:p>
        <w:p w14:paraId="220268F6" w14:textId="2E950594" w:rsidR="00FE1F64" w:rsidRDefault="00510C6E">
          <w:pPr>
            <w:pStyle w:val="TOC4"/>
            <w:rPr>
              <w:noProof/>
              <w:szCs w:val="24"/>
            </w:rPr>
          </w:pPr>
          <w:hyperlink w:anchor="_Toc13495284" w:history="1">
            <w:r w:rsidR="00FE1F64" w:rsidRPr="00CF7E10">
              <w:rPr>
                <w:rStyle w:val="Hyperlink"/>
                <w:rFonts w:hint="eastAsia"/>
                <w:noProof/>
              </w:rPr>
              <w:t>第</w:t>
            </w:r>
            <w:r w:rsidR="00FE1F64" w:rsidRPr="00CF7E10">
              <w:rPr>
                <w:rStyle w:val="Hyperlink"/>
                <w:noProof/>
              </w:rPr>
              <w:t>HY.4106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控制系统锁</w:t>
            </w:r>
            <w:r w:rsidR="00FE1F64">
              <w:rPr>
                <w:noProof/>
                <w:webHidden/>
              </w:rPr>
              <w:tab/>
            </w:r>
            <w:r w:rsidR="00FE1F64">
              <w:rPr>
                <w:noProof/>
                <w:webHidden/>
              </w:rPr>
              <w:fldChar w:fldCharType="begin"/>
            </w:r>
            <w:r w:rsidR="00FE1F64">
              <w:rPr>
                <w:noProof/>
                <w:webHidden/>
              </w:rPr>
              <w:instrText xml:space="preserve"> PAGEREF _Toc13495284 \h </w:instrText>
            </w:r>
            <w:r w:rsidR="00FE1F64">
              <w:rPr>
                <w:noProof/>
                <w:webHidden/>
              </w:rPr>
            </w:r>
            <w:r w:rsidR="00FE1F64">
              <w:rPr>
                <w:noProof/>
                <w:webHidden/>
              </w:rPr>
              <w:fldChar w:fldCharType="separate"/>
            </w:r>
            <w:r w:rsidR="00FE1F64">
              <w:rPr>
                <w:noProof/>
                <w:webHidden/>
              </w:rPr>
              <w:t>59</w:t>
            </w:r>
            <w:r w:rsidR="00FE1F64">
              <w:rPr>
                <w:noProof/>
                <w:webHidden/>
              </w:rPr>
              <w:fldChar w:fldCharType="end"/>
            </w:r>
          </w:hyperlink>
        </w:p>
        <w:p w14:paraId="51817324" w14:textId="6B8D8B04" w:rsidR="00FE1F64" w:rsidRDefault="00510C6E">
          <w:pPr>
            <w:pStyle w:val="TOC4"/>
            <w:rPr>
              <w:noProof/>
              <w:szCs w:val="24"/>
            </w:rPr>
          </w:pPr>
          <w:hyperlink w:anchor="_Toc13495285" w:history="1">
            <w:r w:rsidR="00FE1F64" w:rsidRPr="00CF7E10">
              <w:rPr>
                <w:rStyle w:val="Hyperlink"/>
                <w:rFonts w:hint="eastAsia"/>
                <w:noProof/>
              </w:rPr>
              <w:t>第</w:t>
            </w:r>
            <w:r w:rsidR="00FE1F64" w:rsidRPr="00CF7E10">
              <w:rPr>
                <w:rStyle w:val="Hyperlink"/>
                <w:noProof/>
              </w:rPr>
              <w:t>HY.4107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限制载荷静力试验</w:t>
            </w:r>
            <w:r w:rsidR="00FE1F64">
              <w:rPr>
                <w:noProof/>
                <w:webHidden/>
              </w:rPr>
              <w:tab/>
            </w:r>
            <w:r w:rsidR="00FE1F64">
              <w:rPr>
                <w:noProof/>
                <w:webHidden/>
              </w:rPr>
              <w:fldChar w:fldCharType="begin"/>
            </w:r>
            <w:r w:rsidR="00FE1F64">
              <w:rPr>
                <w:noProof/>
                <w:webHidden/>
              </w:rPr>
              <w:instrText xml:space="preserve"> PAGEREF _Toc13495285 \h </w:instrText>
            </w:r>
            <w:r w:rsidR="00FE1F64">
              <w:rPr>
                <w:noProof/>
                <w:webHidden/>
              </w:rPr>
            </w:r>
            <w:r w:rsidR="00FE1F64">
              <w:rPr>
                <w:noProof/>
                <w:webHidden/>
              </w:rPr>
              <w:fldChar w:fldCharType="separate"/>
            </w:r>
            <w:r w:rsidR="00FE1F64">
              <w:rPr>
                <w:noProof/>
                <w:webHidden/>
              </w:rPr>
              <w:t>59</w:t>
            </w:r>
            <w:r w:rsidR="00FE1F64">
              <w:rPr>
                <w:noProof/>
                <w:webHidden/>
              </w:rPr>
              <w:fldChar w:fldCharType="end"/>
            </w:r>
          </w:hyperlink>
        </w:p>
        <w:p w14:paraId="6E2B1ABF" w14:textId="7DCB601B" w:rsidR="00FE1F64" w:rsidRDefault="00510C6E">
          <w:pPr>
            <w:pStyle w:val="TOC4"/>
            <w:rPr>
              <w:noProof/>
              <w:szCs w:val="24"/>
            </w:rPr>
          </w:pPr>
          <w:hyperlink w:anchor="_Toc13495286" w:history="1">
            <w:r w:rsidR="00FE1F64" w:rsidRPr="00CF7E10">
              <w:rPr>
                <w:rStyle w:val="Hyperlink"/>
                <w:rFonts w:hint="eastAsia"/>
                <w:noProof/>
              </w:rPr>
              <w:t>第</w:t>
            </w:r>
            <w:r w:rsidR="00FE1F64" w:rsidRPr="00CF7E10">
              <w:rPr>
                <w:rStyle w:val="Hyperlink"/>
                <w:noProof/>
              </w:rPr>
              <w:t>HY.4108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操作试验</w:t>
            </w:r>
            <w:r w:rsidR="00FE1F64">
              <w:rPr>
                <w:noProof/>
                <w:webHidden/>
              </w:rPr>
              <w:tab/>
            </w:r>
            <w:r w:rsidR="00FE1F64">
              <w:rPr>
                <w:noProof/>
                <w:webHidden/>
              </w:rPr>
              <w:fldChar w:fldCharType="begin"/>
            </w:r>
            <w:r w:rsidR="00FE1F64">
              <w:rPr>
                <w:noProof/>
                <w:webHidden/>
              </w:rPr>
              <w:instrText xml:space="preserve"> PAGEREF _Toc13495286 \h </w:instrText>
            </w:r>
            <w:r w:rsidR="00FE1F64">
              <w:rPr>
                <w:noProof/>
                <w:webHidden/>
              </w:rPr>
            </w:r>
            <w:r w:rsidR="00FE1F64">
              <w:rPr>
                <w:noProof/>
                <w:webHidden/>
              </w:rPr>
              <w:fldChar w:fldCharType="separate"/>
            </w:r>
            <w:r w:rsidR="00FE1F64">
              <w:rPr>
                <w:noProof/>
                <w:webHidden/>
              </w:rPr>
              <w:t>60</w:t>
            </w:r>
            <w:r w:rsidR="00FE1F64">
              <w:rPr>
                <w:noProof/>
                <w:webHidden/>
              </w:rPr>
              <w:fldChar w:fldCharType="end"/>
            </w:r>
          </w:hyperlink>
        </w:p>
        <w:p w14:paraId="06ADF618" w14:textId="3A36F7A5" w:rsidR="00FE1F64" w:rsidRDefault="00510C6E">
          <w:pPr>
            <w:pStyle w:val="TOC4"/>
            <w:rPr>
              <w:noProof/>
              <w:szCs w:val="24"/>
            </w:rPr>
          </w:pPr>
          <w:hyperlink w:anchor="_Toc13495287" w:history="1">
            <w:r w:rsidR="00FE1F64" w:rsidRPr="00CF7E10">
              <w:rPr>
                <w:rStyle w:val="Hyperlink"/>
                <w:rFonts w:hint="eastAsia"/>
                <w:noProof/>
              </w:rPr>
              <w:t>第</w:t>
            </w:r>
            <w:r w:rsidR="00FE1F64" w:rsidRPr="00CF7E10">
              <w:rPr>
                <w:rStyle w:val="Hyperlink"/>
                <w:noProof/>
              </w:rPr>
              <w:t>HY.4109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控制系统的细节设计</w:t>
            </w:r>
            <w:r w:rsidR="00FE1F64">
              <w:rPr>
                <w:noProof/>
                <w:webHidden/>
              </w:rPr>
              <w:tab/>
            </w:r>
            <w:r w:rsidR="00FE1F64">
              <w:rPr>
                <w:noProof/>
                <w:webHidden/>
              </w:rPr>
              <w:fldChar w:fldCharType="begin"/>
            </w:r>
            <w:r w:rsidR="00FE1F64">
              <w:rPr>
                <w:noProof/>
                <w:webHidden/>
              </w:rPr>
              <w:instrText xml:space="preserve"> PAGEREF _Toc13495287 \h </w:instrText>
            </w:r>
            <w:r w:rsidR="00FE1F64">
              <w:rPr>
                <w:noProof/>
                <w:webHidden/>
              </w:rPr>
            </w:r>
            <w:r w:rsidR="00FE1F64">
              <w:rPr>
                <w:noProof/>
                <w:webHidden/>
              </w:rPr>
              <w:fldChar w:fldCharType="separate"/>
            </w:r>
            <w:r w:rsidR="00FE1F64">
              <w:rPr>
                <w:noProof/>
                <w:webHidden/>
              </w:rPr>
              <w:t>60</w:t>
            </w:r>
            <w:r w:rsidR="00FE1F64">
              <w:rPr>
                <w:noProof/>
                <w:webHidden/>
              </w:rPr>
              <w:fldChar w:fldCharType="end"/>
            </w:r>
          </w:hyperlink>
        </w:p>
        <w:p w14:paraId="5AC6AEFD" w14:textId="483D887D" w:rsidR="00FE1F64" w:rsidRDefault="00510C6E">
          <w:pPr>
            <w:pStyle w:val="TOC4"/>
            <w:rPr>
              <w:noProof/>
              <w:szCs w:val="24"/>
            </w:rPr>
          </w:pPr>
          <w:hyperlink w:anchor="_Toc13495288" w:history="1">
            <w:r w:rsidR="00FE1F64" w:rsidRPr="00CF7E10">
              <w:rPr>
                <w:rStyle w:val="Hyperlink"/>
                <w:rFonts w:hint="eastAsia"/>
                <w:noProof/>
              </w:rPr>
              <w:t>第</w:t>
            </w:r>
            <w:r w:rsidR="00FE1F64" w:rsidRPr="00CF7E10">
              <w:rPr>
                <w:rStyle w:val="Hyperlink"/>
                <w:noProof/>
              </w:rPr>
              <w:t>HY.4110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弹簧装置</w:t>
            </w:r>
            <w:r w:rsidR="00FE1F64">
              <w:rPr>
                <w:noProof/>
                <w:webHidden/>
              </w:rPr>
              <w:tab/>
            </w:r>
            <w:r w:rsidR="00FE1F64">
              <w:rPr>
                <w:noProof/>
                <w:webHidden/>
              </w:rPr>
              <w:fldChar w:fldCharType="begin"/>
            </w:r>
            <w:r w:rsidR="00FE1F64">
              <w:rPr>
                <w:noProof/>
                <w:webHidden/>
              </w:rPr>
              <w:instrText xml:space="preserve"> PAGEREF _Toc13495288 \h </w:instrText>
            </w:r>
            <w:r w:rsidR="00FE1F64">
              <w:rPr>
                <w:noProof/>
                <w:webHidden/>
              </w:rPr>
            </w:r>
            <w:r w:rsidR="00FE1F64">
              <w:rPr>
                <w:noProof/>
                <w:webHidden/>
              </w:rPr>
              <w:fldChar w:fldCharType="separate"/>
            </w:r>
            <w:r w:rsidR="00FE1F64">
              <w:rPr>
                <w:noProof/>
                <w:webHidden/>
              </w:rPr>
              <w:t>60</w:t>
            </w:r>
            <w:r w:rsidR="00FE1F64">
              <w:rPr>
                <w:noProof/>
                <w:webHidden/>
              </w:rPr>
              <w:fldChar w:fldCharType="end"/>
            </w:r>
          </w:hyperlink>
        </w:p>
        <w:p w14:paraId="13340990" w14:textId="503868FE" w:rsidR="00FE1F64" w:rsidRDefault="00510C6E">
          <w:pPr>
            <w:pStyle w:val="TOC4"/>
            <w:rPr>
              <w:noProof/>
              <w:szCs w:val="24"/>
            </w:rPr>
          </w:pPr>
          <w:hyperlink w:anchor="_Toc13495289" w:history="1">
            <w:r w:rsidR="00FE1F64" w:rsidRPr="00CF7E10">
              <w:rPr>
                <w:rStyle w:val="Hyperlink"/>
                <w:rFonts w:hint="eastAsia"/>
                <w:noProof/>
              </w:rPr>
              <w:t>第</w:t>
            </w:r>
            <w:r w:rsidR="00FE1F64" w:rsidRPr="00CF7E10">
              <w:rPr>
                <w:rStyle w:val="Hyperlink"/>
                <w:noProof/>
              </w:rPr>
              <w:t>HY.4111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钢索系统</w:t>
            </w:r>
            <w:r w:rsidR="00FE1F64">
              <w:rPr>
                <w:noProof/>
                <w:webHidden/>
              </w:rPr>
              <w:tab/>
            </w:r>
            <w:r w:rsidR="00FE1F64">
              <w:rPr>
                <w:noProof/>
                <w:webHidden/>
              </w:rPr>
              <w:fldChar w:fldCharType="begin"/>
            </w:r>
            <w:r w:rsidR="00FE1F64">
              <w:rPr>
                <w:noProof/>
                <w:webHidden/>
              </w:rPr>
              <w:instrText xml:space="preserve"> PAGEREF _Toc13495289 \h </w:instrText>
            </w:r>
            <w:r w:rsidR="00FE1F64">
              <w:rPr>
                <w:noProof/>
                <w:webHidden/>
              </w:rPr>
            </w:r>
            <w:r w:rsidR="00FE1F64">
              <w:rPr>
                <w:noProof/>
                <w:webHidden/>
              </w:rPr>
              <w:fldChar w:fldCharType="separate"/>
            </w:r>
            <w:r w:rsidR="00FE1F64">
              <w:rPr>
                <w:noProof/>
                <w:webHidden/>
              </w:rPr>
              <w:t>60</w:t>
            </w:r>
            <w:r w:rsidR="00FE1F64">
              <w:rPr>
                <w:noProof/>
                <w:webHidden/>
              </w:rPr>
              <w:fldChar w:fldCharType="end"/>
            </w:r>
          </w:hyperlink>
        </w:p>
        <w:p w14:paraId="4E5F9122" w14:textId="216FFAEB" w:rsidR="00FE1F64" w:rsidRDefault="00510C6E">
          <w:pPr>
            <w:pStyle w:val="TOC4"/>
            <w:rPr>
              <w:noProof/>
              <w:szCs w:val="24"/>
            </w:rPr>
          </w:pPr>
          <w:hyperlink w:anchor="_Toc13495290" w:history="1">
            <w:r w:rsidR="00FE1F64" w:rsidRPr="00CF7E10">
              <w:rPr>
                <w:rStyle w:val="Hyperlink"/>
                <w:rFonts w:hint="eastAsia"/>
                <w:noProof/>
              </w:rPr>
              <w:t>第</w:t>
            </w:r>
            <w:r w:rsidR="00FE1F64" w:rsidRPr="00CF7E10">
              <w:rPr>
                <w:rStyle w:val="Hyperlink"/>
                <w:noProof/>
              </w:rPr>
              <w:t>HY.4112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关节接头</w:t>
            </w:r>
            <w:r w:rsidR="00FE1F64">
              <w:rPr>
                <w:noProof/>
                <w:webHidden/>
              </w:rPr>
              <w:tab/>
            </w:r>
            <w:r w:rsidR="00FE1F64">
              <w:rPr>
                <w:noProof/>
                <w:webHidden/>
              </w:rPr>
              <w:fldChar w:fldCharType="begin"/>
            </w:r>
            <w:r w:rsidR="00FE1F64">
              <w:rPr>
                <w:noProof/>
                <w:webHidden/>
              </w:rPr>
              <w:instrText xml:space="preserve"> PAGEREF _Toc13495290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434FAB8E" w14:textId="35B421D6" w:rsidR="00FE1F64" w:rsidRDefault="00510C6E">
          <w:pPr>
            <w:pStyle w:val="TOC4"/>
            <w:rPr>
              <w:noProof/>
              <w:szCs w:val="24"/>
            </w:rPr>
          </w:pPr>
          <w:hyperlink w:anchor="_Toc13495291" w:history="1">
            <w:r w:rsidR="00FE1F64" w:rsidRPr="00CF7E10">
              <w:rPr>
                <w:rStyle w:val="Hyperlink"/>
                <w:rFonts w:hint="eastAsia"/>
                <w:noProof/>
              </w:rPr>
              <w:t>第</w:t>
            </w:r>
            <w:r w:rsidR="00FE1F64" w:rsidRPr="00CF7E10">
              <w:rPr>
                <w:rStyle w:val="Hyperlink"/>
                <w:noProof/>
              </w:rPr>
              <w:t>HY.4113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襟翼控制器件</w:t>
            </w:r>
            <w:r w:rsidR="00FE1F64">
              <w:rPr>
                <w:noProof/>
                <w:webHidden/>
              </w:rPr>
              <w:tab/>
            </w:r>
            <w:r w:rsidR="00FE1F64">
              <w:rPr>
                <w:noProof/>
                <w:webHidden/>
              </w:rPr>
              <w:fldChar w:fldCharType="begin"/>
            </w:r>
            <w:r w:rsidR="00FE1F64">
              <w:rPr>
                <w:noProof/>
                <w:webHidden/>
              </w:rPr>
              <w:instrText xml:space="preserve"> PAGEREF _Toc13495291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62753722" w14:textId="38DEDA4E" w:rsidR="00FE1F64" w:rsidRDefault="00510C6E">
          <w:pPr>
            <w:pStyle w:val="TOC4"/>
            <w:rPr>
              <w:noProof/>
              <w:szCs w:val="24"/>
            </w:rPr>
          </w:pPr>
          <w:hyperlink w:anchor="_Toc13495292" w:history="1">
            <w:r w:rsidR="00FE1F64" w:rsidRPr="00CF7E10">
              <w:rPr>
                <w:rStyle w:val="Hyperlink"/>
                <w:rFonts w:hint="eastAsia"/>
                <w:noProof/>
              </w:rPr>
              <w:t>第</w:t>
            </w:r>
            <w:r w:rsidR="00FE1F64" w:rsidRPr="00CF7E10">
              <w:rPr>
                <w:rStyle w:val="Hyperlink"/>
                <w:noProof/>
              </w:rPr>
              <w:t>HY.4114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襟翼的交连</w:t>
            </w:r>
            <w:r w:rsidR="00FE1F64">
              <w:rPr>
                <w:noProof/>
                <w:webHidden/>
              </w:rPr>
              <w:tab/>
            </w:r>
            <w:r w:rsidR="00FE1F64">
              <w:rPr>
                <w:noProof/>
                <w:webHidden/>
              </w:rPr>
              <w:fldChar w:fldCharType="begin"/>
            </w:r>
            <w:r w:rsidR="00FE1F64">
              <w:rPr>
                <w:noProof/>
                <w:webHidden/>
              </w:rPr>
              <w:instrText xml:space="preserve"> PAGEREF _Toc13495292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45D0F74E" w14:textId="7D7ACE22" w:rsidR="00FE1F64" w:rsidRDefault="00510C6E">
          <w:pPr>
            <w:pStyle w:val="TOC4"/>
            <w:rPr>
              <w:noProof/>
              <w:szCs w:val="24"/>
            </w:rPr>
          </w:pPr>
          <w:hyperlink w:anchor="_Toc13495293" w:history="1">
            <w:r w:rsidR="00FE1F64" w:rsidRPr="00CF7E10">
              <w:rPr>
                <w:rStyle w:val="Hyperlink"/>
                <w:rFonts w:hint="eastAsia"/>
                <w:noProof/>
              </w:rPr>
              <w:t>第</w:t>
            </w:r>
            <w:r w:rsidR="00FE1F64" w:rsidRPr="00CF7E10">
              <w:rPr>
                <w:rStyle w:val="Hyperlink"/>
                <w:noProof/>
              </w:rPr>
              <w:t>HY.4115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起飞保护</w:t>
            </w:r>
            <w:r w:rsidR="00FE1F64">
              <w:rPr>
                <w:noProof/>
                <w:webHidden/>
              </w:rPr>
              <w:tab/>
            </w:r>
            <w:r w:rsidR="00FE1F64">
              <w:rPr>
                <w:noProof/>
                <w:webHidden/>
              </w:rPr>
              <w:fldChar w:fldCharType="begin"/>
            </w:r>
            <w:r w:rsidR="00FE1F64">
              <w:rPr>
                <w:noProof/>
                <w:webHidden/>
              </w:rPr>
              <w:instrText xml:space="preserve"> PAGEREF _Toc13495293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7CAC5103" w14:textId="18EA5DAE" w:rsidR="00FE1F64" w:rsidRDefault="00510C6E">
          <w:pPr>
            <w:pStyle w:val="TOC4"/>
            <w:rPr>
              <w:noProof/>
              <w:szCs w:val="24"/>
            </w:rPr>
          </w:pPr>
          <w:hyperlink w:anchor="_Toc13495294" w:history="1">
            <w:r w:rsidR="00FE1F64" w:rsidRPr="00CF7E10">
              <w:rPr>
                <w:rStyle w:val="Hyperlink"/>
                <w:rFonts w:hint="eastAsia"/>
                <w:noProof/>
              </w:rPr>
              <w:t>第</w:t>
            </w:r>
            <w:r w:rsidR="00FE1F64" w:rsidRPr="00CF7E10">
              <w:rPr>
                <w:rStyle w:val="Hyperlink"/>
                <w:noProof/>
              </w:rPr>
              <w:t>HY.4116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伺服系统及设备</w:t>
            </w:r>
            <w:r w:rsidR="00FE1F64">
              <w:rPr>
                <w:noProof/>
                <w:webHidden/>
              </w:rPr>
              <w:tab/>
            </w:r>
            <w:r w:rsidR="00FE1F64">
              <w:rPr>
                <w:noProof/>
                <w:webHidden/>
              </w:rPr>
              <w:fldChar w:fldCharType="begin"/>
            </w:r>
            <w:r w:rsidR="00FE1F64">
              <w:rPr>
                <w:noProof/>
                <w:webHidden/>
              </w:rPr>
              <w:instrText xml:space="preserve"> PAGEREF _Toc13495294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79ACCC95" w14:textId="0415BFB2"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295" w:history="1">
            <w:r w:rsidR="00FE1F64" w:rsidRPr="00CF7E10">
              <w:rPr>
                <w:rStyle w:val="Hyperlink"/>
                <w:rFonts w:hint="eastAsia"/>
                <w:noProof/>
              </w:rPr>
              <w:t>动力操纵与伺服子系统</w:t>
            </w:r>
            <w:r w:rsidR="00FE1F64">
              <w:rPr>
                <w:noProof/>
                <w:webHidden/>
              </w:rPr>
              <w:tab/>
            </w:r>
            <w:r w:rsidR="00FE1F64">
              <w:rPr>
                <w:noProof/>
                <w:webHidden/>
              </w:rPr>
              <w:fldChar w:fldCharType="begin"/>
            </w:r>
            <w:r w:rsidR="00FE1F64">
              <w:rPr>
                <w:noProof/>
                <w:webHidden/>
              </w:rPr>
              <w:instrText xml:space="preserve"> PAGEREF _Toc13495295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753170ED" w14:textId="5233EEB7" w:rsidR="00FE1F64" w:rsidRDefault="00510C6E">
          <w:pPr>
            <w:pStyle w:val="TOC4"/>
            <w:rPr>
              <w:noProof/>
              <w:szCs w:val="24"/>
            </w:rPr>
          </w:pPr>
          <w:hyperlink w:anchor="_Toc13495296" w:history="1">
            <w:r w:rsidR="00FE1F64" w:rsidRPr="00CF7E10">
              <w:rPr>
                <w:rStyle w:val="Hyperlink"/>
                <w:rFonts w:hint="eastAsia"/>
                <w:noProof/>
              </w:rPr>
              <w:t>第</w:t>
            </w:r>
            <w:r w:rsidR="00FE1F64" w:rsidRPr="00CF7E10">
              <w:rPr>
                <w:rStyle w:val="Hyperlink"/>
                <w:noProof/>
              </w:rPr>
              <w:t>HY.4121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无人机动力装置的控制器件：总则</w:t>
            </w:r>
            <w:r w:rsidR="00FE1F64">
              <w:rPr>
                <w:noProof/>
                <w:webHidden/>
              </w:rPr>
              <w:tab/>
            </w:r>
            <w:r w:rsidR="00FE1F64">
              <w:rPr>
                <w:noProof/>
                <w:webHidden/>
              </w:rPr>
              <w:fldChar w:fldCharType="begin"/>
            </w:r>
            <w:r w:rsidR="00FE1F64">
              <w:rPr>
                <w:noProof/>
                <w:webHidden/>
              </w:rPr>
              <w:instrText xml:space="preserve"> PAGEREF _Toc13495296 \h </w:instrText>
            </w:r>
            <w:r w:rsidR="00FE1F64">
              <w:rPr>
                <w:noProof/>
                <w:webHidden/>
              </w:rPr>
            </w:r>
            <w:r w:rsidR="00FE1F64">
              <w:rPr>
                <w:noProof/>
                <w:webHidden/>
              </w:rPr>
              <w:fldChar w:fldCharType="separate"/>
            </w:r>
            <w:r w:rsidR="00FE1F64">
              <w:rPr>
                <w:noProof/>
                <w:webHidden/>
              </w:rPr>
              <w:t>61</w:t>
            </w:r>
            <w:r w:rsidR="00FE1F64">
              <w:rPr>
                <w:noProof/>
                <w:webHidden/>
              </w:rPr>
              <w:fldChar w:fldCharType="end"/>
            </w:r>
          </w:hyperlink>
        </w:p>
        <w:p w14:paraId="04C63D98" w14:textId="6B7548B6" w:rsidR="00FE1F64" w:rsidRDefault="00510C6E">
          <w:pPr>
            <w:pStyle w:val="TOC4"/>
            <w:rPr>
              <w:noProof/>
              <w:szCs w:val="24"/>
            </w:rPr>
          </w:pPr>
          <w:hyperlink w:anchor="_Toc13495297" w:history="1">
            <w:r w:rsidR="00FE1F64" w:rsidRPr="00CF7E10">
              <w:rPr>
                <w:rStyle w:val="Hyperlink"/>
                <w:rFonts w:hint="eastAsia"/>
                <w:noProof/>
              </w:rPr>
              <w:t>第</w:t>
            </w:r>
            <w:r w:rsidR="00FE1F64" w:rsidRPr="00CF7E10">
              <w:rPr>
                <w:rStyle w:val="Hyperlink"/>
                <w:noProof/>
              </w:rPr>
              <w:t>HY.4122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发动机控制器件</w:t>
            </w:r>
            <w:r w:rsidR="00FE1F64">
              <w:rPr>
                <w:noProof/>
                <w:webHidden/>
              </w:rPr>
              <w:tab/>
            </w:r>
            <w:r w:rsidR="00FE1F64">
              <w:rPr>
                <w:noProof/>
                <w:webHidden/>
              </w:rPr>
              <w:fldChar w:fldCharType="begin"/>
            </w:r>
            <w:r w:rsidR="00FE1F64">
              <w:rPr>
                <w:noProof/>
                <w:webHidden/>
              </w:rPr>
              <w:instrText xml:space="preserve"> PAGEREF _Toc13495297 \h </w:instrText>
            </w:r>
            <w:r w:rsidR="00FE1F64">
              <w:rPr>
                <w:noProof/>
                <w:webHidden/>
              </w:rPr>
            </w:r>
            <w:r w:rsidR="00FE1F64">
              <w:rPr>
                <w:noProof/>
                <w:webHidden/>
              </w:rPr>
              <w:fldChar w:fldCharType="separate"/>
            </w:r>
            <w:r w:rsidR="00FE1F64">
              <w:rPr>
                <w:noProof/>
                <w:webHidden/>
              </w:rPr>
              <w:t>62</w:t>
            </w:r>
            <w:r w:rsidR="00FE1F64">
              <w:rPr>
                <w:noProof/>
                <w:webHidden/>
              </w:rPr>
              <w:fldChar w:fldCharType="end"/>
            </w:r>
          </w:hyperlink>
        </w:p>
        <w:p w14:paraId="4435AFAF" w14:textId="6587EEFA" w:rsidR="00FE1F64" w:rsidRDefault="00510C6E">
          <w:pPr>
            <w:pStyle w:val="TOC4"/>
            <w:rPr>
              <w:noProof/>
              <w:szCs w:val="24"/>
            </w:rPr>
          </w:pPr>
          <w:hyperlink w:anchor="_Toc13495298" w:history="1">
            <w:r w:rsidR="00FE1F64" w:rsidRPr="00CF7E10">
              <w:rPr>
                <w:rStyle w:val="Hyperlink"/>
                <w:rFonts w:hint="eastAsia"/>
                <w:noProof/>
              </w:rPr>
              <w:t>第</w:t>
            </w:r>
            <w:r w:rsidR="00FE1F64" w:rsidRPr="00CF7E10">
              <w:rPr>
                <w:rStyle w:val="Hyperlink"/>
                <w:noProof/>
              </w:rPr>
              <w:t>HY.4123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混合比控制器件</w:t>
            </w:r>
            <w:r w:rsidR="00FE1F64">
              <w:rPr>
                <w:noProof/>
                <w:webHidden/>
              </w:rPr>
              <w:tab/>
            </w:r>
            <w:r w:rsidR="00FE1F64">
              <w:rPr>
                <w:noProof/>
                <w:webHidden/>
              </w:rPr>
              <w:fldChar w:fldCharType="begin"/>
            </w:r>
            <w:r w:rsidR="00FE1F64">
              <w:rPr>
                <w:noProof/>
                <w:webHidden/>
              </w:rPr>
              <w:instrText xml:space="preserve"> PAGEREF _Toc13495298 \h </w:instrText>
            </w:r>
            <w:r w:rsidR="00FE1F64">
              <w:rPr>
                <w:noProof/>
                <w:webHidden/>
              </w:rPr>
            </w:r>
            <w:r w:rsidR="00FE1F64">
              <w:rPr>
                <w:noProof/>
                <w:webHidden/>
              </w:rPr>
              <w:fldChar w:fldCharType="separate"/>
            </w:r>
            <w:r w:rsidR="00FE1F64">
              <w:rPr>
                <w:noProof/>
                <w:webHidden/>
              </w:rPr>
              <w:t>62</w:t>
            </w:r>
            <w:r w:rsidR="00FE1F64">
              <w:rPr>
                <w:noProof/>
                <w:webHidden/>
              </w:rPr>
              <w:fldChar w:fldCharType="end"/>
            </w:r>
          </w:hyperlink>
        </w:p>
        <w:p w14:paraId="5AA1A0A4" w14:textId="7C5ECB30" w:rsidR="00FE1F64" w:rsidRDefault="00510C6E">
          <w:pPr>
            <w:pStyle w:val="TOC4"/>
            <w:rPr>
              <w:noProof/>
              <w:szCs w:val="24"/>
            </w:rPr>
          </w:pPr>
          <w:hyperlink w:anchor="_Toc13495299" w:history="1">
            <w:r w:rsidR="00FE1F64" w:rsidRPr="00CF7E10">
              <w:rPr>
                <w:rStyle w:val="Hyperlink"/>
                <w:rFonts w:hint="eastAsia"/>
                <w:noProof/>
              </w:rPr>
              <w:t>第</w:t>
            </w:r>
            <w:r w:rsidR="00FE1F64" w:rsidRPr="00CF7E10">
              <w:rPr>
                <w:rStyle w:val="Hyperlink"/>
                <w:noProof/>
              </w:rPr>
              <w:t>HY.4124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动力装置附件</w:t>
            </w:r>
            <w:r w:rsidR="00FE1F64">
              <w:rPr>
                <w:noProof/>
                <w:webHidden/>
              </w:rPr>
              <w:tab/>
            </w:r>
            <w:r w:rsidR="00FE1F64">
              <w:rPr>
                <w:noProof/>
                <w:webHidden/>
              </w:rPr>
              <w:fldChar w:fldCharType="begin"/>
            </w:r>
            <w:r w:rsidR="00FE1F64">
              <w:rPr>
                <w:noProof/>
                <w:webHidden/>
              </w:rPr>
              <w:instrText xml:space="preserve"> PAGEREF _Toc13495299 \h </w:instrText>
            </w:r>
            <w:r w:rsidR="00FE1F64">
              <w:rPr>
                <w:noProof/>
                <w:webHidden/>
              </w:rPr>
            </w:r>
            <w:r w:rsidR="00FE1F64">
              <w:rPr>
                <w:noProof/>
                <w:webHidden/>
              </w:rPr>
              <w:fldChar w:fldCharType="separate"/>
            </w:r>
            <w:r w:rsidR="00FE1F64">
              <w:rPr>
                <w:noProof/>
                <w:webHidden/>
              </w:rPr>
              <w:t>62</w:t>
            </w:r>
            <w:r w:rsidR="00FE1F64">
              <w:rPr>
                <w:noProof/>
                <w:webHidden/>
              </w:rPr>
              <w:fldChar w:fldCharType="end"/>
            </w:r>
          </w:hyperlink>
        </w:p>
        <w:p w14:paraId="059CAC24" w14:textId="26DEBACD" w:rsidR="00FE1F64" w:rsidRDefault="00510C6E">
          <w:pPr>
            <w:pStyle w:val="TOC4"/>
            <w:rPr>
              <w:noProof/>
              <w:szCs w:val="24"/>
            </w:rPr>
          </w:pPr>
          <w:hyperlink w:anchor="_Toc13495300" w:history="1">
            <w:r w:rsidR="00FE1F64" w:rsidRPr="00CF7E10">
              <w:rPr>
                <w:rStyle w:val="Hyperlink"/>
                <w:rFonts w:hint="eastAsia"/>
                <w:noProof/>
              </w:rPr>
              <w:t>第</w:t>
            </w:r>
            <w:r w:rsidR="00FE1F64" w:rsidRPr="00CF7E10">
              <w:rPr>
                <w:rStyle w:val="Hyperlink"/>
                <w:noProof/>
              </w:rPr>
              <w:t>HY.4125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发动机点火系统</w:t>
            </w:r>
            <w:r w:rsidR="00FE1F64">
              <w:rPr>
                <w:noProof/>
                <w:webHidden/>
              </w:rPr>
              <w:tab/>
            </w:r>
            <w:r w:rsidR="00FE1F64">
              <w:rPr>
                <w:noProof/>
                <w:webHidden/>
              </w:rPr>
              <w:fldChar w:fldCharType="begin"/>
            </w:r>
            <w:r w:rsidR="00FE1F64">
              <w:rPr>
                <w:noProof/>
                <w:webHidden/>
              </w:rPr>
              <w:instrText xml:space="preserve"> PAGEREF _Toc13495300 \h </w:instrText>
            </w:r>
            <w:r w:rsidR="00FE1F64">
              <w:rPr>
                <w:noProof/>
                <w:webHidden/>
              </w:rPr>
            </w:r>
            <w:r w:rsidR="00FE1F64">
              <w:rPr>
                <w:noProof/>
                <w:webHidden/>
              </w:rPr>
              <w:fldChar w:fldCharType="separate"/>
            </w:r>
            <w:r w:rsidR="00FE1F64">
              <w:rPr>
                <w:noProof/>
                <w:webHidden/>
              </w:rPr>
              <w:t>62</w:t>
            </w:r>
            <w:r w:rsidR="00FE1F64">
              <w:rPr>
                <w:noProof/>
                <w:webHidden/>
              </w:rPr>
              <w:fldChar w:fldCharType="end"/>
            </w:r>
          </w:hyperlink>
        </w:p>
        <w:p w14:paraId="66849E84" w14:textId="5B30EAAE"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301" w:history="1">
            <w:r w:rsidR="00FE1F64" w:rsidRPr="00CF7E10">
              <w:rPr>
                <w:rStyle w:val="Hyperlink"/>
                <w:rFonts w:hint="eastAsia"/>
                <w:noProof/>
              </w:rPr>
              <w:t>飞行与动力传感器</w:t>
            </w:r>
            <w:r w:rsidR="00FE1F64">
              <w:rPr>
                <w:noProof/>
                <w:webHidden/>
              </w:rPr>
              <w:tab/>
            </w:r>
            <w:r w:rsidR="00FE1F64">
              <w:rPr>
                <w:noProof/>
                <w:webHidden/>
              </w:rPr>
              <w:fldChar w:fldCharType="begin"/>
            </w:r>
            <w:r w:rsidR="00FE1F64">
              <w:rPr>
                <w:noProof/>
                <w:webHidden/>
              </w:rPr>
              <w:instrText xml:space="preserve"> PAGEREF _Toc13495301 \h </w:instrText>
            </w:r>
            <w:r w:rsidR="00FE1F64">
              <w:rPr>
                <w:noProof/>
                <w:webHidden/>
              </w:rPr>
            </w:r>
            <w:r w:rsidR="00FE1F64">
              <w:rPr>
                <w:noProof/>
                <w:webHidden/>
              </w:rPr>
              <w:fldChar w:fldCharType="separate"/>
            </w:r>
            <w:r w:rsidR="00FE1F64">
              <w:rPr>
                <w:noProof/>
                <w:webHidden/>
              </w:rPr>
              <w:t>63</w:t>
            </w:r>
            <w:r w:rsidR="00FE1F64">
              <w:rPr>
                <w:noProof/>
                <w:webHidden/>
              </w:rPr>
              <w:fldChar w:fldCharType="end"/>
            </w:r>
          </w:hyperlink>
        </w:p>
        <w:p w14:paraId="08C22C10" w14:textId="30B98462" w:rsidR="00FE1F64" w:rsidRDefault="00510C6E">
          <w:pPr>
            <w:pStyle w:val="TOC4"/>
            <w:rPr>
              <w:noProof/>
              <w:szCs w:val="24"/>
            </w:rPr>
          </w:pPr>
          <w:hyperlink w:anchor="_Toc13495302" w:history="1">
            <w:r w:rsidR="00FE1F64" w:rsidRPr="00CF7E10">
              <w:rPr>
                <w:rStyle w:val="Hyperlink"/>
                <w:rFonts w:hint="eastAsia"/>
                <w:noProof/>
              </w:rPr>
              <w:t>第</w:t>
            </w:r>
            <w:r w:rsidR="00FE1F64" w:rsidRPr="00CF7E10">
              <w:rPr>
                <w:rStyle w:val="Hyperlink"/>
                <w:noProof/>
              </w:rPr>
              <w:t>HY.4131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空速测量装置</w:t>
            </w:r>
            <w:r w:rsidR="00FE1F64">
              <w:rPr>
                <w:noProof/>
                <w:webHidden/>
              </w:rPr>
              <w:tab/>
            </w:r>
            <w:r w:rsidR="00FE1F64">
              <w:rPr>
                <w:noProof/>
                <w:webHidden/>
              </w:rPr>
              <w:fldChar w:fldCharType="begin"/>
            </w:r>
            <w:r w:rsidR="00FE1F64">
              <w:rPr>
                <w:noProof/>
                <w:webHidden/>
              </w:rPr>
              <w:instrText xml:space="preserve"> PAGEREF _Toc13495302 \h </w:instrText>
            </w:r>
            <w:r w:rsidR="00FE1F64">
              <w:rPr>
                <w:noProof/>
                <w:webHidden/>
              </w:rPr>
            </w:r>
            <w:r w:rsidR="00FE1F64">
              <w:rPr>
                <w:noProof/>
                <w:webHidden/>
              </w:rPr>
              <w:fldChar w:fldCharType="separate"/>
            </w:r>
            <w:r w:rsidR="00FE1F64">
              <w:rPr>
                <w:noProof/>
                <w:webHidden/>
              </w:rPr>
              <w:t>63</w:t>
            </w:r>
            <w:r w:rsidR="00FE1F64">
              <w:rPr>
                <w:noProof/>
                <w:webHidden/>
              </w:rPr>
              <w:fldChar w:fldCharType="end"/>
            </w:r>
          </w:hyperlink>
        </w:p>
        <w:p w14:paraId="1C2109D4" w14:textId="7DDE886F" w:rsidR="00FE1F64" w:rsidRDefault="00510C6E">
          <w:pPr>
            <w:pStyle w:val="TOC4"/>
            <w:rPr>
              <w:noProof/>
              <w:szCs w:val="24"/>
            </w:rPr>
          </w:pPr>
          <w:hyperlink w:anchor="_Toc13495303" w:history="1">
            <w:r w:rsidR="00FE1F64" w:rsidRPr="00CF7E10">
              <w:rPr>
                <w:rStyle w:val="Hyperlink"/>
                <w:rFonts w:hint="eastAsia"/>
                <w:noProof/>
              </w:rPr>
              <w:t>第</w:t>
            </w:r>
            <w:r w:rsidR="00FE1F64" w:rsidRPr="00CF7E10">
              <w:rPr>
                <w:rStyle w:val="Hyperlink"/>
                <w:noProof/>
              </w:rPr>
              <w:t>HY.4132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静压测量装置</w:t>
            </w:r>
            <w:r w:rsidR="00FE1F64">
              <w:rPr>
                <w:noProof/>
                <w:webHidden/>
              </w:rPr>
              <w:tab/>
            </w:r>
            <w:r w:rsidR="00FE1F64">
              <w:rPr>
                <w:noProof/>
                <w:webHidden/>
              </w:rPr>
              <w:fldChar w:fldCharType="begin"/>
            </w:r>
            <w:r w:rsidR="00FE1F64">
              <w:rPr>
                <w:noProof/>
                <w:webHidden/>
              </w:rPr>
              <w:instrText xml:space="preserve"> PAGEREF _Toc13495303 \h </w:instrText>
            </w:r>
            <w:r w:rsidR="00FE1F64">
              <w:rPr>
                <w:noProof/>
                <w:webHidden/>
              </w:rPr>
            </w:r>
            <w:r w:rsidR="00FE1F64">
              <w:rPr>
                <w:noProof/>
                <w:webHidden/>
              </w:rPr>
              <w:fldChar w:fldCharType="separate"/>
            </w:r>
            <w:r w:rsidR="00FE1F64">
              <w:rPr>
                <w:noProof/>
                <w:webHidden/>
              </w:rPr>
              <w:t>63</w:t>
            </w:r>
            <w:r w:rsidR="00FE1F64">
              <w:rPr>
                <w:noProof/>
                <w:webHidden/>
              </w:rPr>
              <w:fldChar w:fldCharType="end"/>
            </w:r>
          </w:hyperlink>
        </w:p>
        <w:p w14:paraId="3A82BD58" w14:textId="1A355BFE" w:rsidR="00FE1F64" w:rsidRDefault="00510C6E">
          <w:pPr>
            <w:pStyle w:val="TOC4"/>
            <w:rPr>
              <w:noProof/>
              <w:szCs w:val="24"/>
            </w:rPr>
          </w:pPr>
          <w:hyperlink w:anchor="_Toc13495304" w:history="1">
            <w:r w:rsidR="00FE1F64" w:rsidRPr="00CF7E10">
              <w:rPr>
                <w:rStyle w:val="Hyperlink"/>
                <w:rFonts w:hint="eastAsia"/>
                <w:noProof/>
              </w:rPr>
              <w:t>第</w:t>
            </w:r>
            <w:r w:rsidR="00FE1F64" w:rsidRPr="00CF7E10">
              <w:rPr>
                <w:rStyle w:val="Hyperlink"/>
                <w:noProof/>
              </w:rPr>
              <w:t>HY.4133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磁航向测量装置</w:t>
            </w:r>
            <w:r w:rsidR="00FE1F64">
              <w:rPr>
                <w:noProof/>
                <w:webHidden/>
              </w:rPr>
              <w:tab/>
            </w:r>
            <w:r w:rsidR="00FE1F64">
              <w:rPr>
                <w:noProof/>
                <w:webHidden/>
              </w:rPr>
              <w:fldChar w:fldCharType="begin"/>
            </w:r>
            <w:r w:rsidR="00FE1F64">
              <w:rPr>
                <w:noProof/>
                <w:webHidden/>
              </w:rPr>
              <w:instrText xml:space="preserve"> PAGEREF _Toc13495304 \h </w:instrText>
            </w:r>
            <w:r w:rsidR="00FE1F64">
              <w:rPr>
                <w:noProof/>
                <w:webHidden/>
              </w:rPr>
            </w:r>
            <w:r w:rsidR="00FE1F64">
              <w:rPr>
                <w:noProof/>
                <w:webHidden/>
              </w:rPr>
              <w:fldChar w:fldCharType="separate"/>
            </w:r>
            <w:r w:rsidR="00FE1F64">
              <w:rPr>
                <w:noProof/>
                <w:webHidden/>
              </w:rPr>
              <w:t>64</w:t>
            </w:r>
            <w:r w:rsidR="00FE1F64">
              <w:rPr>
                <w:noProof/>
                <w:webHidden/>
              </w:rPr>
              <w:fldChar w:fldCharType="end"/>
            </w:r>
          </w:hyperlink>
        </w:p>
        <w:p w14:paraId="44A69CB4" w14:textId="1B3923CE" w:rsidR="00FE1F64" w:rsidRDefault="00510C6E">
          <w:pPr>
            <w:pStyle w:val="TOC4"/>
            <w:rPr>
              <w:noProof/>
              <w:szCs w:val="24"/>
            </w:rPr>
          </w:pPr>
          <w:hyperlink w:anchor="_Toc13495305" w:history="1">
            <w:r w:rsidR="00FE1F64" w:rsidRPr="00CF7E10">
              <w:rPr>
                <w:rStyle w:val="Hyperlink"/>
                <w:rFonts w:hint="eastAsia"/>
                <w:noProof/>
              </w:rPr>
              <w:t>第</w:t>
            </w:r>
            <w:r w:rsidR="00FE1F64" w:rsidRPr="00CF7E10">
              <w:rPr>
                <w:rStyle w:val="Hyperlink"/>
                <w:noProof/>
              </w:rPr>
              <w:t>HY.4134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使用能源的测量装置</w:t>
            </w:r>
            <w:r w:rsidR="00FE1F64">
              <w:rPr>
                <w:noProof/>
                <w:webHidden/>
              </w:rPr>
              <w:tab/>
            </w:r>
            <w:r w:rsidR="00FE1F64">
              <w:rPr>
                <w:noProof/>
                <w:webHidden/>
              </w:rPr>
              <w:fldChar w:fldCharType="begin"/>
            </w:r>
            <w:r w:rsidR="00FE1F64">
              <w:rPr>
                <w:noProof/>
                <w:webHidden/>
              </w:rPr>
              <w:instrText xml:space="preserve"> PAGEREF _Toc13495305 \h </w:instrText>
            </w:r>
            <w:r w:rsidR="00FE1F64">
              <w:rPr>
                <w:noProof/>
                <w:webHidden/>
              </w:rPr>
            </w:r>
            <w:r w:rsidR="00FE1F64">
              <w:rPr>
                <w:noProof/>
                <w:webHidden/>
              </w:rPr>
              <w:fldChar w:fldCharType="separate"/>
            </w:r>
            <w:r w:rsidR="00FE1F64">
              <w:rPr>
                <w:noProof/>
                <w:webHidden/>
              </w:rPr>
              <w:t>64</w:t>
            </w:r>
            <w:r w:rsidR="00FE1F64">
              <w:rPr>
                <w:noProof/>
                <w:webHidden/>
              </w:rPr>
              <w:fldChar w:fldCharType="end"/>
            </w:r>
          </w:hyperlink>
        </w:p>
        <w:p w14:paraId="46D68706" w14:textId="45F0CB2C" w:rsidR="00FE1F64" w:rsidRDefault="00510C6E">
          <w:pPr>
            <w:pStyle w:val="TOC4"/>
            <w:rPr>
              <w:noProof/>
              <w:szCs w:val="24"/>
            </w:rPr>
          </w:pPr>
          <w:hyperlink w:anchor="_Toc13495306" w:history="1">
            <w:r w:rsidR="00FE1F64" w:rsidRPr="00CF7E10">
              <w:rPr>
                <w:rStyle w:val="Hyperlink"/>
                <w:rFonts w:hint="eastAsia"/>
                <w:noProof/>
              </w:rPr>
              <w:t>第</w:t>
            </w:r>
            <w:r w:rsidR="00FE1F64" w:rsidRPr="00CF7E10">
              <w:rPr>
                <w:rStyle w:val="Hyperlink"/>
                <w:noProof/>
              </w:rPr>
              <w:t>HY.4135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动力测量装置安装</w:t>
            </w:r>
            <w:r w:rsidR="00FE1F64">
              <w:rPr>
                <w:noProof/>
                <w:webHidden/>
              </w:rPr>
              <w:tab/>
            </w:r>
            <w:r w:rsidR="00FE1F64">
              <w:rPr>
                <w:noProof/>
                <w:webHidden/>
              </w:rPr>
              <w:fldChar w:fldCharType="begin"/>
            </w:r>
            <w:r w:rsidR="00FE1F64">
              <w:rPr>
                <w:noProof/>
                <w:webHidden/>
              </w:rPr>
              <w:instrText xml:space="preserve"> PAGEREF _Toc13495306 \h </w:instrText>
            </w:r>
            <w:r w:rsidR="00FE1F64">
              <w:rPr>
                <w:noProof/>
                <w:webHidden/>
              </w:rPr>
            </w:r>
            <w:r w:rsidR="00FE1F64">
              <w:rPr>
                <w:noProof/>
                <w:webHidden/>
              </w:rPr>
              <w:fldChar w:fldCharType="separate"/>
            </w:r>
            <w:r w:rsidR="00FE1F64">
              <w:rPr>
                <w:noProof/>
                <w:webHidden/>
              </w:rPr>
              <w:t>64</w:t>
            </w:r>
            <w:r w:rsidR="00FE1F64">
              <w:rPr>
                <w:noProof/>
                <w:webHidden/>
              </w:rPr>
              <w:fldChar w:fldCharType="end"/>
            </w:r>
          </w:hyperlink>
        </w:p>
        <w:p w14:paraId="2F06BEA8" w14:textId="0F86A713" w:rsidR="00FE1F64" w:rsidRDefault="00510C6E">
          <w:pPr>
            <w:pStyle w:val="TOC4"/>
            <w:rPr>
              <w:noProof/>
              <w:szCs w:val="24"/>
            </w:rPr>
          </w:pPr>
          <w:hyperlink w:anchor="_Toc13495307" w:history="1">
            <w:r w:rsidR="00FE1F64" w:rsidRPr="00CF7E10">
              <w:rPr>
                <w:rStyle w:val="Hyperlink"/>
                <w:rFonts w:hint="eastAsia"/>
                <w:noProof/>
              </w:rPr>
              <w:t>第</w:t>
            </w:r>
            <w:r w:rsidR="00FE1F64" w:rsidRPr="00CF7E10">
              <w:rPr>
                <w:rStyle w:val="Hyperlink"/>
                <w:noProof/>
              </w:rPr>
              <w:t>HY.4136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其他设备</w:t>
            </w:r>
            <w:r w:rsidR="00FE1F64">
              <w:rPr>
                <w:noProof/>
                <w:webHidden/>
              </w:rPr>
              <w:tab/>
            </w:r>
            <w:r w:rsidR="00FE1F64">
              <w:rPr>
                <w:noProof/>
                <w:webHidden/>
              </w:rPr>
              <w:fldChar w:fldCharType="begin"/>
            </w:r>
            <w:r w:rsidR="00FE1F64">
              <w:rPr>
                <w:noProof/>
                <w:webHidden/>
              </w:rPr>
              <w:instrText xml:space="preserve"> PAGEREF _Toc13495307 \h </w:instrText>
            </w:r>
            <w:r w:rsidR="00FE1F64">
              <w:rPr>
                <w:noProof/>
                <w:webHidden/>
              </w:rPr>
            </w:r>
            <w:r w:rsidR="00FE1F64">
              <w:rPr>
                <w:noProof/>
                <w:webHidden/>
              </w:rPr>
              <w:fldChar w:fldCharType="separate"/>
            </w:r>
            <w:r w:rsidR="00FE1F64">
              <w:rPr>
                <w:noProof/>
                <w:webHidden/>
              </w:rPr>
              <w:t>65</w:t>
            </w:r>
            <w:r w:rsidR="00FE1F64">
              <w:rPr>
                <w:noProof/>
                <w:webHidden/>
              </w:rPr>
              <w:fldChar w:fldCharType="end"/>
            </w:r>
          </w:hyperlink>
        </w:p>
        <w:p w14:paraId="30CD05D4" w14:textId="11FFA05C"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308" w:history="1">
            <w:r w:rsidR="00FE1F64" w:rsidRPr="00CF7E10">
              <w:rPr>
                <w:rStyle w:val="Hyperlink"/>
                <w:rFonts w:hint="eastAsia"/>
                <w:noProof/>
              </w:rPr>
              <w:t>飞行控制与管理</w:t>
            </w:r>
            <w:r w:rsidR="00FE1F64">
              <w:rPr>
                <w:noProof/>
                <w:webHidden/>
              </w:rPr>
              <w:tab/>
            </w:r>
            <w:r w:rsidR="00FE1F64">
              <w:rPr>
                <w:noProof/>
                <w:webHidden/>
              </w:rPr>
              <w:fldChar w:fldCharType="begin"/>
            </w:r>
            <w:r w:rsidR="00FE1F64">
              <w:rPr>
                <w:noProof/>
                <w:webHidden/>
              </w:rPr>
              <w:instrText xml:space="preserve"> PAGEREF _Toc13495308 \h </w:instrText>
            </w:r>
            <w:r w:rsidR="00FE1F64">
              <w:rPr>
                <w:noProof/>
                <w:webHidden/>
              </w:rPr>
            </w:r>
            <w:r w:rsidR="00FE1F64">
              <w:rPr>
                <w:noProof/>
                <w:webHidden/>
              </w:rPr>
              <w:fldChar w:fldCharType="separate"/>
            </w:r>
            <w:r w:rsidR="00FE1F64">
              <w:rPr>
                <w:noProof/>
                <w:webHidden/>
              </w:rPr>
              <w:t>65</w:t>
            </w:r>
            <w:r w:rsidR="00FE1F64">
              <w:rPr>
                <w:noProof/>
                <w:webHidden/>
              </w:rPr>
              <w:fldChar w:fldCharType="end"/>
            </w:r>
          </w:hyperlink>
        </w:p>
        <w:p w14:paraId="446564D7" w14:textId="3C02639F" w:rsidR="00FE1F64" w:rsidRDefault="00510C6E">
          <w:pPr>
            <w:pStyle w:val="TOC4"/>
            <w:rPr>
              <w:noProof/>
              <w:szCs w:val="24"/>
            </w:rPr>
          </w:pPr>
          <w:hyperlink w:anchor="_Toc13495309" w:history="1">
            <w:r w:rsidR="00FE1F64" w:rsidRPr="00CF7E10">
              <w:rPr>
                <w:rStyle w:val="Hyperlink"/>
                <w:rFonts w:hint="eastAsia"/>
                <w:noProof/>
              </w:rPr>
              <w:t>第</w:t>
            </w:r>
            <w:r w:rsidR="00FE1F64" w:rsidRPr="00CF7E10">
              <w:rPr>
                <w:rStyle w:val="Hyperlink"/>
                <w:noProof/>
              </w:rPr>
              <w:t>HY.4141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飞行控制系统</w:t>
            </w:r>
            <w:r w:rsidR="00FE1F64">
              <w:rPr>
                <w:noProof/>
                <w:webHidden/>
              </w:rPr>
              <w:tab/>
            </w:r>
            <w:r w:rsidR="00FE1F64">
              <w:rPr>
                <w:noProof/>
                <w:webHidden/>
              </w:rPr>
              <w:fldChar w:fldCharType="begin"/>
            </w:r>
            <w:r w:rsidR="00FE1F64">
              <w:rPr>
                <w:noProof/>
                <w:webHidden/>
              </w:rPr>
              <w:instrText xml:space="preserve"> PAGEREF _Toc13495309 \h </w:instrText>
            </w:r>
            <w:r w:rsidR="00FE1F64">
              <w:rPr>
                <w:noProof/>
                <w:webHidden/>
              </w:rPr>
            </w:r>
            <w:r w:rsidR="00FE1F64">
              <w:rPr>
                <w:noProof/>
                <w:webHidden/>
              </w:rPr>
              <w:fldChar w:fldCharType="separate"/>
            </w:r>
            <w:r w:rsidR="00FE1F64">
              <w:rPr>
                <w:noProof/>
                <w:webHidden/>
              </w:rPr>
              <w:t>65</w:t>
            </w:r>
            <w:r w:rsidR="00FE1F64">
              <w:rPr>
                <w:noProof/>
                <w:webHidden/>
              </w:rPr>
              <w:fldChar w:fldCharType="end"/>
            </w:r>
          </w:hyperlink>
        </w:p>
        <w:p w14:paraId="00DA693F" w14:textId="71D20F5F" w:rsidR="00FE1F64" w:rsidRDefault="00510C6E">
          <w:pPr>
            <w:pStyle w:val="TOC4"/>
            <w:rPr>
              <w:noProof/>
              <w:szCs w:val="24"/>
            </w:rPr>
          </w:pPr>
          <w:hyperlink w:anchor="_Toc13495310" w:history="1">
            <w:r w:rsidR="00FE1F64" w:rsidRPr="00CF7E10">
              <w:rPr>
                <w:rStyle w:val="Hyperlink"/>
                <w:rFonts w:hint="eastAsia"/>
                <w:noProof/>
              </w:rPr>
              <w:t>第</w:t>
            </w:r>
            <w:r w:rsidR="00FE1F64" w:rsidRPr="00CF7E10">
              <w:rPr>
                <w:rStyle w:val="Hyperlink"/>
                <w:noProof/>
              </w:rPr>
              <w:t>HY.4142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自动起飞系统</w:t>
            </w:r>
            <w:r w:rsidR="00FE1F64" w:rsidRPr="00CF7E10">
              <w:rPr>
                <w:rStyle w:val="Hyperlink"/>
                <w:noProof/>
              </w:rPr>
              <w:t>-</w:t>
            </w:r>
            <w:r w:rsidR="00FE1F64" w:rsidRPr="00CF7E10">
              <w:rPr>
                <w:rStyle w:val="Hyperlink"/>
                <w:rFonts w:hint="eastAsia"/>
                <w:noProof/>
              </w:rPr>
              <w:t>自动着陆系统—总则</w:t>
            </w:r>
            <w:r w:rsidR="00FE1F64">
              <w:rPr>
                <w:noProof/>
                <w:webHidden/>
              </w:rPr>
              <w:tab/>
            </w:r>
            <w:r w:rsidR="00FE1F64">
              <w:rPr>
                <w:noProof/>
                <w:webHidden/>
              </w:rPr>
              <w:fldChar w:fldCharType="begin"/>
            </w:r>
            <w:r w:rsidR="00FE1F64">
              <w:rPr>
                <w:noProof/>
                <w:webHidden/>
              </w:rPr>
              <w:instrText xml:space="preserve"> PAGEREF _Toc13495310 \h </w:instrText>
            </w:r>
            <w:r w:rsidR="00FE1F64">
              <w:rPr>
                <w:noProof/>
                <w:webHidden/>
              </w:rPr>
            </w:r>
            <w:r w:rsidR="00FE1F64">
              <w:rPr>
                <w:noProof/>
                <w:webHidden/>
              </w:rPr>
              <w:fldChar w:fldCharType="separate"/>
            </w:r>
            <w:r w:rsidR="00FE1F64">
              <w:rPr>
                <w:noProof/>
                <w:webHidden/>
              </w:rPr>
              <w:t>65</w:t>
            </w:r>
            <w:r w:rsidR="00FE1F64">
              <w:rPr>
                <w:noProof/>
                <w:webHidden/>
              </w:rPr>
              <w:fldChar w:fldCharType="end"/>
            </w:r>
          </w:hyperlink>
        </w:p>
        <w:p w14:paraId="560440E5" w14:textId="42C87AFA" w:rsidR="00FE1F64" w:rsidRDefault="00510C6E">
          <w:pPr>
            <w:pStyle w:val="TOC4"/>
            <w:rPr>
              <w:noProof/>
              <w:szCs w:val="24"/>
            </w:rPr>
          </w:pPr>
          <w:hyperlink w:anchor="_Toc13495311" w:history="1">
            <w:r w:rsidR="00FE1F64" w:rsidRPr="00CF7E10">
              <w:rPr>
                <w:rStyle w:val="Hyperlink"/>
                <w:rFonts w:hint="eastAsia"/>
                <w:noProof/>
              </w:rPr>
              <w:t>第</w:t>
            </w:r>
            <w:r w:rsidR="00FE1F64" w:rsidRPr="00CF7E10">
              <w:rPr>
                <w:rStyle w:val="Hyperlink"/>
                <w:noProof/>
              </w:rPr>
              <w:t>HY.4143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自动起飞系统</w:t>
            </w:r>
            <w:r w:rsidR="00FE1F64" w:rsidRPr="00CF7E10">
              <w:rPr>
                <w:rStyle w:val="Hyperlink"/>
                <w:noProof/>
              </w:rPr>
              <w:t>-</w:t>
            </w:r>
            <w:r w:rsidR="00FE1F64" w:rsidRPr="00CF7E10">
              <w:rPr>
                <w:rStyle w:val="Hyperlink"/>
                <w:rFonts w:hint="eastAsia"/>
                <w:noProof/>
              </w:rPr>
              <w:t>自动着陆系统—手动中止功能</w:t>
            </w:r>
            <w:r w:rsidR="00FE1F64">
              <w:rPr>
                <w:noProof/>
                <w:webHidden/>
              </w:rPr>
              <w:tab/>
            </w:r>
            <w:r w:rsidR="00FE1F64">
              <w:rPr>
                <w:noProof/>
                <w:webHidden/>
              </w:rPr>
              <w:fldChar w:fldCharType="begin"/>
            </w:r>
            <w:r w:rsidR="00FE1F64">
              <w:rPr>
                <w:noProof/>
                <w:webHidden/>
              </w:rPr>
              <w:instrText xml:space="preserve"> PAGEREF _Toc13495311 \h </w:instrText>
            </w:r>
            <w:r w:rsidR="00FE1F64">
              <w:rPr>
                <w:noProof/>
                <w:webHidden/>
              </w:rPr>
            </w:r>
            <w:r w:rsidR="00FE1F64">
              <w:rPr>
                <w:noProof/>
                <w:webHidden/>
              </w:rPr>
              <w:fldChar w:fldCharType="separate"/>
            </w:r>
            <w:r w:rsidR="00FE1F64">
              <w:rPr>
                <w:noProof/>
                <w:webHidden/>
              </w:rPr>
              <w:t>66</w:t>
            </w:r>
            <w:r w:rsidR="00FE1F64">
              <w:rPr>
                <w:noProof/>
                <w:webHidden/>
              </w:rPr>
              <w:fldChar w:fldCharType="end"/>
            </w:r>
          </w:hyperlink>
        </w:p>
        <w:p w14:paraId="7C3A7512" w14:textId="5E2D3995" w:rsidR="00FE1F64" w:rsidRDefault="00510C6E">
          <w:pPr>
            <w:pStyle w:val="TOC4"/>
            <w:rPr>
              <w:noProof/>
              <w:szCs w:val="24"/>
            </w:rPr>
          </w:pPr>
          <w:hyperlink w:anchor="_Toc13495312" w:history="1">
            <w:r w:rsidR="00FE1F64" w:rsidRPr="00CF7E10">
              <w:rPr>
                <w:rStyle w:val="Hyperlink"/>
                <w:rFonts w:hint="eastAsia"/>
                <w:noProof/>
              </w:rPr>
              <w:t>第</w:t>
            </w:r>
            <w:r w:rsidR="00FE1F64" w:rsidRPr="00CF7E10">
              <w:rPr>
                <w:rStyle w:val="Hyperlink"/>
                <w:noProof/>
              </w:rPr>
              <w:t>HY.4144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紧急恢复能力</w:t>
            </w:r>
            <w:r w:rsidR="00FE1F64">
              <w:rPr>
                <w:noProof/>
                <w:webHidden/>
              </w:rPr>
              <w:tab/>
            </w:r>
            <w:r w:rsidR="00FE1F64">
              <w:rPr>
                <w:noProof/>
                <w:webHidden/>
              </w:rPr>
              <w:fldChar w:fldCharType="begin"/>
            </w:r>
            <w:r w:rsidR="00FE1F64">
              <w:rPr>
                <w:noProof/>
                <w:webHidden/>
              </w:rPr>
              <w:instrText xml:space="preserve"> PAGEREF _Toc13495312 \h </w:instrText>
            </w:r>
            <w:r w:rsidR="00FE1F64">
              <w:rPr>
                <w:noProof/>
                <w:webHidden/>
              </w:rPr>
            </w:r>
            <w:r w:rsidR="00FE1F64">
              <w:rPr>
                <w:noProof/>
                <w:webHidden/>
              </w:rPr>
              <w:fldChar w:fldCharType="separate"/>
            </w:r>
            <w:r w:rsidR="00FE1F64">
              <w:rPr>
                <w:noProof/>
                <w:webHidden/>
              </w:rPr>
              <w:t>66</w:t>
            </w:r>
            <w:r w:rsidR="00FE1F64">
              <w:rPr>
                <w:noProof/>
                <w:webHidden/>
              </w:rPr>
              <w:fldChar w:fldCharType="end"/>
            </w:r>
          </w:hyperlink>
        </w:p>
        <w:p w14:paraId="69AA1DB6" w14:textId="421DB0EF"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313" w:history="1">
            <w:r w:rsidR="00FE1F64" w:rsidRPr="00CF7E10">
              <w:rPr>
                <w:rStyle w:val="Hyperlink"/>
                <w:rFonts w:hint="eastAsia"/>
                <w:noProof/>
              </w:rPr>
              <w:t>其他设备</w:t>
            </w:r>
            <w:r w:rsidR="00FE1F64">
              <w:rPr>
                <w:noProof/>
                <w:webHidden/>
              </w:rPr>
              <w:tab/>
            </w:r>
            <w:r w:rsidR="00FE1F64">
              <w:rPr>
                <w:noProof/>
                <w:webHidden/>
              </w:rPr>
              <w:fldChar w:fldCharType="begin"/>
            </w:r>
            <w:r w:rsidR="00FE1F64">
              <w:rPr>
                <w:noProof/>
                <w:webHidden/>
              </w:rPr>
              <w:instrText xml:space="preserve"> PAGEREF _Toc13495313 \h </w:instrText>
            </w:r>
            <w:r w:rsidR="00FE1F64">
              <w:rPr>
                <w:noProof/>
                <w:webHidden/>
              </w:rPr>
            </w:r>
            <w:r w:rsidR="00FE1F64">
              <w:rPr>
                <w:noProof/>
                <w:webHidden/>
              </w:rPr>
              <w:fldChar w:fldCharType="separate"/>
            </w:r>
            <w:r w:rsidR="00FE1F64">
              <w:rPr>
                <w:noProof/>
                <w:webHidden/>
              </w:rPr>
              <w:t>67</w:t>
            </w:r>
            <w:r w:rsidR="00FE1F64">
              <w:rPr>
                <w:noProof/>
                <w:webHidden/>
              </w:rPr>
              <w:fldChar w:fldCharType="end"/>
            </w:r>
          </w:hyperlink>
        </w:p>
        <w:p w14:paraId="3E42B7CB" w14:textId="60CE5735" w:rsidR="00FE1F64" w:rsidRDefault="00510C6E">
          <w:pPr>
            <w:pStyle w:val="TOC4"/>
            <w:rPr>
              <w:noProof/>
              <w:szCs w:val="24"/>
            </w:rPr>
          </w:pPr>
          <w:hyperlink w:anchor="_Toc13495314" w:history="1">
            <w:r w:rsidR="00FE1F64" w:rsidRPr="00CF7E10">
              <w:rPr>
                <w:rStyle w:val="Hyperlink"/>
                <w:rFonts w:hint="eastAsia"/>
                <w:noProof/>
              </w:rPr>
              <w:t>第</w:t>
            </w:r>
            <w:r w:rsidR="00FE1F64" w:rsidRPr="00CF7E10">
              <w:rPr>
                <w:rStyle w:val="Hyperlink"/>
                <w:noProof/>
              </w:rPr>
              <w:t>HY.4151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电子设备</w:t>
            </w:r>
            <w:r w:rsidR="00FE1F64">
              <w:rPr>
                <w:noProof/>
                <w:webHidden/>
              </w:rPr>
              <w:tab/>
            </w:r>
            <w:r w:rsidR="00FE1F64">
              <w:rPr>
                <w:noProof/>
                <w:webHidden/>
              </w:rPr>
              <w:fldChar w:fldCharType="begin"/>
            </w:r>
            <w:r w:rsidR="00FE1F64">
              <w:rPr>
                <w:noProof/>
                <w:webHidden/>
              </w:rPr>
              <w:instrText xml:space="preserve"> PAGEREF _Toc13495314 \h </w:instrText>
            </w:r>
            <w:r w:rsidR="00FE1F64">
              <w:rPr>
                <w:noProof/>
                <w:webHidden/>
              </w:rPr>
            </w:r>
            <w:r w:rsidR="00FE1F64">
              <w:rPr>
                <w:noProof/>
                <w:webHidden/>
              </w:rPr>
              <w:fldChar w:fldCharType="separate"/>
            </w:r>
            <w:r w:rsidR="00FE1F64">
              <w:rPr>
                <w:noProof/>
                <w:webHidden/>
              </w:rPr>
              <w:t>67</w:t>
            </w:r>
            <w:r w:rsidR="00FE1F64">
              <w:rPr>
                <w:noProof/>
                <w:webHidden/>
              </w:rPr>
              <w:fldChar w:fldCharType="end"/>
            </w:r>
          </w:hyperlink>
        </w:p>
        <w:p w14:paraId="2091B712" w14:textId="37C84D89" w:rsidR="00FE1F64" w:rsidRDefault="00510C6E">
          <w:pPr>
            <w:pStyle w:val="TOC4"/>
            <w:rPr>
              <w:noProof/>
              <w:szCs w:val="24"/>
            </w:rPr>
          </w:pPr>
          <w:hyperlink w:anchor="_Toc13495315" w:history="1">
            <w:r w:rsidR="00FE1F64" w:rsidRPr="00CF7E10">
              <w:rPr>
                <w:rStyle w:val="Hyperlink"/>
                <w:rFonts w:hint="eastAsia"/>
                <w:noProof/>
              </w:rPr>
              <w:t>第</w:t>
            </w:r>
            <w:r w:rsidR="00FE1F64" w:rsidRPr="00CF7E10">
              <w:rPr>
                <w:rStyle w:val="Hyperlink"/>
                <w:noProof/>
              </w:rPr>
              <w:t>HY.4152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液压系统</w:t>
            </w:r>
            <w:r w:rsidR="00FE1F64">
              <w:rPr>
                <w:noProof/>
                <w:webHidden/>
              </w:rPr>
              <w:tab/>
            </w:r>
            <w:r w:rsidR="00FE1F64">
              <w:rPr>
                <w:noProof/>
                <w:webHidden/>
              </w:rPr>
              <w:fldChar w:fldCharType="begin"/>
            </w:r>
            <w:r w:rsidR="00FE1F64">
              <w:rPr>
                <w:noProof/>
                <w:webHidden/>
              </w:rPr>
              <w:instrText xml:space="preserve"> PAGEREF _Toc13495315 \h </w:instrText>
            </w:r>
            <w:r w:rsidR="00FE1F64">
              <w:rPr>
                <w:noProof/>
                <w:webHidden/>
              </w:rPr>
            </w:r>
            <w:r w:rsidR="00FE1F64">
              <w:rPr>
                <w:noProof/>
                <w:webHidden/>
              </w:rPr>
              <w:fldChar w:fldCharType="separate"/>
            </w:r>
            <w:r w:rsidR="00FE1F64">
              <w:rPr>
                <w:noProof/>
                <w:webHidden/>
              </w:rPr>
              <w:t>67</w:t>
            </w:r>
            <w:r w:rsidR="00FE1F64">
              <w:rPr>
                <w:noProof/>
                <w:webHidden/>
              </w:rPr>
              <w:fldChar w:fldCharType="end"/>
            </w:r>
          </w:hyperlink>
        </w:p>
        <w:p w14:paraId="1128FC97" w14:textId="25DF352F" w:rsidR="00FE1F64" w:rsidRDefault="00510C6E">
          <w:pPr>
            <w:pStyle w:val="TOC4"/>
            <w:rPr>
              <w:noProof/>
              <w:szCs w:val="24"/>
            </w:rPr>
          </w:pPr>
          <w:hyperlink w:anchor="_Toc13495316" w:history="1">
            <w:r w:rsidR="00FE1F64" w:rsidRPr="00CF7E10">
              <w:rPr>
                <w:rStyle w:val="Hyperlink"/>
                <w:rFonts w:hint="eastAsia"/>
                <w:noProof/>
              </w:rPr>
              <w:t>第</w:t>
            </w:r>
            <w:r w:rsidR="00FE1F64" w:rsidRPr="00CF7E10">
              <w:rPr>
                <w:rStyle w:val="Hyperlink"/>
                <w:noProof/>
              </w:rPr>
              <w:t>HY.4153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气动系统</w:t>
            </w:r>
            <w:r w:rsidR="00FE1F64">
              <w:rPr>
                <w:noProof/>
                <w:webHidden/>
              </w:rPr>
              <w:tab/>
            </w:r>
            <w:r w:rsidR="00FE1F64">
              <w:rPr>
                <w:noProof/>
                <w:webHidden/>
              </w:rPr>
              <w:fldChar w:fldCharType="begin"/>
            </w:r>
            <w:r w:rsidR="00FE1F64">
              <w:rPr>
                <w:noProof/>
                <w:webHidden/>
              </w:rPr>
              <w:instrText xml:space="preserve"> PAGEREF _Toc13495316 \h </w:instrText>
            </w:r>
            <w:r w:rsidR="00FE1F64">
              <w:rPr>
                <w:noProof/>
                <w:webHidden/>
              </w:rPr>
            </w:r>
            <w:r w:rsidR="00FE1F64">
              <w:rPr>
                <w:noProof/>
                <w:webHidden/>
              </w:rPr>
              <w:fldChar w:fldCharType="separate"/>
            </w:r>
            <w:r w:rsidR="00FE1F64">
              <w:rPr>
                <w:noProof/>
                <w:webHidden/>
              </w:rPr>
              <w:t>67</w:t>
            </w:r>
            <w:r w:rsidR="00FE1F64">
              <w:rPr>
                <w:noProof/>
                <w:webHidden/>
              </w:rPr>
              <w:fldChar w:fldCharType="end"/>
            </w:r>
          </w:hyperlink>
        </w:p>
        <w:p w14:paraId="6C6EF888" w14:textId="7B34BDEC" w:rsidR="00FE1F64" w:rsidRDefault="00510C6E">
          <w:pPr>
            <w:pStyle w:val="TOC4"/>
            <w:rPr>
              <w:noProof/>
              <w:szCs w:val="24"/>
            </w:rPr>
          </w:pPr>
          <w:hyperlink w:anchor="_Toc13495317" w:history="1">
            <w:r w:rsidR="00FE1F64" w:rsidRPr="00CF7E10">
              <w:rPr>
                <w:rStyle w:val="Hyperlink"/>
                <w:rFonts w:hint="eastAsia"/>
                <w:noProof/>
              </w:rPr>
              <w:t>第</w:t>
            </w:r>
            <w:r w:rsidR="00FE1F64" w:rsidRPr="00CF7E10">
              <w:rPr>
                <w:rStyle w:val="Hyperlink"/>
                <w:noProof/>
              </w:rPr>
              <w:t>HY.4154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无人机机载飞行记录器</w:t>
            </w:r>
            <w:r w:rsidR="00FE1F64">
              <w:rPr>
                <w:noProof/>
                <w:webHidden/>
              </w:rPr>
              <w:tab/>
            </w:r>
            <w:r w:rsidR="00FE1F64">
              <w:rPr>
                <w:noProof/>
                <w:webHidden/>
              </w:rPr>
              <w:fldChar w:fldCharType="begin"/>
            </w:r>
            <w:r w:rsidR="00FE1F64">
              <w:rPr>
                <w:noProof/>
                <w:webHidden/>
              </w:rPr>
              <w:instrText xml:space="preserve"> PAGEREF _Toc13495317 \h </w:instrText>
            </w:r>
            <w:r w:rsidR="00FE1F64">
              <w:rPr>
                <w:noProof/>
                <w:webHidden/>
              </w:rPr>
            </w:r>
            <w:r w:rsidR="00FE1F64">
              <w:rPr>
                <w:noProof/>
                <w:webHidden/>
              </w:rPr>
              <w:fldChar w:fldCharType="separate"/>
            </w:r>
            <w:r w:rsidR="00FE1F64">
              <w:rPr>
                <w:noProof/>
                <w:webHidden/>
              </w:rPr>
              <w:t>67</w:t>
            </w:r>
            <w:r w:rsidR="00FE1F64">
              <w:rPr>
                <w:noProof/>
                <w:webHidden/>
              </w:rPr>
              <w:fldChar w:fldCharType="end"/>
            </w:r>
          </w:hyperlink>
        </w:p>
        <w:p w14:paraId="784164C6" w14:textId="6EDDB86E" w:rsidR="00FE1F64" w:rsidRDefault="00510C6E">
          <w:pPr>
            <w:pStyle w:val="TOC4"/>
            <w:rPr>
              <w:noProof/>
              <w:szCs w:val="24"/>
            </w:rPr>
          </w:pPr>
          <w:hyperlink w:anchor="_Toc13495318" w:history="1">
            <w:r w:rsidR="00FE1F64" w:rsidRPr="00CF7E10">
              <w:rPr>
                <w:rStyle w:val="Hyperlink"/>
                <w:rFonts w:hint="eastAsia"/>
                <w:noProof/>
              </w:rPr>
              <w:t>第</w:t>
            </w:r>
            <w:r w:rsidR="00FE1F64" w:rsidRPr="00CF7E10">
              <w:rPr>
                <w:rStyle w:val="Hyperlink"/>
                <w:noProof/>
              </w:rPr>
              <w:t>HY.4155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含高能转子的设备</w:t>
            </w:r>
            <w:r w:rsidR="00FE1F64">
              <w:rPr>
                <w:noProof/>
                <w:webHidden/>
              </w:rPr>
              <w:tab/>
            </w:r>
            <w:r w:rsidR="00FE1F64">
              <w:rPr>
                <w:noProof/>
                <w:webHidden/>
              </w:rPr>
              <w:fldChar w:fldCharType="begin"/>
            </w:r>
            <w:r w:rsidR="00FE1F64">
              <w:rPr>
                <w:noProof/>
                <w:webHidden/>
              </w:rPr>
              <w:instrText xml:space="preserve"> PAGEREF _Toc13495318 \h </w:instrText>
            </w:r>
            <w:r w:rsidR="00FE1F64">
              <w:rPr>
                <w:noProof/>
                <w:webHidden/>
              </w:rPr>
            </w:r>
            <w:r w:rsidR="00FE1F64">
              <w:rPr>
                <w:noProof/>
                <w:webHidden/>
              </w:rPr>
              <w:fldChar w:fldCharType="separate"/>
            </w:r>
            <w:r w:rsidR="00FE1F64">
              <w:rPr>
                <w:noProof/>
                <w:webHidden/>
              </w:rPr>
              <w:t>68</w:t>
            </w:r>
            <w:r w:rsidR="00FE1F64">
              <w:rPr>
                <w:noProof/>
                <w:webHidden/>
              </w:rPr>
              <w:fldChar w:fldCharType="end"/>
            </w:r>
          </w:hyperlink>
        </w:p>
        <w:p w14:paraId="7FC40B5E" w14:textId="29D7323A"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319" w:history="1">
            <w:r w:rsidR="00FE1F64" w:rsidRPr="00CF7E10">
              <w:rPr>
                <w:rStyle w:val="Hyperlink"/>
                <w:rFonts w:hint="eastAsia"/>
                <w:noProof/>
              </w:rPr>
              <w:t>无人机电气系统</w:t>
            </w:r>
            <w:r w:rsidR="00FE1F64">
              <w:rPr>
                <w:noProof/>
                <w:webHidden/>
              </w:rPr>
              <w:tab/>
            </w:r>
            <w:r w:rsidR="00FE1F64">
              <w:rPr>
                <w:noProof/>
                <w:webHidden/>
              </w:rPr>
              <w:fldChar w:fldCharType="begin"/>
            </w:r>
            <w:r w:rsidR="00FE1F64">
              <w:rPr>
                <w:noProof/>
                <w:webHidden/>
              </w:rPr>
              <w:instrText xml:space="preserve"> PAGEREF _Toc13495319 \h </w:instrText>
            </w:r>
            <w:r w:rsidR="00FE1F64">
              <w:rPr>
                <w:noProof/>
                <w:webHidden/>
              </w:rPr>
            </w:r>
            <w:r w:rsidR="00FE1F64">
              <w:rPr>
                <w:noProof/>
                <w:webHidden/>
              </w:rPr>
              <w:fldChar w:fldCharType="separate"/>
            </w:r>
            <w:r w:rsidR="00FE1F64">
              <w:rPr>
                <w:noProof/>
                <w:webHidden/>
              </w:rPr>
              <w:t>68</w:t>
            </w:r>
            <w:r w:rsidR="00FE1F64">
              <w:rPr>
                <w:noProof/>
                <w:webHidden/>
              </w:rPr>
              <w:fldChar w:fldCharType="end"/>
            </w:r>
          </w:hyperlink>
        </w:p>
        <w:p w14:paraId="1EF516B4" w14:textId="09C35566"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320" w:history="1">
            <w:r w:rsidR="00FE1F64" w:rsidRPr="00CF7E10">
              <w:rPr>
                <w:rStyle w:val="Hyperlink"/>
                <w:rFonts w:hint="eastAsia"/>
                <w:noProof/>
              </w:rPr>
              <w:t>电气系统和设备</w:t>
            </w:r>
            <w:r w:rsidR="00FE1F64">
              <w:rPr>
                <w:noProof/>
                <w:webHidden/>
              </w:rPr>
              <w:tab/>
            </w:r>
            <w:r w:rsidR="00FE1F64">
              <w:rPr>
                <w:noProof/>
                <w:webHidden/>
              </w:rPr>
              <w:fldChar w:fldCharType="begin"/>
            </w:r>
            <w:r w:rsidR="00FE1F64">
              <w:rPr>
                <w:noProof/>
                <w:webHidden/>
              </w:rPr>
              <w:instrText xml:space="preserve"> PAGEREF _Toc13495320 \h </w:instrText>
            </w:r>
            <w:r w:rsidR="00FE1F64">
              <w:rPr>
                <w:noProof/>
                <w:webHidden/>
              </w:rPr>
            </w:r>
            <w:r w:rsidR="00FE1F64">
              <w:rPr>
                <w:noProof/>
                <w:webHidden/>
              </w:rPr>
              <w:fldChar w:fldCharType="separate"/>
            </w:r>
            <w:r w:rsidR="00FE1F64">
              <w:rPr>
                <w:noProof/>
                <w:webHidden/>
              </w:rPr>
              <w:t>68</w:t>
            </w:r>
            <w:r w:rsidR="00FE1F64">
              <w:rPr>
                <w:noProof/>
                <w:webHidden/>
              </w:rPr>
              <w:fldChar w:fldCharType="end"/>
            </w:r>
          </w:hyperlink>
        </w:p>
        <w:p w14:paraId="3B74AD1D" w14:textId="357343C7" w:rsidR="00FE1F64" w:rsidRDefault="00510C6E">
          <w:pPr>
            <w:pStyle w:val="TOC4"/>
            <w:rPr>
              <w:noProof/>
              <w:szCs w:val="24"/>
            </w:rPr>
          </w:pPr>
          <w:hyperlink w:anchor="_Toc13495321" w:history="1">
            <w:r w:rsidR="00FE1F64" w:rsidRPr="00CF7E10">
              <w:rPr>
                <w:rStyle w:val="Hyperlink"/>
                <w:rFonts w:hint="eastAsia"/>
                <w:noProof/>
              </w:rPr>
              <w:t>第</w:t>
            </w:r>
            <w:r w:rsidR="00FE1F64" w:rsidRPr="00CF7E10">
              <w:rPr>
                <w:rStyle w:val="Hyperlink"/>
                <w:noProof/>
              </w:rPr>
              <w:t>HY.4201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_Toc13495321 \h </w:instrText>
            </w:r>
            <w:r w:rsidR="00FE1F64">
              <w:rPr>
                <w:noProof/>
                <w:webHidden/>
              </w:rPr>
            </w:r>
            <w:r w:rsidR="00FE1F64">
              <w:rPr>
                <w:noProof/>
                <w:webHidden/>
              </w:rPr>
              <w:fldChar w:fldCharType="separate"/>
            </w:r>
            <w:r w:rsidR="00FE1F64">
              <w:rPr>
                <w:noProof/>
                <w:webHidden/>
              </w:rPr>
              <w:t>68</w:t>
            </w:r>
            <w:r w:rsidR="00FE1F64">
              <w:rPr>
                <w:noProof/>
                <w:webHidden/>
              </w:rPr>
              <w:fldChar w:fldCharType="end"/>
            </w:r>
          </w:hyperlink>
        </w:p>
        <w:p w14:paraId="06221472" w14:textId="7BB4E407" w:rsidR="00FE1F64" w:rsidRDefault="00510C6E">
          <w:pPr>
            <w:pStyle w:val="TOC4"/>
            <w:rPr>
              <w:noProof/>
              <w:szCs w:val="24"/>
            </w:rPr>
          </w:pPr>
          <w:hyperlink w:anchor="_Toc13495322" w:history="1">
            <w:r w:rsidR="00FE1F64" w:rsidRPr="00CF7E10">
              <w:rPr>
                <w:rStyle w:val="Hyperlink"/>
                <w:rFonts w:hint="eastAsia"/>
                <w:noProof/>
              </w:rPr>
              <w:t>第</w:t>
            </w:r>
            <w:r w:rsidR="00FE1F64" w:rsidRPr="00CF7E10">
              <w:rPr>
                <w:rStyle w:val="Hyperlink"/>
                <w:noProof/>
              </w:rPr>
              <w:t>HY.4202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蓄电池或应急电源的设计和安装</w:t>
            </w:r>
            <w:r w:rsidR="00FE1F64">
              <w:rPr>
                <w:noProof/>
                <w:webHidden/>
              </w:rPr>
              <w:tab/>
            </w:r>
            <w:r w:rsidR="00FE1F64">
              <w:rPr>
                <w:noProof/>
                <w:webHidden/>
              </w:rPr>
              <w:fldChar w:fldCharType="begin"/>
            </w:r>
            <w:r w:rsidR="00FE1F64">
              <w:rPr>
                <w:noProof/>
                <w:webHidden/>
              </w:rPr>
              <w:instrText xml:space="preserve"> PAGEREF _Toc13495322 \h </w:instrText>
            </w:r>
            <w:r w:rsidR="00FE1F64">
              <w:rPr>
                <w:noProof/>
                <w:webHidden/>
              </w:rPr>
            </w:r>
            <w:r w:rsidR="00FE1F64">
              <w:rPr>
                <w:noProof/>
                <w:webHidden/>
              </w:rPr>
              <w:fldChar w:fldCharType="separate"/>
            </w:r>
            <w:r w:rsidR="00FE1F64">
              <w:rPr>
                <w:noProof/>
                <w:webHidden/>
              </w:rPr>
              <w:t>69</w:t>
            </w:r>
            <w:r w:rsidR="00FE1F64">
              <w:rPr>
                <w:noProof/>
                <w:webHidden/>
              </w:rPr>
              <w:fldChar w:fldCharType="end"/>
            </w:r>
          </w:hyperlink>
        </w:p>
        <w:p w14:paraId="647703E6" w14:textId="315F06B9" w:rsidR="00FE1F64" w:rsidRDefault="00510C6E">
          <w:pPr>
            <w:pStyle w:val="TOC4"/>
            <w:rPr>
              <w:noProof/>
              <w:szCs w:val="24"/>
            </w:rPr>
          </w:pPr>
          <w:hyperlink w:anchor="_Toc13495323" w:history="1">
            <w:r w:rsidR="00FE1F64" w:rsidRPr="00CF7E10">
              <w:rPr>
                <w:rStyle w:val="Hyperlink"/>
                <w:rFonts w:hint="eastAsia"/>
                <w:noProof/>
              </w:rPr>
              <w:t>第</w:t>
            </w:r>
            <w:r w:rsidR="00FE1F64" w:rsidRPr="00CF7E10">
              <w:rPr>
                <w:rStyle w:val="Hyperlink"/>
                <w:noProof/>
              </w:rPr>
              <w:t>HY.4203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电路保护装置</w:t>
            </w:r>
            <w:r w:rsidR="00FE1F64">
              <w:rPr>
                <w:noProof/>
                <w:webHidden/>
              </w:rPr>
              <w:tab/>
            </w:r>
            <w:r w:rsidR="00FE1F64">
              <w:rPr>
                <w:noProof/>
                <w:webHidden/>
              </w:rPr>
              <w:fldChar w:fldCharType="begin"/>
            </w:r>
            <w:r w:rsidR="00FE1F64">
              <w:rPr>
                <w:noProof/>
                <w:webHidden/>
              </w:rPr>
              <w:instrText xml:space="preserve"> PAGEREF _Toc13495323 \h </w:instrText>
            </w:r>
            <w:r w:rsidR="00FE1F64">
              <w:rPr>
                <w:noProof/>
                <w:webHidden/>
              </w:rPr>
            </w:r>
            <w:r w:rsidR="00FE1F64">
              <w:rPr>
                <w:noProof/>
                <w:webHidden/>
              </w:rPr>
              <w:fldChar w:fldCharType="separate"/>
            </w:r>
            <w:r w:rsidR="00FE1F64">
              <w:rPr>
                <w:noProof/>
                <w:webHidden/>
              </w:rPr>
              <w:t>70</w:t>
            </w:r>
            <w:r w:rsidR="00FE1F64">
              <w:rPr>
                <w:noProof/>
                <w:webHidden/>
              </w:rPr>
              <w:fldChar w:fldCharType="end"/>
            </w:r>
          </w:hyperlink>
        </w:p>
        <w:p w14:paraId="44DD6805" w14:textId="597EFD52" w:rsidR="00FE1F64" w:rsidRDefault="00510C6E">
          <w:pPr>
            <w:pStyle w:val="TOC4"/>
            <w:rPr>
              <w:noProof/>
              <w:szCs w:val="24"/>
            </w:rPr>
          </w:pPr>
          <w:hyperlink w:anchor="_Toc13495324" w:history="1">
            <w:r w:rsidR="00FE1F64" w:rsidRPr="00CF7E10">
              <w:rPr>
                <w:rStyle w:val="Hyperlink"/>
                <w:rFonts w:hint="eastAsia"/>
                <w:noProof/>
              </w:rPr>
              <w:t>第</w:t>
            </w:r>
            <w:r w:rsidR="00FE1F64" w:rsidRPr="00CF7E10">
              <w:rPr>
                <w:rStyle w:val="Hyperlink"/>
                <w:noProof/>
              </w:rPr>
              <w:t>HY.4204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电气系统防火</w:t>
            </w:r>
            <w:r w:rsidR="00FE1F64">
              <w:rPr>
                <w:noProof/>
                <w:webHidden/>
              </w:rPr>
              <w:tab/>
            </w:r>
            <w:r w:rsidR="00FE1F64">
              <w:rPr>
                <w:noProof/>
                <w:webHidden/>
              </w:rPr>
              <w:fldChar w:fldCharType="begin"/>
            </w:r>
            <w:r w:rsidR="00FE1F64">
              <w:rPr>
                <w:noProof/>
                <w:webHidden/>
              </w:rPr>
              <w:instrText xml:space="preserve"> PAGEREF _Toc13495324 \h </w:instrText>
            </w:r>
            <w:r w:rsidR="00FE1F64">
              <w:rPr>
                <w:noProof/>
                <w:webHidden/>
              </w:rPr>
            </w:r>
            <w:r w:rsidR="00FE1F64">
              <w:rPr>
                <w:noProof/>
                <w:webHidden/>
              </w:rPr>
              <w:fldChar w:fldCharType="separate"/>
            </w:r>
            <w:r w:rsidR="00FE1F64">
              <w:rPr>
                <w:noProof/>
                <w:webHidden/>
              </w:rPr>
              <w:t>70</w:t>
            </w:r>
            <w:r w:rsidR="00FE1F64">
              <w:rPr>
                <w:noProof/>
                <w:webHidden/>
              </w:rPr>
              <w:fldChar w:fldCharType="end"/>
            </w:r>
          </w:hyperlink>
        </w:p>
        <w:p w14:paraId="7CEC5D02" w14:textId="2AB330C6" w:rsidR="00FE1F64" w:rsidRDefault="00510C6E">
          <w:pPr>
            <w:pStyle w:val="TOC4"/>
            <w:rPr>
              <w:noProof/>
              <w:szCs w:val="24"/>
            </w:rPr>
          </w:pPr>
          <w:hyperlink w:anchor="_Toc13495325" w:history="1">
            <w:r w:rsidR="00FE1F64" w:rsidRPr="00CF7E10">
              <w:rPr>
                <w:rStyle w:val="Hyperlink"/>
                <w:rFonts w:hint="eastAsia"/>
                <w:noProof/>
              </w:rPr>
              <w:t>第</w:t>
            </w:r>
            <w:r w:rsidR="00FE1F64" w:rsidRPr="00CF7E10">
              <w:rPr>
                <w:rStyle w:val="Hyperlink"/>
                <w:noProof/>
              </w:rPr>
              <w:t>HY.4205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总开关装置</w:t>
            </w:r>
            <w:r w:rsidR="00FE1F64">
              <w:rPr>
                <w:noProof/>
                <w:webHidden/>
              </w:rPr>
              <w:tab/>
            </w:r>
            <w:r w:rsidR="00FE1F64">
              <w:rPr>
                <w:noProof/>
                <w:webHidden/>
              </w:rPr>
              <w:fldChar w:fldCharType="begin"/>
            </w:r>
            <w:r w:rsidR="00FE1F64">
              <w:rPr>
                <w:noProof/>
                <w:webHidden/>
              </w:rPr>
              <w:instrText xml:space="preserve"> PAGEREF _Toc13495325 \h </w:instrText>
            </w:r>
            <w:r w:rsidR="00FE1F64">
              <w:rPr>
                <w:noProof/>
                <w:webHidden/>
              </w:rPr>
            </w:r>
            <w:r w:rsidR="00FE1F64">
              <w:rPr>
                <w:noProof/>
                <w:webHidden/>
              </w:rPr>
              <w:fldChar w:fldCharType="separate"/>
            </w:r>
            <w:r w:rsidR="00FE1F64">
              <w:rPr>
                <w:noProof/>
                <w:webHidden/>
              </w:rPr>
              <w:t>70</w:t>
            </w:r>
            <w:r w:rsidR="00FE1F64">
              <w:rPr>
                <w:noProof/>
                <w:webHidden/>
              </w:rPr>
              <w:fldChar w:fldCharType="end"/>
            </w:r>
          </w:hyperlink>
        </w:p>
        <w:p w14:paraId="12B903B9" w14:textId="6F64C4DF" w:rsidR="00FE1F64" w:rsidRDefault="00510C6E">
          <w:pPr>
            <w:pStyle w:val="TOC4"/>
            <w:rPr>
              <w:noProof/>
              <w:szCs w:val="24"/>
            </w:rPr>
          </w:pPr>
          <w:hyperlink w:anchor="_Toc13495326" w:history="1">
            <w:r w:rsidR="00FE1F64" w:rsidRPr="00CF7E10">
              <w:rPr>
                <w:rStyle w:val="Hyperlink"/>
                <w:rFonts w:hint="eastAsia"/>
                <w:noProof/>
              </w:rPr>
              <w:t>第</w:t>
            </w:r>
            <w:r w:rsidR="00FE1F64" w:rsidRPr="00CF7E10">
              <w:rPr>
                <w:rStyle w:val="Hyperlink"/>
                <w:noProof/>
              </w:rPr>
              <w:t>HY.4206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电缆和设备</w:t>
            </w:r>
            <w:r w:rsidR="00FE1F64">
              <w:rPr>
                <w:noProof/>
                <w:webHidden/>
              </w:rPr>
              <w:tab/>
            </w:r>
            <w:r w:rsidR="00FE1F64">
              <w:rPr>
                <w:noProof/>
                <w:webHidden/>
              </w:rPr>
              <w:fldChar w:fldCharType="begin"/>
            </w:r>
            <w:r w:rsidR="00FE1F64">
              <w:rPr>
                <w:noProof/>
                <w:webHidden/>
              </w:rPr>
              <w:instrText xml:space="preserve"> PAGEREF _Toc13495326 \h </w:instrText>
            </w:r>
            <w:r w:rsidR="00FE1F64">
              <w:rPr>
                <w:noProof/>
                <w:webHidden/>
              </w:rPr>
            </w:r>
            <w:r w:rsidR="00FE1F64">
              <w:rPr>
                <w:noProof/>
                <w:webHidden/>
              </w:rPr>
              <w:fldChar w:fldCharType="separate"/>
            </w:r>
            <w:r w:rsidR="00FE1F64">
              <w:rPr>
                <w:noProof/>
                <w:webHidden/>
              </w:rPr>
              <w:t>70</w:t>
            </w:r>
            <w:r w:rsidR="00FE1F64">
              <w:rPr>
                <w:noProof/>
                <w:webHidden/>
              </w:rPr>
              <w:fldChar w:fldCharType="end"/>
            </w:r>
          </w:hyperlink>
        </w:p>
        <w:p w14:paraId="5ED09C8F" w14:textId="61DFC385" w:rsidR="00FE1F64" w:rsidRDefault="00510C6E">
          <w:pPr>
            <w:pStyle w:val="TOC4"/>
            <w:rPr>
              <w:noProof/>
              <w:szCs w:val="24"/>
            </w:rPr>
          </w:pPr>
          <w:hyperlink w:anchor="_Toc13495327" w:history="1">
            <w:r w:rsidR="00FE1F64" w:rsidRPr="00CF7E10">
              <w:rPr>
                <w:rStyle w:val="Hyperlink"/>
                <w:rFonts w:hint="eastAsia"/>
                <w:noProof/>
              </w:rPr>
              <w:t>第</w:t>
            </w:r>
            <w:r w:rsidR="00FE1F64" w:rsidRPr="00CF7E10">
              <w:rPr>
                <w:rStyle w:val="Hyperlink"/>
                <w:noProof/>
              </w:rPr>
              <w:t>HY.4207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开关</w:t>
            </w:r>
            <w:r w:rsidR="00FE1F64">
              <w:rPr>
                <w:noProof/>
                <w:webHidden/>
              </w:rPr>
              <w:tab/>
            </w:r>
            <w:r w:rsidR="00FE1F64">
              <w:rPr>
                <w:noProof/>
                <w:webHidden/>
              </w:rPr>
              <w:fldChar w:fldCharType="begin"/>
            </w:r>
            <w:r w:rsidR="00FE1F64">
              <w:rPr>
                <w:noProof/>
                <w:webHidden/>
              </w:rPr>
              <w:instrText xml:space="preserve"> PAGEREF _Toc13495327 \h </w:instrText>
            </w:r>
            <w:r w:rsidR="00FE1F64">
              <w:rPr>
                <w:noProof/>
                <w:webHidden/>
              </w:rPr>
            </w:r>
            <w:r w:rsidR="00FE1F64">
              <w:rPr>
                <w:noProof/>
                <w:webHidden/>
              </w:rPr>
              <w:fldChar w:fldCharType="separate"/>
            </w:r>
            <w:r w:rsidR="00FE1F64">
              <w:rPr>
                <w:noProof/>
                <w:webHidden/>
              </w:rPr>
              <w:t>71</w:t>
            </w:r>
            <w:r w:rsidR="00FE1F64">
              <w:rPr>
                <w:noProof/>
                <w:webHidden/>
              </w:rPr>
              <w:fldChar w:fldCharType="end"/>
            </w:r>
          </w:hyperlink>
        </w:p>
        <w:p w14:paraId="0412F750" w14:textId="23DB0E8D" w:rsidR="00FE1F64" w:rsidRDefault="00510C6E">
          <w:pPr>
            <w:pStyle w:val="TOC3"/>
            <w:tabs>
              <w:tab w:val="right" w:leader="dot" w:pos="8296"/>
            </w:tabs>
            <w:rPr>
              <w:rFonts w:asciiTheme="minorHAnsi" w:eastAsiaTheme="minorEastAsia" w:hAnsiTheme="minorHAnsi" w:cstheme="minorBidi"/>
              <w:noProof/>
              <w:kern w:val="2"/>
              <w:szCs w:val="24"/>
            </w:rPr>
          </w:pPr>
          <w:hyperlink w:anchor="_Toc13495328" w:history="1">
            <w:r w:rsidR="00FE1F64" w:rsidRPr="00CF7E10">
              <w:rPr>
                <w:rStyle w:val="Hyperlink"/>
                <w:rFonts w:hint="eastAsia"/>
                <w:noProof/>
              </w:rPr>
              <w:t>灯</w:t>
            </w:r>
            <w:r w:rsidR="00FE1F64">
              <w:rPr>
                <w:noProof/>
                <w:webHidden/>
              </w:rPr>
              <w:tab/>
            </w:r>
            <w:r w:rsidR="00FE1F64">
              <w:rPr>
                <w:noProof/>
                <w:webHidden/>
              </w:rPr>
              <w:fldChar w:fldCharType="begin"/>
            </w:r>
            <w:r w:rsidR="00FE1F64">
              <w:rPr>
                <w:noProof/>
                <w:webHidden/>
              </w:rPr>
              <w:instrText xml:space="preserve"> PAGEREF _Toc13495328 \h </w:instrText>
            </w:r>
            <w:r w:rsidR="00FE1F64">
              <w:rPr>
                <w:noProof/>
                <w:webHidden/>
              </w:rPr>
            </w:r>
            <w:r w:rsidR="00FE1F64">
              <w:rPr>
                <w:noProof/>
                <w:webHidden/>
              </w:rPr>
              <w:fldChar w:fldCharType="separate"/>
            </w:r>
            <w:r w:rsidR="00FE1F64">
              <w:rPr>
                <w:noProof/>
                <w:webHidden/>
              </w:rPr>
              <w:t>71</w:t>
            </w:r>
            <w:r w:rsidR="00FE1F64">
              <w:rPr>
                <w:noProof/>
                <w:webHidden/>
              </w:rPr>
              <w:fldChar w:fldCharType="end"/>
            </w:r>
          </w:hyperlink>
        </w:p>
        <w:p w14:paraId="66A677F9" w14:textId="3E32F5CC" w:rsidR="00FE1F64" w:rsidRDefault="00510C6E">
          <w:pPr>
            <w:pStyle w:val="TOC4"/>
            <w:rPr>
              <w:noProof/>
              <w:szCs w:val="24"/>
            </w:rPr>
          </w:pPr>
          <w:hyperlink w:anchor="_Toc13495329" w:history="1">
            <w:r w:rsidR="00FE1F64" w:rsidRPr="00CF7E10">
              <w:rPr>
                <w:rStyle w:val="Hyperlink"/>
                <w:rFonts w:hint="eastAsia"/>
                <w:noProof/>
              </w:rPr>
              <w:t>第</w:t>
            </w:r>
            <w:r w:rsidR="00FE1F64" w:rsidRPr="00CF7E10">
              <w:rPr>
                <w:rStyle w:val="Hyperlink"/>
                <w:noProof/>
              </w:rPr>
              <w:t>HY.4211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滑行和着陆灯</w:t>
            </w:r>
            <w:r w:rsidR="00FE1F64">
              <w:rPr>
                <w:noProof/>
                <w:webHidden/>
              </w:rPr>
              <w:tab/>
            </w:r>
            <w:r w:rsidR="00FE1F64">
              <w:rPr>
                <w:noProof/>
                <w:webHidden/>
              </w:rPr>
              <w:fldChar w:fldCharType="begin"/>
            </w:r>
            <w:r w:rsidR="00FE1F64">
              <w:rPr>
                <w:noProof/>
                <w:webHidden/>
              </w:rPr>
              <w:instrText xml:space="preserve"> PAGEREF _Toc13495329 \h </w:instrText>
            </w:r>
            <w:r w:rsidR="00FE1F64">
              <w:rPr>
                <w:noProof/>
                <w:webHidden/>
              </w:rPr>
            </w:r>
            <w:r w:rsidR="00FE1F64">
              <w:rPr>
                <w:noProof/>
                <w:webHidden/>
              </w:rPr>
              <w:fldChar w:fldCharType="separate"/>
            </w:r>
            <w:r w:rsidR="00FE1F64">
              <w:rPr>
                <w:noProof/>
                <w:webHidden/>
              </w:rPr>
              <w:t>71</w:t>
            </w:r>
            <w:r w:rsidR="00FE1F64">
              <w:rPr>
                <w:noProof/>
                <w:webHidden/>
              </w:rPr>
              <w:fldChar w:fldCharType="end"/>
            </w:r>
          </w:hyperlink>
        </w:p>
        <w:p w14:paraId="1B558957" w14:textId="6B6B98A6" w:rsidR="00FE1F64" w:rsidRDefault="00510C6E">
          <w:pPr>
            <w:pStyle w:val="TOC4"/>
            <w:rPr>
              <w:noProof/>
              <w:szCs w:val="24"/>
            </w:rPr>
          </w:pPr>
          <w:hyperlink w:anchor="_Toc13495330" w:history="1">
            <w:r w:rsidR="00FE1F64" w:rsidRPr="00CF7E10">
              <w:rPr>
                <w:rStyle w:val="Hyperlink"/>
                <w:rFonts w:hint="eastAsia"/>
                <w:noProof/>
              </w:rPr>
              <w:t>第</w:t>
            </w:r>
            <w:r w:rsidR="00FE1F64" w:rsidRPr="00CF7E10">
              <w:rPr>
                <w:rStyle w:val="Hyperlink"/>
                <w:noProof/>
              </w:rPr>
              <w:t>HY.4212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航行灯系统的安装</w:t>
            </w:r>
            <w:r w:rsidR="00FE1F64">
              <w:rPr>
                <w:noProof/>
                <w:webHidden/>
              </w:rPr>
              <w:tab/>
            </w:r>
            <w:r w:rsidR="00FE1F64">
              <w:rPr>
                <w:noProof/>
                <w:webHidden/>
              </w:rPr>
              <w:fldChar w:fldCharType="begin"/>
            </w:r>
            <w:r w:rsidR="00FE1F64">
              <w:rPr>
                <w:noProof/>
                <w:webHidden/>
              </w:rPr>
              <w:instrText xml:space="preserve"> PAGEREF _Toc13495330 \h </w:instrText>
            </w:r>
            <w:r w:rsidR="00FE1F64">
              <w:rPr>
                <w:noProof/>
                <w:webHidden/>
              </w:rPr>
            </w:r>
            <w:r w:rsidR="00FE1F64">
              <w:rPr>
                <w:noProof/>
                <w:webHidden/>
              </w:rPr>
              <w:fldChar w:fldCharType="separate"/>
            </w:r>
            <w:r w:rsidR="00FE1F64">
              <w:rPr>
                <w:noProof/>
                <w:webHidden/>
              </w:rPr>
              <w:t>71</w:t>
            </w:r>
            <w:r w:rsidR="00FE1F64">
              <w:rPr>
                <w:noProof/>
                <w:webHidden/>
              </w:rPr>
              <w:fldChar w:fldCharType="end"/>
            </w:r>
          </w:hyperlink>
        </w:p>
        <w:p w14:paraId="3B828813" w14:textId="684F7921" w:rsidR="00FE1F64" w:rsidRDefault="00510C6E">
          <w:pPr>
            <w:pStyle w:val="TOC4"/>
            <w:rPr>
              <w:noProof/>
              <w:szCs w:val="24"/>
            </w:rPr>
          </w:pPr>
          <w:hyperlink w:anchor="_Toc13495331" w:history="1">
            <w:r w:rsidR="00FE1F64" w:rsidRPr="00CF7E10">
              <w:rPr>
                <w:rStyle w:val="Hyperlink"/>
                <w:rFonts w:hint="eastAsia"/>
                <w:noProof/>
              </w:rPr>
              <w:t>第</w:t>
            </w:r>
            <w:r w:rsidR="00FE1F64" w:rsidRPr="00CF7E10">
              <w:rPr>
                <w:rStyle w:val="Hyperlink"/>
                <w:noProof/>
              </w:rPr>
              <w:t>HY.4213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航行灯系统二面角</w:t>
            </w:r>
            <w:r w:rsidR="00FE1F64">
              <w:rPr>
                <w:noProof/>
                <w:webHidden/>
              </w:rPr>
              <w:tab/>
            </w:r>
            <w:r w:rsidR="00FE1F64">
              <w:rPr>
                <w:noProof/>
                <w:webHidden/>
              </w:rPr>
              <w:fldChar w:fldCharType="begin"/>
            </w:r>
            <w:r w:rsidR="00FE1F64">
              <w:rPr>
                <w:noProof/>
                <w:webHidden/>
              </w:rPr>
              <w:instrText xml:space="preserve"> PAGEREF _Toc13495331 \h </w:instrText>
            </w:r>
            <w:r w:rsidR="00FE1F64">
              <w:rPr>
                <w:noProof/>
                <w:webHidden/>
              </w:rPr>
            </w:r>
            <w:r w:rsidR="00FE1F64">
              <w:rPr>
                <w:noProof/>
                <w:webHidden/>
              </w:rPr>
              <w:fldChar w:fldCharType="separate"/>
            </w:r>
            <w:r w:rsidR="00FE1F64">
              <w:rPr>
                <w:noProof/>
                <w:webHidden/>
              </w:rPr>
              <w:t>71</w:t>
            </w:r>
            <w:r w:rsidR="00FE1F64">
              <w:rPr>
                <w:noProof/>
                <w:webHidden/>
              </w:rPr>
              <w:fldChar w:fldCharType="end"/>
            </w:r>
          </w:hyperlink>
        </w:p>
        <w:p w14:paraId="19AB26F5" w14:textId="310C7A37" w:rsidR="00FE1F64" w:rsidRDefault="00510C6E">
          <w:pPr>
            <w:pStyle w:val="TOC4"/>
            <w:rPr>
              <w:noProof/>
              <w:szCs w:val="24"/>
            </w:rPr>
          </w:pPr>
          <w:hyperlink w:anchor="_Toc13495332" w:history="1">
            <w:r w:rsidR="00FE1F64" w:rsidRPr="00CF7E10">
              <w:rPr>
                <w:rStyle w:val="Hyperlink"/>
                <w:rFonts w:hint="eastAsia"/>
                <w:noProof/>
              </w:rPr>
              <w:t>第</w:t>
            </w:r>
            <w:r w:rsidR="00FE1F64" w:rsidRPr="00CF7E10">
              <w:rPr>
                <w:rStyle w:val="Hyperlink"/>
                <w:noProof/>
              </w:rPr>
              <w:t>HY.4214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航行灯灯光分布和光强</w:t>
            </w:r>
            <w:r w:rsidR="00FE1F64">
              <w:rPr>
                <w:noProof/>
                <w:webHidden/>
              </w:rPr>
              <w:tab/>
            </w:r>
            <w:r w:rsidR="00FE1F64">
              <w:rPr>
                <w:noProof/>
                <w:webHidden/>
              </w:rPr>
              <w:fldChar w:fldCharType="begin"/>
            </w:r>
            <w:r w:rsidR="00FE1F64">
              <w:rPr>
                <w:noProof/>
                <w:webHidden/>
              </w:rPr>
              <w:instrText xml:space="preserve"> PAGEREF _Toc13495332 \h </w:instrText>
            </w:r>
            <w:r w:rsidR="00FE1F64">
              <w:rPr>
                <w:noProof/>
                <w:webHidden/>
              </w:rPr>
            </w:r>
            <w:r w:rsidR="00FE1F64">
              <w:rPr>
                <w:noProof/>
                <w:webHidden/>
              </w:rPr>
              <w:fldChar w:fldCharType="separate"/>
            </w:r>
            <w:r w:rsidR="00FE1F64">
              <w:rPr>
                <w:noProof/>
                <w:webHidden/>
              </w:rPr>
              <w:t>72</w:t>
            </w:r>
            <w:r w:rsidR="00FE1F64">
              <w:rPr>
                <w:noProof/>
                <w:webHidden/>
              </w:rPr>
              <w:fldChar w:fldCharType="end"/>
            </w:r>
          </w:hyperlink>
        </w:p>
        <w:p w14:paraId="5602479D" w14:textId="6D4A9E93" w:rsidR="00FE1F64" w:rsidRDefault="00510C6E">
          <w:pPr>
            <w:pStyle w:val="TOC4"/>
            <w:rPr>
              <w:noProof/>
              <w:szCs w:val="24"/>
            </w:rPr>
          </w:pPr>
          <w:hyperlink w:anchor="_Toc13495333" w:history="1">
            <w:r w:rsidR="00FE1F64" w:rsidRPr="00CF7E10">
              <w:rPr>
                <w:rStyle w:val="Hyperlink"/>
                <w:rFonts w:hint="eastAsia"/>
                <w:noProof/>
              </w:rPr>
              <w:t>第</w:t>
            </w:r>
            <w:r w:rsidR="00FE1F64" w:rsidRPr="00CF7E10">
              <w:rPr>
                <w:rStyle w:val="Hyperlink"/>
                <w:noProof/>
              </w:rPr>
              <w:t>HY.4215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航行灯水平平面内的最小光强</w:t>
            </w:r>
            <w:r w:rsidR="00FE1F64">
              <w:rPr>
                <w:noProof/>
                <w:webHidden/>
              </w:rPr>
              <w:tab/>
            </w:r>
            <w:r w:rsidR="00FE1F64">
              <w:rPr>
                <w:noProof/>
                <w:webHidden/>
              </w:rPr>
              <w:fldChar w:fldCharType="begin"/>
            </w:r>
            <w:r w:rsidR="00FE1F64">
              <w:rPr>
                <w:noProof/>
                <w:webHidden/>
              </w:rPr>
              <w:instrText xml:space="preserve"> PAGEREF _Toc13495333 \h </w:instrText>
            </w:r>
            <w:r w:rsidR="00FE1F64">
              <w:rPr>
                <w:noProof/>
                <w:webHidden/>
              </w:rPr>
            </w:r>
            <w:r w:rsidR="00FE1F64">
              <w:rPr>
                <w:noProof/>
                <w:webHidden/>
              </w:rPr>
              <w:fldChar w:fldCharType="separate"/>
            </w:r>
            <w:r w:rsidR="00FE1F64">
              <w:rPr>
                <w:noProof/>
                <w:webHidden/>
              </w:rPr>
              <w:t>72</w:t>
            </w:r>
            <w:r w:rsidR="00FE1F64">
              <w:rPr>
                <w:noProof/>
                <w:webHidden/>
              </w:rPr>
              <w:fldChar w:fldCharType="end"/>
            </w:r>
          </w:hyperlink>
        </w:p>
        <w:p w14:paraId="30823E3C" w14:textId="69CE8E21" w:rsidR="00FE1F64" w:rsidRDefault="00510C6E">
          <w:pPr>
            <w:pStyle w:val="TOC4"/>
            <w:rPr>
              <w:noProof/>
              <w:szCs w:val="24"/>
            </w:rPr>
          </w:pPr>
          <w:hyperlink w:anchor="_Toc13495334" w:history="1">
            <w:r w:rsidR="00FE1F64" w:rsidRPr="00CF7E10">
              <w:rPr>
                <w:rStyle w:val="Hyperlink"/>
                <w:rFonts w:hint="eastAsia"/>
                <w:noProof/>
              </w:rPr>
              <w:t>第</w:t>
            </w:r>
            <w:r w:rsidR="00FE1F64" w:rsidRPr="00CF7E10">
              <w:rPr>
                <w:rStyle w:val="Hyperlink"/>
                <w:noProof/>
              </w:rPr>
              <w:t>HY.4216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航行灯任一垂直平面内的最小光强</w:t>
            </w:r>
            <w:r w:rsidR="00FE1F64">
              <w:rPr>
                <w:noProof/>
                <w:webHidden/>
              </w:rPr>
              <w:tab/>
            </w:r>
            <w:r w:rsidR="00FE1F64">
              <w:rPr>
                <w:noProof/>
                <w:webHidden/>
              </w:rPr>
              <w:fldChar w:fldCharType="begin"/>
            </w:r>
            <w:r w:rsidR="00FE1F64">
              <w:rPr>
                <w:noProof/>
                <w:webHidden/>
              </w:rPr>
              <w:instrText xml:space="preserve"> PAGEREF _Toc13495334 \h </w:instrText>
            </w:r>
            <w:r w:rsidR="00FE1F64">
              <w:rPr>
                <w:noProof/>
                <w:webHidden/>
              </w:rPr>
            </w:r>
            <w:r w:rsidR="00FE1F64">
              <w:rPr>
                <w:noProof/>
                <w:webHidden/>
              </w:rPr>
              <w:fldChar w:fldCharType="separate"/>
            </w:r>
            <w:r w:rsidR="00FE1F64">
              <w:rPr>
                <w:noProof/>
                <w:webHidden/>
              </w:rPr>
              <w:t>72</w:t>
            </w:r>
            <w:r w:rsidR="00FE1F64">
              <w:rPr>
                <w:noProof/>
                <w:webHidden/>
              </w:rPr>
              <w:fldChar w:fldCharType="end"/>
            </w:r>
          </w:hyperlink>
        </w:p>
        <w:p w14:paraId="0F9A425E" w14:textId="72093971" w:rsidR="00FE1F64" w:rsidRDefault="00510C6E">
          <w:pPr>
            <w:pStyle w:val="TOC4"/>
            <w:rPr>
              <w:noProof/>
              <w:szCs w:val="24"/>
            </w:rPr>
          </w:pPr>
          <w:hyperlink w:anchor="_Toc13495335" w:history="1">
            <w:r w:rsidR="00FE1F64" w:rsidRPr="00CF7E10">
              <w:rPr>
                <w:rStyle w:val="Hyperlink"/>
                <w:rFonts w:hint="eastAsia"/>
                <w:noProof/>
              </w:rPr>
              <w:t>第</w:t>
            </w:r>
            <w:r w:rsidR="00FE1F64" w:rsidRPr="00CF7E10">
              <w:rPr>
                <w:rStyle w:val="Hyperlink"/>
                <w:noProof/>
              </w:rPr>
              <w:t>HY.4217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航行灯的最大掺入光强</w:t>
            </w:r>
            <w:r w:rsidR="00FE1F64">
              <w:rPr>
                <w:noProof/>
                <w:webHidden/>
              </w:rPr>
              <w:tab/>
            </w:r>
            <w:r w:rsidR="00FE1F64">
              <w:rPr>
                <w:noProof/>
                <w:webHidden/>
              </w:rPr>
              <w:fldChar w:fldCharType="begin"/>
            </w:r>
            <w:r w:rsidR="00FE1F64">
              <w:rPr>
                <w:noProof/>
                <w:webHidden/>
              </w:rPr>
              <w:instrText xml:space="preserve"> PAGEREF _Toc13495335 \h </w:instrText>
            </w:r>
            <w:r w:rsidR="00FE1F64">
              <w:rPr>
                <w:noProof/>
                <w:webHidden/>
              </w:rPr>
            </w:r>
            <w:r w:rsidR="00FE1F64">
              <w:rPr>
                <w:noProof/>
                <w:webHidden/>
              </w:rPr>
              <w:fldChar w:fldCharType="separate"/>
            </w:r>
            <w:r w:rsidR="00FE1F64">
              <w:rPr>
                <w:noProof/>
                <w:webHidden/>
              </w:rPr>
              <w:t>73</w:t>
            </w:r>
            <w:r w:rsidR="00FE1F64">
              <w:rPr>
                <w:noProof/>
                <w:webHidden/>
              </w:rPr>
              <w:fldChar w:fldCharType="end"/>
            </w:r>
          </w:hyperlink>
        </w:p>
        <w:p w14:paraId="2BF0B6F6" w14:textId="57919530" w:rsidR="00FE1F64" w:rsidRDefault="00510C6E">
          <w:pPr>
            <w:pStyle w:val="TOC4"/>
            <w:rPr>
              <w:noProof/>
              <w:szCs w:val="24"/>
            </w:rPr>
          </w:pPr>
          <w:hyperlink w:anchor="_Toc13495336" w:history="1">
            <w:r w:rsidR="00FE1F64" w:rsidRPr="00CF7E10">
              <w:rPr>
                <w:rStyle w:val="Hyperlink"/>
                <w:rFonts w:hint="eastAsia"/>
                <w:noProof/>
              </w:rPr>
              <w:t>第</w:t>
            </w:r>
            <w:r w:rsidR="00FE1F64" w:rsidRPr="00CF7E10">
              <w:rPr>
                <w:rStyle w:val="Hyperlink"/>
                <w:noProof/>
              </w:rPr>
              <w:t>HY.4218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航行灯颜色规格</w:t>
            </w:r>
            <w:r w:rsidR="00FE1F64">
              <w:rPr>
                <w:noProof/>
                <w:webHidden/>
              </w:rPr>
              <w:tab/>
            </w:r>
            <w:r w:rsidR="00FE1F64">
              <w:rPr>
                <w:noProof/>
                <w:webHidden/>
              </w:rPr>
              <w:fldChar w:fldCharType="begin"/>
            </w:r>
            <w:r w:rsidR="00FE1F64">
              <w:rPr>
                <w:noProof/>
                <w:webHidden/>
              </w:rPr>
              <w:instrText xml:space="preserve"> PAGEREF _Toc13495336 \h </w:instrText>
            </w:r>
            <w:r w:rsidR="00FE1F64">
              <w:rPr>
                <w:noProof/>
                <w:webHidden/>
              </w:rPr>
            </w:r>
            <w:r w:rsidR="00FE1F64">
              <w:rPr>
                <w:noProof/>
                <w:webHidden/>
              </w:rPr>
              <w:fldChar w:fldCharType="separate"/>
            </w:r>
            <w:r w:rsidR="00FE1F64">
              <w:rPr>
                <w:noProof/>
                <w:webHidden/>
              </w:rPr>
              <w:t>73</w:t>
            </w:r>
            <w:r w:rsidR="00FE1F64">
              <w:rPr>
                <w:noProof/>
                <w:webHidden/>
              </w:rPr>
              <w:fldChar w:fldCharType="end"/>
            </w:r>
          </w:hyperlink>
        </w:p>
        <w:p w14:paraId="4CA7D8A7" w14:textId="297EA132" w:rsidR="00FE1F64" w:rsidRDefault="00510C6E">
          <w:pPr>
            <w:pStyle w:val="TOC4"/>
            <w:rPr>
              <w:noProof/>
              <w:szCs w:val="24"/>
            </w:rPr>
          </w:pPr>
          <w:hyperlink w:anchor="_Toc13495337" w:history="1">
            <w:r w:rsidR="00FE1F64" w:rsidRPr="00CF7E10">
              <w:rPr>
                <w:rStyle w:val="Hyperlink"/>
                <w:rFonts w:hint="eastAsia"/>
                <w:noProof/>
              </w:rPr>
              <w:t>第</w:t>
            </w:r>
            <w:r w:rsidR="00FE1F64" w:rsidRPr="00CF7E10">
              <w:rPr>
                <w:rStyle w:val="Hyperlink"/>
                <w:noProof/>
              </w:rPr>
              <w:t>HY.4219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防撞灯系统</w:t>
            </w:r>
            <w:r w:rsidR="00FE1F64">
              <w:rPr>
                <w:noProof/>
                <w:webHidden/>
              </w:rPr>
              <w:tab/>
            </w:r>
            <w:r w:rsidR="00FE1F64">
              <w:rPr>
                <w:noProof/>
                <w:webHidden/>
              </w:rPr>
              <w:fldChar w:fldCharType="begin"/>
            </w:r>
            <w:r w:rsidR="00FE1F64">
              <w:rPr>
                <w:noProof/>
                <w:webHidden/>
              </w:rPr>
              <w:instrText xml:space="preserve"> PAGEREF _Toc13495337 \h </w:instrText>
            </w:r>
            <w:r w:rsidR="00FE1F64">
              <w:rPr>
                <w:noProof/>
                <w:webHidden/>
              </w:rPr>
            </w:r>
            <w:r w:rsidR="00FE1F64">
              <w:rPr>
                <w:noProof/>
                <w:webHidden/>
              </w:rPr>
              <w:fldChar w:fldCharType="separate"/>
            </w:r>
            <w:r w:rsidR="00FE1F64">
              <w:rPr>
                <w:noProof/>
                <w:webHidden/>
              </w:rPr>
              <w:t>73</w:t>
            </w:r>
            <w:r w:rsidR="00FE1F64">
              <w:rPr>
                <w:noProof/>
                <w:webHidden/>
              </w:rPr>
              <w:fldChar w:fldCharType="end"/>
            </w:r>
          </w:hyperlink>
        </w:p>
        <w:p w14:paraId="5E2F5DFA" w14:textId="1EE0F534" w:rsidR="00FE1F64" w:rsidRDefault="00510C6E">
          <w:pPr>
            <w:pStyle w:val="TOC1"/>
            <w:rPr>
              <w:rFonts w:asciiTheme="minorHAnsi" w:eastAsiaTheme="minorEastAsia" w:hAnsiTheme="minorHAnsi" w:cstheme="minorBidi"/>
              <w:noProof/>
              <w:kern w:val="2"/>
              <w:szCs w:val="24"/>
            </w:rPr>
          </w:pPr>
          <w:hyperlink w:anchor="_Toc13495338" w:history="1">
            <w:r w:rsidR="00FE1F64" w:rsidRPr="00CF7E10">
              <w:rPr>
                <w:rStyle w:val="Hyperlink"/>
                <w:rFonts w:hint="eastAsia"/>
                <w:noProof/>
              </w:rPr>
              <w:t>第五分部</w:t>
            </w:r>
            <w:r w:rsidR="00FE1F64" w:rsidRPr="00CF7E10">
              <w:rPr>
                <w:rStyle w:val="Hyperlink"/>
                <w:noProof/>
              </w:rPr>
              <w:t xml:space="preserve">  </w:t>
            </w:r>
            <w:r w:rsidR="00FE1F64" w:rsidRPr="00CF7E10">
              <w:rPr>
                <w:rStyle w:val="Hyperlink"/>
                <w:rFonts w:hint="eastAsia"/>
                <w:noProof/>
              </w:rPr>
              <w:t>无人机数据链路</w:t>
            </w:r>
            <w:r w:rsidR="00FE1F64">
              <w:rPr>
                <w:noProof/>
                <w:webHidden/>
              </w:rPr>
              <w:tab/>
            </w:r>
            <w:r w:rsidR="00FE1F64">
              <w:rPr>
                <w:noProof/>
                <w:webHidden/>
              </w:rPr>
              <w:fldChar w:fldCharType="begin"/>
            </w:r>
            <w:r w:rsidR="00FE1F64">
              <w:rPr>
                <w:noProof/>
                <w:webHidden/>
              </w:rPr>
              <w:instrText xml:space="preserve"> PAGEREF _Toc13495338 \h </w:instrText>
            </w:r>
            <w:r w:rsidR="00FE1F64">
              <w:rPr>
                <w:noProof/>
                <w:webHidden/>
              </w:rPr>
            </w:r>
            <w:r w:rsidR="00FE1F64">
              <w:rPr>
                <w:noProof/>
                <w:webHidden/>
              </w:rPr>
              <w:fldChar w:fldCharType="separate"/>
            </w:r>
            <w:r w:rsidR="00FE1F64">
              <w:rPr>
                <w:noProof/>
                <w:webHidden/>
              </w:rPr>
              <w:t>75</w:t>
            </w:r>
            <w:r w:rsidR="00FE1F64">
              <w:rPr>
                <w:noProof/>
                <w:webHidden/>
              </w:rPr>
              <w:fldChar w:fldCharType="end"/>
            </w:r>
          </w:hyperlink>
        </w:p>
        <w:p w14:paraId="5A351B75" w14:textId="70B5D4C9" w:rsidR="00FE1F64" w:rsidRDefault="00510C6E">
          <w:pPr>
            <w:pStyle w:val="TOC4"/>
            <w:rPr>
              <w:noProof/>
              <w:szCs w:val="24"/>
            </w:rPr>
          </w:pPr>
          <w:hyperlink w:anchor="_Toc13495339" w:history="1">
            <w:r w:rsidR="00FE1F64" w:rsidRPr="00CF7E10">
              <w:rPr>
                <w:rStyle w:val="Hyperlink"/>
                <w:rFonts w:hint="eastAsia"/>
                <w:noProof/>
              </w:rPr>
              <w:t>第</w:t>
            </w:r>
            <w:r w:rsidR="00FE1F64" w:rsidRPr="00CF7E10">
              <w:rPr>
                <w:rStyle w:val="Hyperlink"/>
                <w:noProof/>
              </w:rPr>
              <w:t>HY.5001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_Toc13495339 \h </w:instrText>
            </w:r>
            <w:r w:rsidR="00FE1F64">
              <w:rPr>
                <w:noProof/>
                <w:webHidden/>
              </w:rPr>
            </w:r>
            <w:r w:rsidR="00FE1F64">
              <w:rPr>
                <w:noProof/>
                <w:webHidden/>
              </w:rPr>
              <w:fldChar w:fldCharType="separate"/>
            </w:r>
            <w:r w:rsidR="00FE1F64">
              <w:rPr>
                <w:noProof/>
                <w:webHidden/>
              </w:rPr>
              <w:t>75</w:t>
            </w:r>
            <w:r w:rsidR="00FE1F64">
              <w:rPr>
                <w:noProof/>
                <w:webHidden/>
              </w:rPr>
              <w:fldChar w:fldCharType="end"/>
            </w:r>
          </w:hyperlink>
        </w:p>
        <w:p w14:paraId="426B36F6" w14:textId="5E8DA662" w:rsidR="00FE1F64" w:rsidRDefault="00510C6E">
          <w:pPr>
            <w:pStyle w:val="TOC4"/>
            <w:rPr>
              <w:noProof/>
              <w:szCs w:val="24"/>
            </w:rPr>
          </w:pPr>
          <w:hyperlink w:anchor="_Toc13495340" w:history="1">
            <w:r w:rsidR="00FE1F64" w:rsidRPr="00CF7E10">
              <w:rPr>
                <w:rStyle w:val="Hyperlink"/>
                <w:rFonts w:hint="eastAsia"/>
                <w:noProof/>
              </w:rPr>
              <w:t>第</w:t>
            </w:r>
            <w:r w:rsidR="00FE1F64" w:rsidRPr="00CF7E10">
              <w:rPr>
                <w:rStyle w:val="Hyperlink"/>
                <w:noProof/>
              </w:rPr>
              <w:t>HY.5002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指挥和控制数据链路架构</w:t>
            </w:r>
            <w:r w:rsidR="00FE1F64">
              <w:rPr>
                <w:noProof/>
                <w:webHidden/>
              </w:rPr>
              <w:tab/>
            </w:r>
            <w:r w:rsidR="00FE1F64">
              <w:rPr>
                <w:noProof/>
                <w:webHidden/>
              </w:rPr>
              <w:fldChar w:fldCharType="begin"/>
            </w:r>
            <w:r w:rsidR="00FE1F64">
              <w:rPr>
                <w:noProof/>
                <w:webHidden/>
              </w:rPr>
              <w:instrText xml:space="preserve"> PAGEREF _Toc13495340 \h </w:instrText>
            </w:r>
            <w:r w:rsidR="00FE1F64">
              <w:rPr>
                <w:noProof/>
                <w:webHidden/>
              </w:rPr>
            </w:r>
            <w:r w:rsidR="00FE1F64">
              <w:rPr>
                <w:noProof/>
                <w:webHidden/>
              </w:rPr>
              <w:fldChar w:fldCharType="separate"/>
            </w:r>
            <w:r w:rsidR="00FE1F64">
              <w:rPr>
                <w:noProof/>
                <w:webHidden/>
              </w:rPr>
              <w:t>75</w:t>
            </w:r>
            <w:r w:rsidR="00FE1F64">
              <w:rPr>
                <w:noProof/>
                <w:webHidden/>
              </w:rPr>
              <w:fldChar w:fldCharType="end"/>
            </w:r>
          </w:hyperlink>
        </w:p>
        <w:p w14:paraId="262864F1" w14:textId="4DEB0B10" w:rsidR="00FE1F64" w:rsidRDefault="00510C6E">
          <w:pPr>
            <w:pStyle w:val="TOC4"/>
            <w:rPr>
              <w:noProof/>
              <w:szCs w:val="24"/>
            </w:rPr>
          </w:pPr>
          <w:hyperlink w:anchor="_Toc13495341" w:history="1">
            <w:r w:rsidR="00FE1F64" w:rsidRPr="00CF7E10">
              <w:rPr>
                <w:rStyle w:val="Hyperlink"/>
                <w:rFonts w:hint="eastAsia"/>
                <w:noProof/>
              </w:rPr>
              <w:t>第</w:t>
            </w:r>
            <w:r w:rsidR="00FE1F64" w:rsidRPr="00CF7E10">
              <w:rPr>
                <w:rStyle w:val="Hyperlink"/>
                <w:noProof/>
              </w:rPr>
              <w:t>HY.5003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电磁干扰和兼容性</w:t>
            </w:r>
            <w:r w:rsidR="00FE1F64">
              <w:rPr>
                <w:noProof/>
                <w:webHidden/>
              </w:rPr>
              <w:tab/>
            </w:r>
            <w:r w:rsidR="00FE1F64">
              <w:rPr>
                <w:noProof/>
                <w:webHidden/>
              </w:rPr>
              <w:fldChar w:fldCharType="begin"/>
            </w:r>
            <w:r w:rsidR="00FE1F64">
              <w:rPr>
                <w:noProof/>
                <w:webHidden/>
              </w:rPr>
              <w:instrText xml:space="preserve"> PAGEREF _Toc13495341 \h </w:instrText>
            </w:r>
            <w:r w:rsidR="00FE1F64">
              <w:rPr>
                <w:noProof/>
                <w:webHidden/>
              </w:rPr>
            </w:r>
            <w:r w:rsidR="00FE1F64">
              <w:rPr>
                <w:noProof/>
                <w:webHidden/>
              </w:rPr>
              <w:fldChar w:fldCharType="separate"/>
            </w:r>
            <w:r w:rsidR="00FE1F64">
              <w:rPr>
                <w:noProof/>
                <w:webHidden/>
              </w:rPr>
              <w:t>75</w:t>
            </w:r>
            <w:r w:rsidR="00FE1F64">
              <w:rPr>
                <w:noProof/>
                <w:webHidden/>
              </w:rPr>
              <w:fldChar w:fldCharType="end"/>
            </w:r>
          </w:hyperlink>
        </w:p>
        <w:p w14:paraId="76B548C4" w14:textId="389B5603" w:rsidR="00FE1F64" w:rsidRDefault="00510C6E">
          <w:pPr>
            <w:pStyle w:val="TOC4"/>
            <w:rPr>
              <w:noProof/>
              <w:szCs w:val="24"/>
            </w:rPr>
          </w:pPr>
          <w:hyperlink w:anchor="_Toc13495342" w:history="1">
            <w:r w:rsidR="00FE1F64" w:rsidRPr="00CF7E10">
              <w:rPr>
                <w:rStyle w:val="Hyperlink"/>
                <w:rFonts w:hint="eastAsia"/>
                <w:noProof/>
              </w:rPr>
              <w:t>第</w:t>
            </w:r>
            <w:r w:rsidR="00FE1F64" w:rsidRPr="00CF7E10">
              <w:rPr>
                <w:rStyle w:val="Hyperlink"/>
                <w:noProof/>
              </w:rPr>
              <w:t>HY.5004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指挥和控制数据链路性能和检测</w:t>
            </w:r>
            <w:r w:rsidR="00FE1F64">
              <w:rPr>
                <w:noProof/>
                <w:webHidden/>
              </w:rPr>
              <w:tab/>
            </w:r>
            <w:r w:rsidR="00FE1F64">
              <w:rPr>
                <w:noProof/>
                <w:webHidden/>
              </w:rPr>
              <w:fldChar w:fldCharType="begin"/>
            </w:r>
            <w:r w:rsidR="00FE1F64">
              <w:rPr>
                <w:noProof/>
                <w:webHidden/>
              </w:rPr>
              <w:instrText xml:space="preserve"> PAGEREF _Toc13495342 \h </w:instrText>
            </w:r>
            <w:r w:rsidR="00FE1F64">
              <w:rPr>
                <w:noProof/>
                <w:webHidden/>
              </w:rPr>
            </w:r>
            <w:r w:rsidR="00FE1F64">
              <w:rPr>
                <w:noProof/>
                <w:webHidden/>
              </w:rPr>
              <w:fldChar w:fldCharType="separate"/>
            </w:r>
            <w:r w:rsidR="00FE1F64">
              <w:rPr>
                <w:noProof/>
                <w:webHidden/>
              </w:rPr>
              <w:t>75</w:t>
            </w:r>
            <w:r w:rsidR="00FE1F64">
              <w:rPr>
                <w:noProof/>
                <w:webHidden/>
              </w:rPr>
              <w:fldChar w:fldCharType="end"/>
            </w:r>
          </w:hyperlink>
        </w:p>
        <w:p w14:paraId="23B57187" w14:textId="1ACD46ED" w:rsidR="00FE1F64" w:rsidRDefault="00510C6E">
          <w:pPr>
            <w:pStyle w:val="TOC4"/>
            <w:rPr>
              <w:noProof/>
              <w:szCs w:val="24"/>
            </w:rPr>
          </w:pPr>
          <w:hyperlink w:anchor="_Toc13495343" w:history="1">
            <w:r w:rsidR="00FE1F64" w:rsidRPr="00CF7E10">
              <w:rPr>
                <w:rStyle w:val="Hyperlink"/>
                <w:rFonts w:hint="eastAsia"/>
                <w:noProof/>
              </w:rPr>
              <w:t>第</w:t>
            </w:r>
            <w:r w:rsidR="00FE1F64" w:rsidRPr="00CF7E10">
              <w:rPr>
                <w:rStyle w:val="Hyperlink"/>
                <w:noProof/>
              </w:rPr>
              <w:t>HY.5005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指挥和控制数据链路延迟</w:t>
            </w:r>
            <w:r w:rsidR="00FE1F64">
              <w:rPr>
                <w:noProof/>
                <w:webHidden/>
              </w:rPr>
              <w:tab/>
            </w:r>
            <w:r w:rsidR="00FE1F64">
              <w:rPr>
                <w:noProof/>
                <w:webHidden/>
              </w:rPr>
              <w:fldChar w:fldCharType="begin"/>
            </w:r>
            <w:r w:rsidR="00FE1F64">
              <w:rPr>
                <w:noProof/>
                <w:webHidden/>
              </w:rPr>
              <w:instrText xml:space="preserve"> PAGEREF _Toc13495343 \h </w:instrText>
            </w:r>
            <w:r w:rsidR="00FE1F64">
              <w:rPr>
                <w:noProof/>
                <w:webHidden/>
              </w:rPr>
            </w:r>
            <w:r w:rsidR="00FE1F64">
              <w:rPr>
                <w:noProof/>
                <w:webHidden/>
              </w:rPr>
              <w:fldChar w:fldCharType="separate"/>
            </w:r>
            <w:r w:rsidR="00FE1F64">
              <w:rPr>
                <w:noProof/>
                <w:webHidden/>
              </w:rPr>
              <w:t>76</w:t>
            </w:r>
            <w:r w:rsidR="00FE1F64">
              <w:rPr>
                <w:noProof/>
                <w:webHidden/>
              </w:rPr>
              <w:fldChar w:fldCharType="end"/>
            </w:r>
          </w:hyperlink>
        </w:p>
        <w:p w14:paraId="02D1184C" w14:textId="2F9CE2D5" w:rsidR="00FE1F64" w:rsidRDefault="00510C6E">
          <w:pPr>
            <w:pStyle w:val="TOC4"/>
            <w:rPr>
              <w:noProof/>
              <w:szCs w:val="24"/>
            </w:rPr>
          </w:pPr>
          <w:hyperlink w:anchor="_Toc13495344" w:history="1">
            <w:r w:rsidR="00FE1F64" w:rsidRPr="00CF7E10">
              <w:rPr>
                <w:rStyle w:val="Hyperlink"/>
                <w:rFonts w:hint="eastAsia"/>
                <w:noProof/>
              </w:rPr>
              <w:t>第</w:t>
            </w:r>
            <w:r w:rsidR="00FE1F64" w:rsidRPr="00CF7E10">
              <w:rPr>
                <w:rStyle w:val="Hyperlink"/>
                <w:noProof/>
              </w:rPr>
              <w:t>HY.5006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指挥和控制数据链路丢失策略</w:t>
            </w:r>
            <w:r w:rsidR="00FE1F64">
              <w:rPr>
                <w:noProof/>
                <w:webHidden/>
              </w:rPr>
              <w:tab/>
            </w:r>
            <w:r w:rsidR="00FE1F64">
              <w:rPr>
                <w:noProof/>
                <w:webHidden/>
              </w:rPr>
              <w:fldChar w:fldCharType="begin"/>
            </w:r>
            <w:r w:rsidR="00FE1F64">
              <w:rPr>
                <w:noProof/>
                <w:webHidden/>
              </w:rPr>
              <w:instrText xml:space="preserve"> PAGEREF _Toc13495344 \h </w:instrText>
            </w:r>
            <w:r w:rsidR="00FE1F64">
              <w:rPr>
                <w:noProof/>
                <w:webHidden/>
              </w:rPr>
            </w:r>
            <w:r w:rsidR="00FE1F64">
              <w:rPr>
                <w:noProof/>
                <w:webHidden/>
              </w:rPr>
              <w:fldChar w:fldCharType="separate"/>
            </w:r>
            <w:r w:rsidR="00FE1F64">
              <w:rPr>
                <w:noProof/>
                <w:webHidden/>
              </w:rPr>
              <w:t>76</w:t>
            </w:r>
            <w:r w:rsidR="00FE1F64">
              <w:rPr>
                <w:noProof/>
                <w:webHidden/>
              </w:rPr>
              <w:fldChar w:fldCharType="end"/>
            </w:r>
          </w:hyperlink>
        </w:p>
        <w:p w14:paraId="2A9DBD54" w14:textId="6912C964" w:rsidR="00FE1F64" w:rsidRDefault="00510C6E">
          <w:pPr>
            <w:pStyle w:val="TOC4"/>
            <w:rPr>
              <w:noProof/>
              <w:szCs w:val="24"/>
            </w:rPr>
          </w:pPr>
          <w:hyperlink w:anchor="_Toc13495345" w:history="1">
            <w:r w:rsidR="00FE1F64" w:rsidRPr="00CF7E10">
              <w:rPr>
                <w:rStyle w:val="Hyperlink"/>
                <w:rFonts w:hint="eastAsia"/>
                <w:noProof/>
              </w:rPr>
              <w:t>第</w:t>
            </w:r>
            <w:r w:rsidR="00FE1F64" w:rsidRPr="00CF7E10">
              <w:rPr>
                <w:rStyle w:val="Hyperlink"/>
                <w:noProof/>
              </w:rPr>
              <w:t>HY.5007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指挥和控制数据链路天线遮蔽</w:t>
            </w:r>
            <w:r w:rsidR="00FE1F64">
              <w:rPr>
                <w:noProof/>
                <w:webHidden/>
              </w:rPr>
              <w:tab/>
            </w:r>
            <w:r w:rsidR="00FE1F64">
              <w:rPr>
                <w:noProof/>
                <w:webHidden/>
              </w:rPr>
              <w:fldChar w:fldCharType="begin"/>
            </w:r>
            <w:r w:rsidR="00FE1F64">
              <w:rPr>
                <w:noProof/>
                <w:webHidden/>
              </w:rPr>
              <w:instrText xml:space="preserve"> PAGEREF _Toc13495345 \h </w:instrText>
            </w:r>
            <w:r w:rsidR="00FE1F64">
              <w:rPr>
                <w:noProof/>
                <w:webHidden/>
              </w:rPr>
            </w:r>
            <w:r w:rsidR="00FE1F64">
              <w:rPr>
                <w:noProof/>
                <w:webHidden/>
              </w:rPr>
              <w:fldChar w:fldCharType="separate"/>
            </w:r>
            <w:r w:rsidR="00FE1F64">
              <w:rPr>
                <w:noProof/>
                <w:webHidden/>
              </w:rPr>
              <w:t>76</w:t>
            </w:r>
            <w:r w:rsidR="00FE1F64">
              <w:rPr>
                <w:noProof/>
                <w:webHidden/>
              </w:rPr>
              <w:fldChar w:fldCharType="end"/>
            </w:r>
          </w:hyperlink>
        </w:p>
        <w:p w14:paraId="00750F52" w14:textId="012EBBED" w:rsidR="00FE1F64" w:rsidRDefault="00510C6E">
          <w:pPr>
            <w:pStyle w:val="TOC4"/>
            <w:rPr>
              <w:noProof/>
              <w:szCs w:val="24"/>
            </w:rPr>
          </w:pPr>
          <w:hyperlink w:anchor="_Toc13495346" w:history="1">
            <w:r w:rsidR="00FE1F64" w:rsidRPr="00CF7E10">
              <w:rPr>
                <w:rStyle w:val="Hyperlink"/>
                <w:rFonts w:hint="eastAsia"/>
                <w:noProof/>
              </w:rPr>
              <w:t>第</w:t>
            </w:r>
            <w:r w:rsidR="00FE1F64" w:rsidRPr="00CF7E10">
              <w:rPr>
                <w:rStyle w:val="Hyperlink"/>
                <w:noProof/>
              </w:rPr>
              <w:t>HY.5008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指挥和控制数据链路切换功能</w:t>
            </w:r>
            <w:r w:rsidR="00FE1F64">
              <w:rPr>
                <w:noProof/>
                <w:webHidden/>
              </w:rPr>
              <w:tab/>
            </w:r>
            <w:r w:rsidR="00FE1F64">
              <w:rPr>
                <w:noProof/>
                <w:webHidden/>
              </w:rPr>
              <w:fldChar w:fldCharType="begin"/>
            </w:r>
            <w:r w:rsidR="00FE1F64">
              <w:rPr>
                <w:noProof/>
                <w:webHidden/>
              </w:rPr>
              <w:instrText xml:space="preserve"> PAGEREF _Toc13495346 \h </w:instrText>
            </w:r>
            <w:r w:rsidR="00FE1F64">
              <w:rPr>
                <w:noProof/>
                <w:webHidden/>
              </w:rPr>
            </w:r>
            <w:r w:rsidR="00FE1F64">
              <w:rPr>
                <w:noProof/>
                <w:webHidden/>
              </w:rPr>
              <w:fldChar w:fldCharType="separate"/>
            </w:r>
            <w:r w:rsidR="00FE1F64">
              <w:rPr>
                <w:noProof/>
                <w:webHidden/>
              </w:rPr>
              <w:t>76</w:t>
            </w:r>
            <w:r w:rsidR="00FE1F64">
              <w:rPr>
                <w:noProof/>
                <w:webHidden/>
              </w:rPr>
              <w:fldChar w:fldCharType="end"/>
            </w:r>
          </w:hyperlink>
        </w:p>
        <w:p w14:paraId="25D97211" w14:textId="748E02D7" w:rsidR="00FE1F64" w:rsidRDefault="00510C6E">
          <w:pPr>
            <w:pStyle w:val="TOC1"/>
            <w:rPr>
              <w:rFonts w:asciiTheme="minorHAnsi" w:eastAsiaTheme="minorEastAsia" w:hAnsiTheme="minorHAnsi" w:cstheme="minorBidi"/>
              <w:noProof/>
              <w:kern w:val="2"/>
              <w:szCs w:val="24"/>
            </w:rPr>
          </w:pPr>
          <w:hyperlink w:anchor="_Toc13495347" w:history="1">
            <w:r w:rsidR="00FE1F64" w:rsidRPr="00CF7E10">
              <w:rPr>
                <w:rStyle w:val="Hyperlink"/>
                <w:rFonts w:hint="eastAsia"/>
                <w:noProof/>
              </w:rPr>
              <w:t>第六分部</w:t>
            </w:r>
            <w:r w:rsidR="00FE1F64" w:rsidRPr="00CF7E10">
              <w:rPr>
                <w:rStyle w:val="Hyperlink"/>
                <w:noProof/>
              </w:rPr>
              <w:t xml:space="preserve">  </w:t>
            </w:r>
            <w:r w:rsidR="00FE1F64" w:rsidRPr="00CF7E10">
              <w:rPr>
                <w:rStyle w:val="Hyperlink"/>
                <w:rFonts w:hint="eastAsia"/>
                <w:noProof/>
              </w:rPr>
              <w:t>无人机地面指挥与控制站</w:t>
            </w:r>
            <w:r w:rsidR="00FE1F64">
              <w:rPr>
                <w:noProof/>
                <w:webHidden/>
              </w:rPr>
              <w:tab/>
            </w:r>
            <w:r w:rsidR="00FE1F64">
              <w:rPr>
                <w:noProof/>
                <w:webHidden/>
              </w:rPr>
              <w:fldChar w:fldCharType="begin"/>
            </w:r>
            <w:r w:rsidR="00FE1F64">
              <w:rPr>
                <w:noProof/>
                <w:webHidden/>
              </w:rPr>
              <w:instrText xml:space="preserve"> PAGEREF _Toc13495347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21F9AF46" w14:textId="2589EED2"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348" w:history="1">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_Toc13495348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02C5DF25" w14:textId="228276CD" w:rsidR="00FE1F64" w:rsidRDefault="00510C6E">
          <w:pPr>
            <w:pStyle w:val="TOC4"/>
            <w:rPr>
              <w:noProof/>
              <w:szCs w:val="24"/>
            </w:rPr>
          </w:pPr>
          <w:hyperlink w:anchor="_Toc13495349" w:history="1">
            <w:r w:rsidR="00FE1F64" w:rsidRPr="00CF7E10">
              <w:rPr>
                <w:rStyle w:val="Hyperlink"/>
                <w:rFonts w:hint="eastAsia"/>
                <w:noProof/>
              </w:rPr>
              <w:t>第</w:t>
            </w:r>
            <w:r w:rsidR="00FE1F64" w:rsidRPr="00CF7E10">
              <w:rPr>
                <w:rStyle w:val="Hyperlink"/>
                <w:noProof/>
              </w:rPr>
              <w:t>HY.6001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_Toc13495349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7C0E4DF1" w14:textId="5EBF2D9C" w:rsidR="00FE1F64" w:rsidRDefault="00510C6E">
          <w:pPr>
            <w:pStyle w:val="TOC4"/>
            <w:rPr>
              <w:noProof/>
              <w:szCs w:val="24"/>
            </w:rPr>
          </w:pPr>
          <w:hyperlink w:anchor="_Toc13495350" w:history="1">
            <w:r w:rsidR="00FE1F64" w:rsidRPr="00CF7E10">
              <w:rPr>
                <w:rStyle w:val="Hyperlink"/>
                <w:rFonts w:hint="eastAsia"/>
                <w:noProof/>
              </w:rPr>
              <w:t>第</w:t>
            </w:r>
            <w:r w:rsidR="00FE1F64" w:rsidRPr="00CF7E10">
              <w:rPr>
                <w:rStyle w:val="Hyperlink"/>
                <w:noProof/>
              </w:rPr>
              <w:t>HY.6002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无人机地面控制站基础设施</w:t>
            </w:r>
            <w:r w:rsidR="00FE1F64">
              <w:rPr>
                <w:noProof/>
                <w:webHidden/>
              </w:rPr>
              <w:tab/>
            </w:r>
            <w:r w:rsidR="00FE1F64">
              <w:rPr>
                <w:noProof/>
                <w:webHidden/>
              </w:rPr>
              <w:fldChar w:fldCharType="begin"/>
            </w:r>
            <w:r w:rsidR="00FE1F64">
              <w:rPr>
                <w:noProof/>
                <w:webHidden/>
              </w:rPr>
              <w:instrText xml:space="preserve"> PAGEREF _Toc13495350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4BD1014A" w14:textId="5E0B5DB3" w:rsidR="00FE1F64" w:rsidRDefault="00510C6E">
          <w:pPr>
            <w:pStyle w:val="TOC4"/>
            <w:rPr>
              <w:noProof/>
              <w:szCs w:val="24"/>
            </w:rPr>
          </w:pPr>
          <w:hyperlink w:anchor="_Toc13495351" w:history="1">
            <w:r w:rsidR="00FE1F64" w:rsidRPr="00CF7E10">
              <w:rPr>
                <w:rStyle w:val="Hyperlink"/>
                <w:rFonts w:hint="eastAsia"/>
                <w:noProof/>
              </w:rPr>
              <w:t>第</w:t>
            </w:r>
            <w:r w:rsidR="00FE1F64" w:rsidRPr="00CF7E10">
              <w:rPr>
                <w:rStyle w:val="Hyperlink"/>
                <w:noProof/>
              </w:rPr>
              <w:t>HY.6003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无人机机组工作场所</w:t>
            </w:r>
            <w:r w:rsidR="00FE1F64">
              <w:rPr>
                <w:noProof/>
                <w:webHidden/>
              </w:rPr>
              <w:tab/>
            </w:r>
            <w:r w:rsidR="00FE1F64">
              <w:rPr>
                <w:noProof/>
                <w:webHidden/>
              </w:rPr>
              <w:fldChar w:fldCharType="begin"/>
            </w:r>
            <w:r w:rsidR="00FE1F64">
              <w:rPr>
                <w:noProof/>
                <w:webHidden/>
              </w:rPr>
              <w:instrText xml:space="preserve"> PAGEREF _Toc13495351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2C2B47E1" w14:textId="5D21E4AD" w:rsidR="00FE1F64" w:rsidRDefault="00510C6E">
          <w:pPr>
            <w:pStyle w:val="TOC4"/>
            <w:rPr>
              <w:noProof/>
              <w:szCs w:val="24"/>
            </w:rPr>
          </w:pPr>
          <w:hyperlink w:anchor="_Toc13495352" w:history="1">
            <w:r w:rsidR="00FE1F64" w:rsidRPr="00CF7E10">
              <w:rPr>
                <w:rStyle w:val="Hyperlink"/>
                <w:rFonts w:hint="eastAsia"/>
                <w:noProof/>
              </w:rPr>
              <w:t>第</w:t>
            </w:r>
            <w:r w:rsidR="00FE1F64" w:rsidRPr="00CF7E10">
              <w:rPr>
                <w:rStyle w:val="Hyperlink"/>
                <w:noProof/>
              </w:rPr>
              <w:t>HY.6004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最小无人机机组</w:t>
            </w:r>
            <w:r w:rsidR="00FE1F64">
              <w:rPr>
                <w:noProof/>
                <w:webHidden/>
              </w:rPr>
              <w:tab/>
            </w:r>
            <w:r w:rsidR="00FE1F64">
              <w:rPr>
                <w:noProof/>
                <w:webHidden/>
              </w:rPr>
              <w:fldChar w:fldCharType="begin"/>
            </w:r>
            <w:r w:rsidR="00FE1F64">
              <w:rPr>
                <w:noProof/>
                <w:webHidden/>
              </w:rPr>
              <w:instrText xml:space="preserve"> PAGEREF _Toc13495352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13714DF8" w14:textId="0BCC1F75" w:rsidR="00FE1F64" w:rsidRDefault="00510C6E">
          <w:pPr>
            <w:pStyle w:val="TOC4"/>
            <w:rPr>
              <w:noProof/>
              <w:szCs w:val="24"/>
            </w:rPr>
          </w:pPr>
          <w:hyperlink w:anchor="_Toc13495353" w:history="1">
            <w:r w:rsidR="00FE1F64" w:rsidRPr="00CF7E10">
              <w:rPr>
                <w:rStyle w:val="Hyperlink"/>
                <w:rFonts w:hint="eastAsia"/>
                <w:noProof/>
              </w:rPr>
              <w:t>第</w:t>
            </w:r>
            <w:r w:rsidR="00FE1F64" w:rsidRPr="00CF7E10">
              <w:rPr>
                <w:rStyle w:val="Hyperlink"/>
                <w:noProof/>
              </w:rPr>
              <w:t>HY.6005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无人机机组工作场所灯</w:t>
            </w:r>
            <w:r w:rsidR="00FE1F64">
              <w:rPr>
                <w:noProof/>
                <w:webHidden/>
              </w:rPr>
              <w:tab/>
            </w:r>
            <w:r w:rsidR="00FE1F64">
              <w:rPr>
                <w:noProof/>
                <w:webHidden/>
              </w:rPr>
              <w:fldChar w:fldCharType="begin"/>
            </w:r>
            <w:r w:rsidR="00FE1F64">
              <w:rPr>
                <w:noProof/>
                <w:webHidden/>
              </w:rPr>
              <w:instrText xml:space="preserve"> PAGEREF _Toc13495353 \h </w:instrText>
            </w:r>
            <w:r w:rsidR="00FE1F64">
              <w:rPr>
                <w:noProof/>
                <w:webHidden/>
              </w:rPr>
            </w:r>
            <w:r w:rsidR="00FE1F64">
              <w:rPr>
                <w:noProof/>
                <w:webHidden/>
              </w:rPr>
              <w:fldChar w:fldCharType="separate"/>
            </w:r>
            <w:r w:rsidR="00FE1F64">
              <w:rPr>
                <w:noProof/>
                <w:webHidden/>
              </w:rPr>
              <w:t>77</w:t>
            </w:r>
            <w:r w:rsidR="00FE1F64">
              <w:rPr>
                <w:noProof/>
                <w:webHidden/>
              </w:rPr>
              <w:fldChar w:fldCharType="end"/>
            </w:r>
          </w:hyperlink>
        </w:p>
        <w:p w14:paraId="7CC8E4A7" w14:textId="0627DA34" w:rsidR="00FE1F64" w:rsidRDefault="00510C6E">
          <w:pPr>
            <w:pStyle w:val="TOC4"/>
            <w:rPr>
              <w:noProof/>
              <w:szCs w:val="24"/>
            </w:rPr>
          </w:pPr>
          <w:hyperlink w:anchor="_Toc13495354" w:history="1">
            <w:r w:rsidR="00FE1F64" w:rsidRPr="00CF7E10">
              <w:rPr>
                <w:rStyle w:val="Hyperlink"/>
                <w:rFonts w:hint="eastAsia"/>
                <w:noProof/>
              </w:rPr>
              <w:t>第</w:t>
            </w:r>
            <w:r w:rsidR="00FE1F64" w:rsidRPr="00CF7E10">
              <w:rPr>
                <w:rStyle w:val="Hyperlink"/>
                <w:noProof/>
              </w:rPr>
              <w:t>HY.6006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通信系统</w:t>
            </w:r>
            <w:r w:rsidR="00FE1F64">
              <w:rPr>
                <w:noProof/>
                <w:webHidden/>
              </w:rPr>
              <w:tab/>
            </w:r>
            <w:r w:rsidR="00FE1F64">
              <w:rPr>
                <w:noProof/>
                <w:webHidden/>
              </w:rPr>
              <w:fldChar w:fldCharType="begin"/>
            </w:r>
            <w:r w:rsidR="00FE1F64">
              <w:rPr>
                <w:noProof/>
                <w:webHidden/>
              </w:rPr>
              <w:instrText xml:space="preserve"> PAGEREF _Toc13495354 \h </w:instrText>
            </w:r>
            <w:r w:rsidR="00FE1F64">
              <w:rPr>
                <w:noProof/>
                <w:webHidden/>
              </w:rPr>
            </w:r>
            <w:r w:rsidR="00FE1F64">
              <w:rPr>
                <w:noProof/>
                <w:webHidden/>
              </w:rPr>
              <w:fldChar w:fldCharType="separate"/>
            </w:r>
            <w:r w:rsidR="00FE1F64">
              <w:rPr>
                <w:noProof/>
                <w:webHidden/>
              </w:rPr>
              <w:t>78</w:t>
            </w:r>
            <w:r w:rsidR="00FE1F64">
              <w:rPr>
                <w:noProof/>
                <w:webHidden/>
              </w:rPr>
              <w:fldChar w:fldCharType="end"/>
            </w:r>
          </w:hyperlink>
        </w:p>
        <w:p w14:paraId="41F8D866" w14:textId="4DAFF490" w:rsidR="00FE1F64" w:rsidRDefault="00510C6E">
          <w:pPr>
            <w:pStyle w:val="TOC4"/>
            <w:rPr>
              <w:noProof/>
              <w:szCs w:val="24"/>
            </w:rPr>
          </w:pPr>
          <w:hyperlink w:anchor="_Toc13495355" w:history="1">
            <w:r w:rsidR="00FE1F64" w:rsidRPr="00CF7E10">
              <w:rPr>
                <w:rStyle w:val="Hyperlink"/>
                <w:rFonts w:hint="eastAsia"/>
                <w:noProof/>
              </w:rPr>
              <w:t>第</w:t>
            </w:r>
            <w:r w:rsidR="00FE1F64" w:rsidRPr="00CF7E10">
              <w:rPr>
                <w:rStyle w:val="Hyperlink"/>
                <w:noProof/>
              </w:rPr>
              <w:t>HY.6007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录音机</w:t>
            </w:r>
            <w:r w:rsidR="00FE1F64">
              <w:rPr>
                <w:noProof/>
                <w:webHidden/>
              </w:rPr>
              <w:tab/>
            </w:r>
            <w:r w:rsidR="00FE1F64">
              <w:rPr>
                <w:noProof/>
                <w:webHidden/>
              </w:rPr>
              <w:fldChar w:fldCharType="begin"/>
            </w:r>
            <w:r w:rsidR="00FE1F64">
              <w:rPr>
                <w:noProof/>
                <w:webHidden/>
              </w:rPr>
              <w:instrText xml:space="preserve"> PAGEREF _Toc13495355 \h </w:instrText>
            </w:r>
            <w:r w:rsidR="00FE1F64">
              <w:rPr>
                <w:noProof/>
                <w:webHidden/>
              </w:rPr>
            </w:r>
            <w:r w:rsidR="00FE1F64">
              <w:rPr>
                <w:noProof/>
                <w:webHidden/>
              </w:rPr>
              <w:fldChar w:fldCharType="separate"/>
            </w:r>
            <w:r w:rsidR="00FE1F64">
              <w:rPr>
                <w:noProof/>
                <w:webHidden/>
              </w:rPr>
              <w:t>78</w:t>
            </w:r>
            <w:r w:rsidR="00FE1F64">
              <w:rPr>
                <w:noProof/>
                <w:webHidden/>
              </w:rPr>
              <w:fldChar w:fldCharType="end"/>
            </w:r>
          </w:hyperlink>
        </w:p>
        <w:p w14:paraId="0292931B" w14:textId="565D9477" w:rsidR="00FE1F64" w:rsidRDefault="00510C6E">
          <w:pPr>
            <w:pStyle w:val="TOC4"/>
            <w:rPr>
              <w:noProof/>
              <w:szCs w:val="24"/>
            </w:rPr>
          </w:pPr>
          <w:hyperlink w:anchor="_Toc13495356" w:history="1">
            <w:r w:rsidR="00FE1F64" w:rsidRPr="00CF7E10">
              <w:rPr>
                <w:rStyle w:val="Hyperlink"/>
                <w:rFonts w:hint="eastAsia"/>
                <w:noProof/>
              </w:rPr>
              <w:t>第</w:t>
            </w:r>
            <w:r w:rsidR="00FE1F64" w:rsidRPr="00CF7E10">
              <w:rPr>
                <w:rStyle w:val="Hyperlink"/>
                <w:noProof/>
              </w:rPr>
              <w:t>HY.6008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无人机地面控制站数据记录</w:t>
            </w:r>
            <w:r w:rsidR="00FE1F64">
              <w:rPr>
                <w:noProof/>
                <w:webHidden/>
              </w:rPr>
              <w:tab/>
            </w:r>
            <w:r w:rsidR="00FE1F64">
              <w:rPr>
                <w:noProof/>
                <w:webHidden/>
              </w:rPr>
              <w:fldChar w:fldCharType="begin"/>
            </w:r>
            <w:r w:rsidR="00FE1F64">
              <w:rPr>
                <w:noProof/>
                <w:webHidden/>
              </w:rPr>
              <w:instrText xml:space="preserve"> PAGEREF _Toc13495356 \h </w:instrText>
            </w:r>
            <w:r w:rsidR="00FE1F64">
              <w:rPr>
                <w:noProof/>
                <w:webHidden/>
              </w:rPr>
            </w:r>
            <w:r w:rsidR="00FE1F64">
              <w:rPr>
                <w:noProof/>
                <w:webHidden/>
              </w:rPr>
              <w:fldChar w:fldCharType="separate"/>
            </w:r>
            <w:r w:rsidR="00FE1F64">
              <w:rPr>
                <w:noProof/>
                <w:webHidden/>
              </w:rPr>
              <w:t>78</w:t>
            </w:r>
            <w:r w:rsidR="00FE1F64">
              <w:rPr>
                <w:noProof/>
                <w:webHidden/>
              </w:rPr>
              <w:fldChar w:fldCharType="end"/>
            </w:r>
          </w:hyperlink>
        </w:p>
        <w:p w14:paraId="4C222250" w14:textId="75476374" w:rsidR="00FE1F64" w:rsidRDefault="00510C6E">
          <w:pPr>
            <w:pStyle w:val="TOC4"/>
            <w:rPr>
              <w:noProof/>
              <w:szCs w:val="24"/>
            </w:rPr>
          </w:pPr>
          <w:hyperlink w:anchor="_Toc13495357" w:history="1">
            <w:r w:rsidR="00FE1F64" w:rsidRPr="00CF7E10">
              <w:rPr>
                <w:rStyle w:val="Hyperlink"/>
                <w:rFonts w:hint="eastAsia"/>
                <w:noProof/>
              </w:rPr>
              <w:t>第</w:t>
            </w:r>
            <w:r w:rsidR="00FE1F64" w:rsidRPr="00CF7E10">
              <w:rPr>
                <w:rStyle w:val="Hyperlink"/>
                <w:noProof/>
              </w:rPr>
              <w:t>HY.6009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无人机地面控制站电气系统</w:t>
            </w:r>
            <w:r w:rsidR="00FE1F64">
              <w:rPr>
                <w:noProof/>
                <w:webHidden/>
              </w:rPr>
              <w:tab/>
            </w:r>
            <w:r w:rsidR="00FE1F64">
              <w:rPr>
                <w:noProof/>
                <w:webHidden/>
              </w:rPr>
              <w:fldChar w:fldCharType="begin"/>
            </w:r>
            <w:r w:rsidR="00FE1F64">
              <w:rPr>
                <w:noProof/>
                <w:webHidden/>
              </w:rPr>
              <w:instrText xml:space="preserve"> PAGEREF _Toc13495357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548B370C" w14:textId="0A0B07B4" w:rsidR="00FE1F64" w:rsidRDefault="00510C6E">
          <w:pPr>
            <w:pStyle w:val="TOC4"/>
            <w:rPr>
              <w:noProof/>
              <w:szCs w:val="24"/>
            </w:rPr>
          </w:pPr>
          <w:hyperlink w:anchor="_Toc13495358" w:history="1">
            <w:r w:rsidR="00FE1F64" w:rsidRPr="00CF7E10">
              <w:rPr>
                <w:rStyle w:val="Hyperlink"/>
                <w:rFonts w:hint="eastAsia"/>
                <w:noProof/>
              </w:rPr>
              <w:t>第</w:t>
            </w:r>
            <w:r w:rsidR="00FE1F64" w:rsidRPr="00CF7E10">
              <w:rPr>
                <w:rStyle w:val="Hyperlink"/>
                <w:noProof/>
              </w:rPr>
              <w:t>HY.6010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无人机地面控制站电源</w:t>
            </w:r>
            <w:r w:rsidR="00FE1F64">
              <w:rPr>
                <w:noProof/>
                <w:webHidden/>
              </w:rPr>
              <w:tab/>
            </w:r>
            <w:r w:rsidR="00FE1F64">
              <w:rPr>
                <w:noProof/>
                <w:webHidden/>
              </w:rPr>
              <w:fldChar w:fldCharType="begin"/>
            </w:r>
            <w:r w:rsidR="00FE1F64">
              <w:rPr>
                <w:noProof/>
                <w:webHidden/>
              </w:rPr>
              <w:instrText xml:space="preserve"> PAGEREF _Toc13495358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7BCBABFC" w14:textId="227D6650" w:rsidR="00FE1F64" w:rsidRDefault="00510C6E">
          <w:pPr>
            <w:pStyle w:val="TOC4"/>
            <w:rPr>
              <w:noProof/>
              <w:szCs w:val="24"/>
            </w:rPr>
          </w:pPr>
          <w:hyperlink w:anchor="_Toc13495359" w:history="1">
            <w:r w:rsidR="00FE1F64" w:rsidRPr="00CF7E10">
              <w:rPr>
                <w:rStyle w:val="Hyperlink"/>
                <w:rFonts w:hint="eastAsia"/>
                <w:noProof/>
              </w:rPr>
              <w:t>第</w:t>
            </w:r>
            <w:r w:rsidR="00FE1F64" w:rsidRPr="00CF7E10">
              <w:rPr>
                <w:rStyle w:val="Hyperlink"/>
                <w:noProof/>
              </w:rPr>
              <w:t>HY.6011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自动任务规划</w:t>
            </w:r>
            <w:r w:rsidR="00FE1F64">
              <w:rPr>
                <w:noProof/>
                <w:webHidden/>
              </w:rPr>
              <w:tab/>
            </w:r>
            <w:r w:rsidR="00FE1F64">
              <w:rPr>
                <w:noProof/>
                <w:webHidden/>
              </w:rPr>
              <w:fldChar w:fldCharType="begin"/>
            </w:r>
            <w:r w:rsidR="00FE1F64">
              <w:rPr>
                <w:noProof/>
                <w:webHidden/>
              </w:rPr>
              <w:instrText xml:space="preserve"> PAGEREF _Toc13495359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4F91E093" w14:textId="14C09588"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360" w:history="1">
            <w:r w:rsidR="00FE1F64" w:rsidRPr="00CF7E10">
              <w:rPr>
                <w:rStyle w:val="Hyperlink"/>
                <w:rFonts w:hint="eastAsia"/>
                <w:noProof/>
              </w:rPr>
              <w:t>无人机地面控制站数据显示</w:t>
            </w:r>
            <w:r w:rsidR="00FE1F64">
              <w:rPr>
                <w:noProof/>
                <w:webHidden/>
              </w:rPr>
              <w:tab/>
            </w:r>
            <w:r w:rsidR="00FE1F64">
              <w:rPr>
                <w:noProof/>
                <w:webHidden/>
              </w:rPr>
              <w:fldChar w:fldCharType="begin"/>
            </w:r>
            <w:r w:rsidR="00FE1F64">
              <w:rPr>
                <w:noProof/>
                <w:webHidden/>
              </w:rPr>
              <w:instrText xml:space="preserve"> PAGEREF _Toc13495360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2A615553" w14:textId="4B236D22" w:rsidR="00FE1F64" w:rsidRDefault="00510C6E">
          <w:pPr>
            <w:pStyle w:val="TOC4"/>
            <w:rPr>
              <w:noProof/>
              <w:szCs w:val="24"/>
            </w:rPr>
          </w:pPr>
          <w:hyperlink w:anchor="_Toc13495361" w:history="1">
            <w:r w:rsidR="00FE1F64" w:rsidRPr="00CF7E10">
              <w:rPr>
                <w:rStyle w:val="Hyperlink"/>
                <w:rFonts w:hint="eastAsia"/>
                <w:noProof/>
              </w:rPr>
              <w:t>第</w:t>
            </w:r>
            <w:r w:rsidR="00FE1F64" w:rsidRPr="00CF7E10">
              <w:rPr>
                <w:rStyle w:val="Hyperlink"/>
                <w:noProof/>
              </w:rPr>
              <w:t>HY.6101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布局和可见度</w:t>
            </w:r>
            <w:r w:rsidR="00FE1F64">
              <w:rPr>
                <w:noProof/>
                <w:webHidden/>
              </w:rPr>
              <w:tab/>
            </w:r>
            <w:r w:rsidR="00FE1F64">
              <w:rPr>
                <w:noProof/>
                <w:webHidden/>
              </w:rPr>
              <w:fldChar w:fldCharType="begin"/>
            </w:r>
            <w:r w:rsidR="00FE1F64">
              <w:rPr>
                <w:noProof/>
                <w:webHidden/>
              </w:rPr>
              <w:instrText xml:space="preserve"> PAGEREF _Toc13495361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73131688" w14:textId="6CBED513" w:rsidR="00FE1F64" w:rsidRDefault="00510C6E">
          <w:pPr>
            <w:pStyle w:val="TOC4"/>
            <w:rPr>
              <w:noProof/>
              <w:szCs w:val="24"/>
            </w:rPr>
          </w:pPr>
          <w:hyperlink w:anchor="_Toc13495362" w:history="1">
            <w:r w:rsidR="00FE1F64" w:rsidRPr="00CF7E10">
              <w:rPr>
                <w:rStyle w:val="Hyperlink"/>
                <w:rFonts w:hint="eastAsia"/>
                <w:noProof/>
              </w:rPr>
              <w:t>第</w:t>
            </w:r>
            <w:r w:rsidR="00FE1F64" w:rsidRPr="00CF7E10">
              <w:rPr>
                <w:rStyle w:val="Hyperlink"/>
                <w:noProof/>
              </w:rPr>
              <w:t>HY.6102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部分时间数据显示</w:t>
            </w:r>
            <w:r w:rsidR="00FE1F64">
              <w:rPr>
                <w:noProof/>
                <w:webHidden/>
              </w:rPr>
              <w:tab/>
            </w:r>
            <w:r w:rsidR="00FE1F64">
              <w:rPr>
                <w:noProof/>
                <w:webHidden/>
              </w:rPr>
              <w:fldChar w:fldCharType="begin"/>
            </w:r>
            <w:r w:rsidR="00FE1F64">
              <w:rPr>
                <w:noProof/>
                <w:webHidden/>
              </w:rPr>
              <w:instrText xml:space="preserve"> PAGEREF _Toc13495362 \h </w:instrText>
            </w:r>
            <w:r w:rsidR="00FE1F64">
              <w:rPr>
                <w:noProof/>
                <w:webHidden/>
              </w:rPr>
            </w:r>
            <w:r w:rsidR="00FE1F64">
              <w:rPr>
                <w:noProof/>
                <w:webHidden/>
              </w:rPr>
              <w:fldChar w:fldCharType="separate"/>
            </w:r>
            <w:r w:rsidR="00FE1F64">
              <w:rPr>
                <w:noProof/>
                <w:webHidden/>
              </w:rPr>
              <w:t>79</w:t>
            </w:r>
            <w:r w:rsidR="00FE1F64">
              <w:rPr>
                <w:noProof/>
                <w:webHidden/>
              </w:rPr>
              <w:fldChar w:fldCharType="end"/>
            </w:r>
          </w:hyperlink>
        </w:p>
        <w:p w14:paraId="3E546740" w14:textId="7EDAB21A" w:rsidR="00FE1F64" w:rsidRDefault="00510C6E">
          <w:pPr>
            <w:pStyle w:val="TOC4"/>
            <w:rPr>
              <w:noProof/>
              <w:szCs w:val="24"/>
            </w:rPr>
          </w:pPr>
          <w:hyperlink w:anchor="_Toc13495363" w:history="1">
            <w:r w:rsidR="00FE1F64" w:rsidRPr="00CF7E10">
              <w:rPr>
                <w:rStyle w:val="Hyperlink"/>
                <w:rFonts w:hint="eastAsia"/>
                <w:noProof/>
              </w:rPr>
              <w:t>第</w:t>
            </w:r>
            <w:r w:rsidR="00FE1F64" w:rsidRPr="00CF7E10">
              <w:rPr>
                <w:rStyle w:val="Hyperlink"/>
                <w:noProof/>
              </w:rPr>
              <w:t>HY.6103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飞行和导航数据</w:t>
            </w:r>
            <w:r w:rsidR="00FE1F64">
              <w:rPr>
                <w:noProof/>
                <w:webHidden/>
              </w:rPr>
              <w:tab/>
            </w:r>
            <w:r w:rsidR="00FE1F64">
              <w:rPr>
                <w:noProof/>
                <w:webHidden/>
              </w:rPr>
              <w:fldChar w:fldCharType="begin"/>
            </w:r>
            <w:r w:rsidR="00FE1F64">
              <w:rPr>
                <w:noProof/>
                <w:webHidden/>
              </w:rPr>
              <w:instrText xml:space="preserve"> PAGEREF _Toc13495363 \h </w:instrText>
            </w:r>
            <w:r w:rsidR="00FE1F64">
              <w:rPr>
                <w:noProof/>
                <w:webHidden/>
              </w:rPr>
            </w:r>
            <w:r w:rsidR="00FE1F64">
              <w:rPr>
                <w:noProof/>
                <w:webHidden/>
              </w:rPr>
              <w:fldChar w:fldCharType="separate"/>
            </w:r>
            <w:r w:rsidR="00FE1F64">
              <w:rPr>
                <w:noProof/>
                <w:webHidden/>
              </w:rPr>
              <w:t>80</w:t>
            </w:r>
            <w:r w:rsidR="00FE1F64">
              <w:rPr>
                <w:noProof/>
                <w:webHidden/>
              </w:rPr>
              <w:fldChar w:fldCharType="end"/>
            </w:r>
          </w:hyperlink>
        </w:p>
        <w:p w14:paraId="4709E83A" w14:textId="17408F84" w:rsidR="00FE1F64" w:rsidRDefault="00510C6E">
          <w:pPr>
            <w:pStyle w:val="TOC4"/>
            <w:rPr>
              <w:noProof/>
              <w:szCs w:val="24"/>
            </w:rPr>
          </w:pPr>
          <w:hyperlink w:anchor="_Toc13495364" w:history="1">
            <w:r w:rsidR="00FE1F64" w:rsidRPr="00CF7E10">
              <w:rPr>
                <w:rStyle w:val="Hyperlink"/>
                <w:rFonts w:hint="eastAsia"/>
                <w:noProof/>
              </w:rPr>
              <w:t>第</w:t>
            </w:r>
            <w:r w:rsidR="00FE1F64" w:rsidRPr="00CF7E10">
              <w:rPr>
                <w:rStyle w:val="Hyperlink"/>
                <w:noProof/>
              </w:rPr>
              <w:t>HY.6104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动力装置数据</w:t>
            </w:r>
            <w:r w:rsidR="00FE1F64">
              <w:rPr>
                <w:noProof/>
                <w:webHidden/>
              </w:rPr>
              <w:tab/>
            </w:r>
            <w:r w:rsidR="00FE1F64">
              <w:rPr>
                <w:noProof/>
                <w:webHidden/>
              </w:rPr>
              <w:fldChar w:fldCharType="begin"/>
            </w:r>
            <w:r w:rsidR="00FE1F64">
              <w:rPr>
                <w:noProof/>
                <w:webHidden/>
              </w:rPr>
              <w:instrText xml:space="preserve"> PAGEREF _Toc13495364 \h </w:instrText>
            </w:r>
            <w:r w:rsidR="00FE1F64">
              <w:rPr>
                <w:noProof/>
                <w:webHidden/>
              </w:rPr>
            </w:r>
            <w:r w:rsidR="00FE1F64">
              <w:rPr>
                <w:noProof/>
                <w:webHidden/>
              </w:rPr>
              <w:fldChar w:fldCharType="separate"/>
            </w:r>
            <w:r w:rsidR="00FE1F64">
              <w:rPr>
                <w:noProof/>
                <w:webHidden/>
              </w:rPr>
              <w:t>80</w:t>
            </w:r>
            <w:r w:rsidR="00FE1F64">
              <w:rPr>
                <w:noProof/>
                <w:webHidden/>
              </w:rPr>
              <w:fldChar w:fldCharType="end"/>
            </w:r>
          </w:hyperlink>
        </w:p>
        <w:p w14:paraId="621EDB13" w14:textId="2FE256CB" w:rsidR="00FE1F64" w:rsidRDefault="00510C6E">
          <w:pPr>
            <w:pStyle w:val="TOC4"/>
            <w:rPr>
              <w:noProof/>
              <w:szCs w:val="24"/>
            </w:rPr>
          </w:pPr>
          <w:hyperlink w:anchor="_Toc13495365" w:history="1">
            <w:r w:rsidR="00FE1F64" w:rsidRPr="00CF7E10">
              <w:rPr>
                <w:rStyle w:val="Hyperlink"/>
                <w:rFonts w:hint="eastAsia"/>
                <w:noProof/>
              </w:rPr>
              <w:t>第</w:t>
            </w:r>
            <w:r w:rsidR="00FE1F64" w:rsidRPr="00CF7E10">
              <w:rPr>
                <w:rStyle w:val="Hyperlink"/>
                <w:noProof/>
              </w:rPr>
              <w:t>HY.6105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运行规章要求的设备数据显示</w:t>
            </w:r>
            <w:r w:rsidR="00FE1F64">
              <w:rPr>
                <w:noProof/>
                <w:webHidden/>
              </w:rPr>
              <w:tab/>
            </w:r>
            <w:r w:rsidR="00FE1F64">
              <w:rPr>
                <w:noProof/>
                <w:webHidden/>
              </w:rPr>
              <w:fldChar w:fldCharType="begin"/>
            </w:r>
            <w:r w:rsidR="00FE1F64">
              <w:rPr>
                <w:noProof/>
                <w:webHidden/>
              </w:rPr>
              <w:instrText xml:space="preserve"> PAGEREF _Toc13495365 \h </w:instrText>
            </w:r>
            <w:r w:rsidR="00FE1F64">
              <w:rPr>
                <w:noProof/>
                <w:webHidden/>
              </w:rPr>
            </w:r>
            <w:r w:rsidR="00FE1F64">
              <w:rPr>
                <w:noProof/>
                <w:webHidden/>
              </w:rPr>
              <w:fldChar w:fldCharType="separate"/>
            </w:r>
            <w:r w:rsidR="00FE1F64">
              <w:rPr>
                <w:noProof/>
                <w:webHidden/>
              </w:rPr>
              <w:t>81</w:t>
            </w:r>
            <w:r w:rsidR="00FE1F64">
              <w:rPr>
                <w:noProof/>
                <w:webHidden/>
              </w:rPr>
              <w:fldChar w:fldCharType="end"/>
            </w:r>
          </w:hyperlink>
        </w:p>
        <w:p w14:paraId="54C75838" w14:textId="147F3992" w:rsidR="00FE1F64" w:rsidRDefault="00510C6E">
          <w:pPr>
            <w:pStyle w:val="TOC4"/>
            <w:rPr>
              <w:noProof/>
              <w:szCs w:val="24"/>
            </w:rPr>
          </w:pPr>
          <w:hyperlink w:anchor="_Toc13495366" w:history="1">
            <w:r w:rsidR="00FE1F64" w:rsidRPr="00CF7E10">
              <w:rPr>
                <w:rStyle w:val="Hyperlink"/>
                <w:rFonts w:hint="eastAsia"/>
                <w:noProof/>
              </w:rPr>
              <w:t>第</w:t>
            </w:r>
            <w:r w:rsidR="00FE1F64" w:rsidRPr="00CF7E10">
              <w:rPr>
                <w:rStyle w:val="Hyperlink"/>
                <w:noProof/>
              </w:rPr>
              <w:t>HY.6106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电子数据显示</w:t>
            </w:r>
            <w:r w:rsidR="00FE1F64">
              <w:rPr>
                <w:noProof/>
                <w:webHidden/>
              </w:rPr>
              <w:tab/>
            </w:r>
            <w:r w:rsidR="00FE1F64">
              <w:rPr>
                <w:noProof/>
                <w:webHidden/>
              </w:rPr>
              <w:fldChar w:fldCharType="begin"/>
            </w:r>
            <w:r w:rsidR="00FE1F64">
              <w:rPr>
                <w:noProof/>
                <w:webHidden/>
              </w:rPr>
              <w:instrText xml:space="preserve"> PAGEREF _Toc13495366 \h </w:instrText>
            </w:r>
            <w:r w:rsidR="00FE1F64">
              <w:rPr>
                <w:noProof/>
                <w:webHidden/>
              </w:rPr>
            </w:r>
            <w:r w:rsidR="00FE1F64">
              <w:rPr>
                <w:noProof/>
                <w:webHidden/>
              </w:rPr>
              <w:fldChar w:fldCharType="separate"/>
            </w:r>
            <w:r w:rsidR="00FE1F64">
              <w:rPr>
                <w:noProof/>
                <w:webHidden/>
              </w:rPr>
              <w:t>81</w:t>
            </w:r>
            <w:r w:rsidR="00FE1F64">
              <w:rPr>
                <w:noProof/>
                <w:webHidden/>
              </w:rPr>
              <w:fldChar w:fldCharType="end"/>
            </w:r>
          </w:hyperlink>
        </w:p>
        <w:p w14:paraId="7E9040E5" w14:textId="28F96BB9" w:rsidR="00FE1F64" w:rsidRDefault="00510C6E">
          <w:pPr>
            <w:pStyle w:val="TOC4"/>
            <w:rPr>
              <w:noProof/>
              <w:szCs w:val="24"/>
            </w:rPr>
          </w:pPr>
          <w:hyperlink w:anchor="_Toc13495367" w:history="1">
            <w:r w:rsidR="00FE1F64" w:rsidRPr="00CF7E10">
              <w:rPr>
                <w:rStyle w:val="Hyperlink"/>
                <w:rFonts w:hint="eastAsia"/>
                <w:noProof/>
              </w:rPr>
              <w:t>第</w:t>
            </w:r>
            <w:r w:rsidR="00FE1F64" w:rsidRPr="00CF7E10">
              <w:rPr>
                <w:rStyle w:val="Hyperlink"/>
                <w:noProof/>
              </w:rPr>
              <w:t>HY.6107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数据链路信息显示、告警和指示器</w:t>
            </w:r>
            <w:r w:rsidR="00FE1F64">
              <w:rPr>
                <w:noProof/>
                <w:webHidden/>
              </w:rPr>
              <w:tab/>
            </w:r>
            <w:r w:rsidR="00FE1F64">
              <w:rPr>
                <w:noProof/>
                <w:webHidden/>
              </w:rPr>
              <w:fldChar w:fldCharType="begin"/>
            </w:r>
            <w:r w:rsidR="00FE1F64">
              <w:rPr>
                <w:noProof/>
                <w:webHidden/>
              </w:rPr>
              <w:instrText xml:space="preserve"> PAGEREF _Toc13495367 \h </w:instrText>
            </w:r>
            <w:r w:rsidR="00FE1F64">
              <w:rPr>
                <w:noProof/>
                <w:webHidden/>
              </w:rPr>
            </w:r>
            <w:r w:rsidR="00FE1F64">
              <w:rPr>
                <w:noProof/>
                <w:webHidden/>
              </w:rPr>
              <w:fldChar w:fldCharType="separate"/>
            </w:r>
            <w:r w:rsidR="00FE1F64">
              <w:rPr>
                <w:noProof/>
                <w:webHidden/>
              </w:rPr>
              <w:t>81</w:t>
            </w:r>
            <w:r w:rsidR="00FE1F64">
              <w:rPr>
                <w:noProof/>
                <w:webHidden/>
              </w:rPr>
              <w:fldChar w:fldCharType="end"/>
            </w:r>
          </w:hyperlink>
        </w:p>
        <w:p w14:paraId="7F168840" w14:textId="1E8C191D" w:rsidR="00FE1F64" w:rsidRDefault="00510C6E">
          <w:pPr>
            <w:pStyle w:val="TOC4"/>
            <w:rPr>
              <w:noProof/>
              <w:szCs w:val="24"/>
            </w:rPr>
          </w:pPr>
          <w:hyperlink w:anchor="_Toc13495368" w:history="1">
            <w:r w:rsidR="00FE1F64" w:rsidRPr="00CF7E10">
              <w:rPr>
                <w:rStyle w:val="Hyperlink"/>
                <w:rFonts w:hint="eastAsia"/>
                <w:noProof/>
              </w:rPr>
              <w:t>第</w:t>
            </w:r>
            <w:r w:rsidR="00FE1F64" w:rsidRPr="00CF7E10">
              <w:rPr>
                <w:rStyle w:val="Hyperlink"/>
                <w:noProof/>
              </w:rPr>
              <w:t>HY.6108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燃油油量和滑油油量数据</w:t>
            </w:r>
            <w:r w:rsidR="00FE1F64">
              <w:rPr>
                <w:noProof/>
                <w:webHidden/>
              </w:rPr>
              <w:tab/>
            </w:r>
            <w:r w:rsidR="00FE1F64">
              <w:rPr>
                <w:noProof/>
                <w:webHidden/>
              </w:rPr>
              <w:fldChar w:fldCharType="begin"/>
            </w:r>
            <w:r w:rsidR="00FE1F64">
              <w:rPr>
                <w:noProof/>
                <w:webHidden/>
              </w:rPr>
              <w:instrText xml:space="preserve"> PAGEREF _Toc13495368 \h </w:instrText>
            </w:r>
            <w:r w:rsidR="00FE1F64">
              <w:rPr>
                <w:noProof/>
                <w:webHidden/>
              </w:rPr>
            </w:r>
            <w:r w:rsidR="00FE1F64">
              <w:rPr>
                <w:noProof/>
                <w:webHidden/>
              </w:rPr>
              <w:fldChar w:fldCharType="separate"/>
            </w:r>
            <w:r w:rsidR="00FE1F64">
              <w:rPr>
                <w:noProof/>
                <w:webHidden/>
              </w:rPr>
              <w:t>81</w:t>
            </w:r>
            <w:r w:rsidR="00FE1F64">
              <w:rPr>
                <w:noProof/>
                <w:webHidden/>
              </w:rPr>
              <w:fldChar w:fldCharType="end"/>
            </w:r>
          </w:hyperlink>
        </w:p>
        <w:p w14:paraId="1E75F138" w14:textId="4371A1E8" w:rsidR="00FE1F64" w:rsidRDefault="00510C6E">
          <w:pPr>
            <w:pStyle w:val="TOC4"/>
            <w:rPr>
              <w:noProof/>
              <w:szCs w:val="24"/>
            </w:rPr>
          </w:pPr>
          <w:hyperlink w:anchor="_Toc13495369" w:history="1">
            <w:r w:rsidR="00FE1F64" w:rsidRPr="00CF7E10">
              <w:rPr>
                <w:rStyle w:val="Hyperlink"/>
                <w:rFonts w:hint="eastAsia"/>
                <w:noProof/>
              </w:rPr>
              <w:t>第</w:t>
            </w:r>
            <w:r w:rsidR="00FE1F64" w:rsidRPr="00CF7E10">
              <w:rPr>
                <w:rStyle w:val="Hyperlink"/>
                <w:noProof/>
              </w:rPr>
              <w:t>HY.6109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自动起飞或着陆系统数据</w:t>
            </w:r>
            <w:r w:rsidR="00FE1F64">
              <w:rPr>
                <w:noProof/>
                <w:webHidden/>
              </w:rPr>
              <w:tab/>
            </w:r>
            <w:r w:rsidR="00FE1F64">
              <w:rPr>
                <w:noProof/>
                <w:webHidden/>
              </w:rPr>
              <w:fldChar w:fldCharType="begin"/>
            </w:r>
            <w:r w:rsidR="00FE1F64">
              <w:rPr>
                <w:noProof/>
                <w:webHidden/>
              </w:rPr>
              <w:instrText xml:space="preserve"> PAGEREF _Toc13495369 \h </w:instrText>
            </w:r>
            <w:r w:rsidR="00FE1F64">
              <w:rPr>
                <w:noProof/>
                <w:webHidden/>
              </w:rPr>
            </w:r>
            <w:r w:rsidR="00FE1F64">
              <w:rPr>
                <w:noProof/>
                <w:webHidden/>
              </w:rPr>
              <w:fldChar w:fldCharType="separate"/>
            </w:r>
            <w:r w:rsidR="00FE1F64">
              <w:rPr>
                <w:noProof/>
                <w:webHidden/>
              </w:rPr>
              <w:t>82</w:t>
            </w:r>
            <w:r w:rsidR="00FE1F64">
              <w:rPr>
                <w:noProof/>
                <w:webHidden/>
              </w:rPr>
              <w:fldChar w:fldCharType="end"/>
            </w:r>
          </w:hyperlink>
        </w:p>
        <w:p w14:paraId="2DB3AF76" w14:textId="6A26768C"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370" w:history="1">
            <w:r w:rsidR="00FE1F64" w:rsidRPr="00CF7E10">
              <w:rPr>
                <w:rStyle w:val="Hyperlink"/>
                <w:rFonts w:hint="eastAsia"/>
                <w:noProof/>
              </w:rPr>
              <w:t>控制</w:t>
            </w:r>
            <w:r w:rsidR="00FE1F64">
              <w:rPr>
                <w:noProof/>
                <w:webHidden/>
              </w:rPr>
              <w:tab/>
            </w:r>
            <w:r w:rsidR="00FE1F64">
              <w:rPr>
                <w:noProof/>
                <w:webHidden/>
              </w:rPr>
              <w:fldChar w:fldCharType="begin"/>
            </w:r>
            <w:r w:rsidR="00FE1F64">
              <w:rPr>
                <w:noProof/>
                <w:webHidden/>
              </w:rPr>
              <w:instrText xml:space="preserve"> PAGEREF _Toc13495370 \h </w:instrText>
            </w:r>
            <w:r w:rsidR="00FE1F64">
              <w:rPr>
                <w:noProof/>
                <w:webHidden/>
              </w:rPr>
            </w:r>
            <w:r w:rsidR="00FE1F64">
              <w:rPr>
                <w:noProof/>
                <w:webHidden/>
              </w:rPr>
              <w:fldChar w:fldCharType="separate"/>
            </w:r>
            <w:r w:rsidR="00FE1F64">
              <w:rPr>
                <w:noProof/>
                <w:webHidden/>
              </w:rPr>
              <w:t>82</w:t>
            </w:r>
            <w:r w:rsidR="00FE1F64">
              <w:rPr>
                <w:noProof/>
                <w:webHidden/>
              </w:rPr>
              <w:fldChar w:fldCharType="end"/>
            </w:r>
          </w:hyperlink>
        </w:p>
        <w:p w14:paraId="615F0B98" w14:textId="1B183554" w:rsidR="00FE1F64" w:rsidRDefault="00510C6E">
          <w:pPr>
            <w:pStyle w:val="TOC4"/>
            <w:rPr>
              <w:noProof/>
              <w:szCs w:val="24"/>
            </w:rPr>
          </w:pPr>
          <w:hyperlink w:anchor="_Toc13495371" w:history="1">
            <w:r w:rsidR="00FE1F64" w:rsidRPr="00CF7E10">
              <w:rPr>
                <w:rStyle w:val="Hyperlink"/>
                <w:rFonts w:hint="eastAsia"/>
                <w:noProof/>
              </w:rPr>
              <w:t>第</w:t>
            </w:r>
            <w:r w:rsidR="00FE1F64" w:rsidRPr="00CF7E10">
              <w:rPr>
                <w:rStyle w:val="Hyperlink"/>
                <w:noProof/>
              </w:rPr>
              <w:t>HY.6201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_Toc13495371 \h </w:instrText>
            </w:r>
            <w:r w:rsidR="00FE1F64">
              <w:rPr>
                <w:noProof/>
                <w:webHidden/>
              </w:rPr>
            </w:r>
            <w:r w:rsidR="00FE1F64">
              <w:rPr>
                <w:noProof/>
                <w:webHidden/>
              </w:rPr>
              <w:fldChar w:fldCharType="separate"/>
            </w:r>
            <w:r w:rsidR="00FE1F64">
              <w:rPr>
                <w:noProof/>
                <w:webHidden/>
              </w:rPr>
              <w:t>82</w:t>
            </w:r>
            <w:r w:rsidR="00FE1F64">
              <w:rPr>
                <w:noProof/>
                <w:webHidden/>
              </w:rPr>
              <w:fldChar w:fldCharType="end"/>
            </w:r>
          </w:hyperlink>
        </w:p>
        <w:p w14:paraId="164CBC3C" w14:textId="4082F6D1" w:rsidR="00FE1F64" w:rsidRDefault="00510C6E">
          <w:pPr>
            <w:pStyle w:val="TOC4"/>
            <w:rPr>
              <w:noProof/>
              <w:szCs w:val="24"/>
            </w:rPr>
          </w:pPr>
          <w:hyperlink w:anchor="_Toc13495372" w:history="1">
            <w:r w:rsidR="00FE1F64" w:rsidRPr="00CF7E10">
              <w:rPr>
                <w:rStyle w:val="Hyperlink"/>
                <w:rFonts w:hint="eastAsia"/>
                <w:noProof/>
              </w:rPr>
              <w:t>第</w:t>
            </w:r>
            <w:r w:rsidR="00FE1F64" w:rsidRPr="00CF7E10">
              <w:rPr>
                <w:rStyle w:val="Hyperlink"/>
                <w:noProof/>
              </w:rPr>
              <w:t>HY.6202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安全关键控制</w:t>
            </w:r>
            <w:r w:rsidR="00FE1F64">
              <w:rPr>
                <w:noProof/>
                <w:webHidden/>
              </w:rPr>
              <w:tab/>
            </w:r>
            <w:r w:rsidR="00FE1F64">
              <w:rPr>
                <w:noProof/>
                <w:webHidden/>
              </w:rPr>
              <w:fldChar w:fldCharType="begin"/>
            </w:r>
            <w:r w:rsidR="00FE1F64">
              <w:rPr>
                <w:noProof/>
                <w:webHidden/>
              </w:rPr>
              <w:instrText xml:space="preserve"> PAGEREF _Toc13495372 \h </w:instrText>
            </w:r>
            <w:r w:rsidR="00FE1F64">
              <w:rPr>
                <w:noProof/>
                <w:webHidden/>
              </w:rPr>
            </w:r>
            <w:r w:rsidR="00FE1F64">
              <w:rPr>
                <w:noProof/>
                <w:webHidden/>
              </w:rPr>
              <w:fldChar w:fldCharType="separate"/>
            </w:r>
            <w:r w:rsidR="00FE1F64">
              <w:rPr>
                <w:noProof/>
                <w:webHidden/>
              </w:rPr>
              <w:t>82</w:t>
            </w:r>
            <w:r w:rsidR="00FE1F64">
              <w:rPr>
                <w:noProof/>
                <w:webHidden/>
              </w:rPr>
              <w:fldChar w:fldCharType="end"/>
            </w:r>
          </w:hyperlink>
        </w:p>
        <w:p w14:paraId="18DE007F" w14:textId="47E98F7A" w:rsidR="00FE1F64" w:rsidRDefault="00510C6E">
          <w:pPr>
            <w:pStyle w:val="TOC4"/>
            <w:rPr>
              <w:noProof/>
              <w:szCs w:val="24"/>
            </w:rPr>
          </w:pPr>
          <w:hyperlink w:anchor="_Toc13495373" w:history="1">
            <w:r w:rsidR="00FE1F64" w:rsidRPr="00CF7E10">
              <w:rPr>
                <w:rStyle w:val="Hyperlink"/>
                <w:rFonts w:hint="eastAsia"/>
                <w:noProof/>
              </w:rPr>
              <w:t>第</w:t>
            </w:r>
            <w:r w:rsidR="00FE1F64" w:rsidRPr="00CF7E10">
              <w:rPr>
                <w:rStyle w:val="Hyperlink"/>
                <w:noProof/>
              </w:rPr>
              <w:t>HY.6203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传统控制和指示器</w:t>
            </w:r>
            <w:r w:rsidR="00FE1F64">
              <w:rPr>
                <w:noProof/>
                <w:webHidden/>
              </w:rPr>
              <w:tab/>
            </w:r>
            <w:r w:rsidR="00FE1F64">
              <w:rPr>
                <w:noProof/>
                <w:webHidden/>
              </w:rPr>
              <w:fldChar w:fldCharType="begin"/>
            </w:r>
            <w:r w:rsidR="00FE1F64">
              <w:rPr>
                <w:noProof/>
                <w:webHidden/>
              </w:rPr>
              <w:instrText xml:space="preserve"> PAGEREF _Toc13495373 \h </w:instrText>
            </w:r>
            <w:r w:rsidR="00FE1F64">
              <w:rPr>
                <w:noProof/>
                <w:webHidden/>
              </w:rPr>
            </w:r>
            <w:r w:rsidR="00FE1F64">
              <w:rPr>
                <w:noProof/>
                <w:webHidden/>
              </w:rPr>
              <w:fldChar w:fldCharType="separate"/>
            </w:r>
            <w:r w:rsidR="00FE1F64">
              <w:rPr>
                <w:noProof/>
                <w:webHidden/>
              </w:rPr>
              <w:t>82</w:t>
            </w:r>
            <w:r w:rsidR="00FE1F64">
              <w:rPr>
                <w:noProof/>
                <w:webHidden/>
              </w:rPr>
              <w:fldChar w:fldCharType="end"/>
            </w:r>
          </w:hyperlink>
        </w:p>
        <w:p w14:paraId="17C5D28B" w14:textId="672CE6CF" w:rsidR="00FE1F64" w:rsidRDefault="00510C6E">
          <w:pPr>
            <w:pStyle w:val="TOC4"/>
            <w:rPr>
              <w:noProof/>
              <w:szCs w:val="24"/>
            </w:rPr>
          </w:pPr>
          <w:hyperlink w:anchor="_Toc13495374" w:history="1">
            <w:r w:rsidR="00FE1F64" w:rsidRPr="00CF7E10">
              <w:rPr>
                <w:rStyle w:val="Hyperlink"/>
                <w:rFonts w:hint="eastAsia"/>
                <w:noProof/>
              </w:rPr>
              <w:t>第</w:t>
            </w:r>
            <w:r w:rsidR="00FE1F64" w:rsidRPr="00CF7E10">
              <w:rPr>
                <w:rStyle w:val="Hyperlink"/>
                <w:noProof/>
              </w:rPr>
              <w:t>HY.6204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控制器件的动作和表现</w:t>
            </w:r>
            <w:r w:rsidR="00FE1F64">
              <w:rPr>
                <w:noProof/>
                <w:webHidden/>
              </w:rPr>
              <w:tab/>
            </w:r>
            <w:r w:rsidR="00FE1F64">
              <w:rPr>
                <w:noProof/>
                <w:webHidden/>
              </w:rPr>
              <w:fldChar w:fldCharType="begin"/>
            </w:r>
            <w:r w:rsidR="00FE1F64">
              <w:rPr>
                <w:noProof/>
                <w:webHidden/>
              </w:rPr>
              <w:instrText xml:space="preserve"> PAGEREF _Toc13495374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1B2AE023" w14:textId="0D8C055B" w:rsidR="00FE1F64" w:rsidRDefault="00510C6E">
          <w:pPr>
            <w:pStyle w:val="TOC4"/>
            <w:rPr>
              <w:noProof/>
              <w:szCs w:val="24"/>
            </w:rPr>
          </w:pPr>
          <w:hyperlink w:anchor="_Toc13495375" w:history="1">
            <w:r w:rsidR="00FE1F64" w:rsidRPr="00CF7E10">
              <w:rPr>
                <w:rStyle w:val="Hyperlink"/>
                <w:rFonts w:hint="eastAsia"/>
                <w:noProof/>
              </w:rPr>
              <w:t>第</w:t>
            </w:r>
            <w:r w:rsidR="00FE1F64" w:rsidRPr="00CF7E10">
              <w:rPr>
                <w:rStyle w:val="Hyperlink"/>
                <w:noProof/>
              </w:rPr>
              <w:t>HY.6205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w:t>
            </w:r>
            <w:r w:rsidR="00FE1F64" w:rsidRPr="00CF7E10">
              <w:rPr>
                <w:rStyle w:val="Hyperlink"/>
                <w:noProof/>
              </w:rPr>
              <w:t>UCS</w:t>
            </w:r>
            <w:r w:rsidR="00FE1F64" w:rsidRPr="00CF7E10">
              <w:rPr>
                <w:rStyle w:val="Hyperlink"/>
                <w:rFonts w:hint="eastAsia"/>
                <w:noProof/>
              </w:rPr>
              <w:t>）飞行控制</w:t>
            </w:r>
            <w:r w:rsidR="00FE1F64">
              <w:rPr>
                <w:noProof/>
                <w:webHidden/>
              </w:rPr>
              <w:tab/>
            </w:r>
            <w:r w:rsidR="00FE1F64">
              <w:rPr>
                <w:noProof/>
                <w:webHidden/>
              </w:rPr>
              <w:fldChar w:fldCharType="begin"/>
            </w:r>
            <w:r w:rsidR="00FE1F64">
              <w:rPr>
                <w:noProof/>
                <w:webHidden/>
              </w:rPr>
              <w:instrText xml:space="preserve"> PAGEREF _Toc13495375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56E556AF" w14:textId="7FF03E64" w:rsidR="00FE1F64" w:rsidRDefault="00510C6E">
          <w:pPr>
            <w:pStyle w:val="TOC4"/>
            <w:rPr>
              <w:noProof/>
              <w:szCs w:val="24"/>
            </w:rPr>
          </w:pPr>
          <w:hyperlink w:anchor="_Toc13495376" w:history="1">
            <w:r w:rsidR="00FE1F64" w:rsidRPr="00CF7E10">
              <w:rPr>
                <w:rStyle w:val="Hyperlink"/>
                <w:rFonts w:hint="eastAsia"/>
                <w:noProof/>
              </w:rPr>
              <w:t>第</w:t>
            </w:r>
            <w:r w:rsidR="00FE1F64" w:rsidRPr="00CF7E10">
              <w:rPr>
                <w:rStyle w:val="Hyperlink"/>
                <w:noProof/>
              </w:rPr>
              <w:t>HY.6206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燃油控制</w:t>
            </w:r>
            <w:r w:rsidR="00FE1F64">
              <w:rPr>
                <w:noProof/>
                <w:webHidden/>
              </w:rPr>
              <w:tab/>
            </w:r>
            <w:r w:rsidR="00FE1F64">
              <w:rPr>
                <w:noProof/>
                <w:webHidden/>
              </w:rPr>
              <w:fldChar w:fldCharType="begin"/>
            </w:r>
            <w:r w:rsidR="00FE1F64">
              <w:rPr>
                <w:noProof/>
                <w:webHidden/>
              </w:rPr>
              <w:instrText xml:space="preserve"> PAGEREF _Toc13495376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373B6BB7" w14:textId="0EA43138" w:rsidR="00FE1F64" w:rsidRDefault="00510C6E">
          <w:pPr>
            <w:pStyle w:val="TOC4"/>
            <w:rPr>
              <w:noProof/>
              <w:szCs w:val="24"/>
            </w:rPr>
          </w:pPr>
          <w:hyperlink w:anchor="_Toc13495377" w:history="1">
            <w:r w:rsidR="00FE1F64" w:rsidRPr="00CF7E10">
              <w:rPr>
                <w:rStyle w:val="Hyperlink"/>
                <w:rFonts w:hint="eastAsia"/>
                <w:noProof/>
              </w:rPr>
              <w:t>第</w:t>
            </w:r>
            <w:r w:rsidR="00FE1F64" w:rsidRPr="00CF7E10">
              <w:rPr>
                <w:rStyle w:val="Hyperlink"/>
                <w:noProof/>
              </w:rPr>
              <w:t>HY.6207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进气控制</w:t>
            </w:r>
            <w:r w:rsidR="00FE1F64">
              <w:rPr>
                <w:noProof/>
                <w:webHidden/>
              </w:rPr>
              <w:tab/>
            </w:r>
            <w:r w:rsidR="00FE1F64">
              <w:rPr>
                <w:noProof/>
                <w:webHidden/>
              </w:rPr>
              <w:fldChar w:fldCharType="begin"/>
            </w:r>
            <w:r w:rsidR="00FE1F64">
              <w:rPr>
                <w:noProof/>
                <w:webHidden/>
              </w:rPr>
              <w:instrText xml:space="preserve"> PAGEREF _Toc13495377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7DA013C8" w14:textId="7C352558" w:rsidR="00FE1F64" w:rsidRDefault="00510C6E">
          <w:pPr>
            <w:pStyle w:val="TOC4"/>
            <w:rPr>
              <w:noProof/>
              <w:szCs w:val="24"/>
            </w:rPr>
          </w:pPr>
          <w:hyperlink w:anchor="_Toc13495378" w:history="1">
            <w:r w:rsidR="00FE1F64" w:rsidRPr="00CF7E10">
              <w:rPr>
                <w:rStyle w:val="Hyperlink"/>
                <w:rFonts w:hint="eastAsia"/>
                <w:noProof/>
              </w:rPr>
              <w:t>第</w:t>
            </w:r>
            <w:r w:rsidR="00FE1F64" w:rsidRPr="00CF7E10">
              <w:rPr>
                <w:rStyle w:val="Hyperlink"/>
                <w:noProof/>
              </w:rPr>
              <w:t>HY.6208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发动机控制</w:t>
            </w:r>
            <w:r w:rsidR="00FE1F64">
              <w:rPr>
                <w:noProof/>
                <w:webHidden/>
              </w:rPr>
              <w:tab/>
            </w:r>
            <w:r w:rsidR="00FE1F64">
              <w:rPr>
                <w:noProof/>
                <w:webHidden/>
              </w:rPr>
              <w:fldChar w:fldCharType="begin"/>
            </w:r>
            <w:r w:rsidR="00FE1F64">
              <w:rPr>
                <w:noProof/>
                <w:webHidden/>
              </w:rPr>
              <w:instrText xml:space="preserve"> PAGEREF _Toc13495378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0123EABA" w14:textId="1D505DBB" w:rsidR="00FE1F64" w:rsidRDefault="00510C6E">
          <w:pPr>
            <w:pStyle w:val="TOC4"/>
            <w:rPr>
              <w:noProof/>
              <w:szCs w:val="24"/>
            </w:rPr>
          </w:pPr>
          <w:hyperlink w:anchor="_Toc13495379" w:history="1">
            <w:r w:rsidR="00FE1F64" w:rsidRPr="00CF7E10">
              <w:rPr>
                <w:rStyle w:val="Hyperlink"/>
                <w:rFonts w:hint="eastAsia"/>
                <w:noProof/>
              </w:rPr>
              <w:t>第</w:t>
            </w:r>
            <w:r w:rsidR="00FE1F64" w:rsidRPr="00CF7E10">
              <w:rPr>
                <w:rStyle w:val="Hyperlink"/>
                <w:noProof/>
              </w:rPr>
              <w:t>HY.6209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点火开关</w:t>
            </w:r>
            <w:r w:rsidR="00FE1F64">
              <w:rPr>
                <w:noProof/>
                <w:webHidden/>
              </w:rPr>
              <w:tab/>
            </w:r>
            <w:r w:rsidR="00FE1F64">
              <w:rPr>
                <w:noProof/>
                <w:webHidden/>
              </w:rPr>
              <w:fldChar w:fldCharType="begin"/>
            </w:r>
            <w:r w:rsidR="00FE1F64">
              <w:rPr>
                <w:noProof/>
                <w:webHidden/>
              </w:rPr>
              <w:instrText xml:space="preserve"> PAGEREF _Toc13495379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59F099D7" w14:textId="276AD491" w:rsidR="00FE1F64" w:rsidRDefault="00510C6E">
          <w:pPr>
            <w:pStyle w:val="TOC4"/>
            <w:rPr>
              <w:noProof/>
              <w:szCs w:val="24"/>
            </w:rPr>
          </w:pPr>
          <w:hyperlink w:anchor="_Toc13495380" w:history="1">
            <w:r w:rsidR="00FE1F64" w:rsidRPr="00CF7E10">
              <w:rPr>
                <w:rStyle w:val="Hyperlink"/>
                <w:rFonts w:hint="eastAsia"/>
                <w:noProof/>
              </w:rPr>
              <w:t>第</w:t>
            </w:r>
            <w:r w:rsidR="00FE1F64" w:rsidRPr="00CF7E10">
              <w:rPr>
                <w:rStyle w:val="Hyperlink"/>
                <w:noProof/>
              </w:rPr>
              <w:t>HY.6210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混合比控制</w:t>
            </w:r>
            <w:r w:rsidR="00FE1F64">
              <w:rPr>
                <w:noProof/>
                <w:webHidden/>
              </w:rPr>
              <w:tab/>
            </w:r>
            <w:r w:rsidR="00FE1F64">
              <w:rPr>
                <w:noProof/>
                <w:webHidden/>
              </w:rPr>
              <w:fldChar w:fldCharType="begin"/>
            </w:r>
            <w:r w:rsidR="00FE1F64">
              <w:rPr>
                <w:noProof/>
                <w:webHidden/>
              </w:rPr>
              <w:instrText xml:space="preserve"> PAGEREF _Toc13495380 \h </w:instrText>
            </w:r>
            <w:r w:rsidR="00FE1F64">
              <w:rPr>
                <w:noProof/>
                <w:webHidden/>
              </w:rPr>
            </w:r>
            <w:r w:rsidR="00FE1F64">
              <w:rPr>
                <w:noProof/>
                <w:webHidden/>
              </w:rPr>
              <w:fldChar w:fldCharType="separate"/>
            </w:r>
            <w:r w:rsidR="00FE1F64">
              <w:rPr>
                <w:noProof/>
                <w:webHidden/>
              </w:rPr>
              <w:t>83</w:t>
            </w:r>
            <w:r w:rsidR="00FE1F64">
              <w:rPr>
                <w:noProof/>
                <w:webHidden/>
              </w:rPr>
              <w:fldChar w:fldCharType="end"/>
            </w:r>
          </w:hyperlink>
        </w:p>
        <w:p w14:paraId="7E4AB6C1" w14:textId="21617A9C" w:rsidR="00FE1F64" w:rsidRDefault="00510C6E">
          <w:pPr>
            <w:pStyle w:val="TOC4"/>
            <w:rPr>
              <w:noProof/>
              <w:szCs w:val="24"/>
            </w:rPr>
          </w:pPr>
          <w:hyperlink w:anchor="_Toc13495381" w:history="1">
            <w:r w:rsidR="00FE1F64" w:rsidRPr="00CF7E10">
              <w:rPr>
                <w:rStyle w:val="Hyperlink"/>
                <w:rFonts w:hint="eastAsia"/>
                <w:noProof/>
              </w:rPr>
              <w:t>第</w:t>
            </w:r>
            <w:r w:rsidR="00FE1F64" w:rsidRPr="00CF7E10">
              <w:rPr>
                <w:rStyle w:val="Hyperlink"/>
                <w:noProof/>
              </w:rPr>
              <w:t>HY.6211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螺旋桨转速和桨距的控制</w:t>
            </w:r>
            <w:r w:rsidR="00FE1F64">
              <w:rPr>
                <w:noProof/>
                <w:webHidden/>
              </w:rPr>
              <w:tab/>
            </w:r>
            <w:r w:rsidR="00FE1F64">
              <w:rPr>
                <w:noProof/>
                <w:webHidden/>
              </w:rPr>
              <w:fldChar w:fldCharType="begin"/>
            </w:r>
            <w:r w:rsidR="00FE1F64">
              <w:rPr>
                <w:noProof/>
                <w:webHidden/>
              </w:rPr>
              <w:instrText xml:space="preserve"> PAGEREF _Toc13495381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1351F3C4" w14:textId="50384EFC" w:rsidR="00FE1F64" w:rsidRDefault="00510C6E">
          <w:pPr>
            <w:pStyle w:val="TOC4"/>
            <w:rPr>
              <w:noProof/>
              <w:szCs w:val="24"/>
            </w:rPr>
          </w:pPr>
          <w:hyperlink w:anchor="_Toc13495382" w:history="1">
            <w:r w:rsidR="00FE1F64" w:rsidRPr="00CF7E10">
              <w:rPr>
                <w:rStyle w:val="Hyperlink"/>
                <w:rFonts w:hint="eastAsia"/>
                <w:noProof/>
              </w:rPr>
              <w:t>第</w:t>
            </w:r>
            <w:r w:rsidR="00FE1F64" w:rsidRPr="00CF7E10">
              <w:rPr>
                <w:rStyle w:val="Hyperlink"/>
                <w:noProof/>
              </w:rPr>
              <w:t>HY.6212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螺旋桨顺桨控制</w:t>
            </w:r>
            <w:r w:rsidR="00FE1F64">
              <w:rPr>
                <w:noProof/>
                <w:webHidden/>
              </w:rPr>
              <w:tab/>
            </w:r>
            <w:r w:rsidR="00FE1F64">
              <w:rPr>
                <w:noProof/>
                <w:webHidden/>
              </w:rPr>
              <w:fldChar w:fldCharType="begin"/>
            </w:r>
            <w:r w:rsidR="00FE1F64">
              <w:rPr>
                <w:noProof/>
                <w:webHidden/>
              </w:rPr>
              <w:instrText xml:space="preserve"> PAGEREF _Toc13495382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4A015E2D" w14:textId="2AE62C5B" w:rsidR="00FE1F64" w:rsidRDefault="00510C6E">
          <w:pPr>
            <w:pStyle w:val="TOC4"/>
            <w:rPr>
              <w:noProof/>
              <w:szCs w:val="24"/>
            </w:rPr>
          </w:pPr>
          <w:hyperlink w:anchor="_Toc13495383" w:history="1">
            <w:r w:rsidR="00FE1F64" w:rsidRPr="00CF7E10">
              <w:rPr>
                <w:rStyle w:val="Hyperlink"/>
                <w:rFonts w:hint="eastAsia"/>
                <w:noProof/>
              </w:rPr>
              <w:t>第</w:t>
            </w:r>
            <w:r w:rsidR="00FE1F64" w:rsidRPr="00CF7E10">
              <w:rPr>
                <w:rStyle w:val="Hyperlink"/>
                <w:noProof/>
              </w:rPr>
              <w:t>HY.6213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汽化器空气温度控制</w:t>
            </w:r>
            <w:r w:rsidR="00FE1F64">
              <w:rPr>
                <w:noProof/>
                <w:webHidden/>
              </w:rPr>
              <w:tab/>
            </w:r>
            <w:r w:rsidR="00FE1F64">
              <w:rPr>
                <w:noProof/>
                <w:webHidden/>
              </w:rPr>
              <w:fldChar w:fldCharType="begin"/>
            </w:r>
            <w:r w:rsidR="00FE1F64">
              <w:rPr>
                <w:noProof/>
                <w:webHidden/>
              </w:rPr>
              <w:instrText xml:space="preserve"> PAGEREF _Toc13495383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3186B220" w14:textId="361ACD0A" w:rsidR="00FE1F64" w:rsidRDefault="00510C6E">
          <w:pPr>
            <w:pStyle w:val="TOC4"/>
            <w:rPr>
              <w:noProof/>
              <w:szCs w:val="24"/>
            </w:rPr>
          </w:pPr>
          <w:hyperlink w:anchor="_Toc13495384" w:history="1">
            <w:r w:rsidR="00FE1F64" w:rsidRPr="00CF7E10">
              <w:rPr>
                <w:rStyle w:val="Hyperlink"/>
                <w:rFonts w:hint="eastAsia"/>
                <w:noProof/>
              </w:rPr>
              <w:t>第</w:t>
            </w:r>
            <w:r w:rsidR="00FE1F64" w:rsidRPr="00CF7E10">
              <w:rPr>
                <w:rStyle w:val="Hyperlink"/>
                <w:noProof/>
              </w:rPr>
              <w:t>HY.6214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切断控制</w:t>
            </w:r>
            <w:r w:rsidR="00FE1F64">
              <w:rPr>
                <w:noProof/>
                <w:webHidden/>
              </w:rPr>
              <w:tab/>
            </w:r>
            <w:r w:rsidR="00FE1F64">
              <w:rPr>
                <w:noProof/>
                <w:webHidden/>
              </w:rPr>
              <w:fldChar w:fldCharType="begin"/>
            </w:r>
            <w:r w:rsidR="00FE1F64">
              <w:rPr>
                <w:noProof/>
                <w:webHidden/>
              </w:rPr>
              <w:instrText xml:space="preserve"> PAGEREF _Toc13495384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176C3DEF" w14:textId="7D07124E" w:rsidR="00FE1F64" w:rsidRDefault="00510C6E">
          <w:pPr>
            <w:pStyle w:val="TOC4"/>
            <w:rPr>
              <w:noProof/>
              <w:szCs w:val="24"/>
            </w:rPr>
          </w:pPr>
          <w:hyperlink w:anchor="_Toc13495385" w:history="1">
            <w:r w:rsidR="00FE1F64" w:rsidRPr="00CF7E10">
              <w:rPr>
                <w:rStyle w:val="Hyperlink"/>
                <w:rFonts w:hint="eastAsia"/>
                <w:noProof/>
              </w:rPr>
              <w:t>第</w:t>
            </w:r>
            <w:r w:rsidR="00FE1F64" w:rsidRPr="00CF7E10">
              <w:rPr>
                <w:rStyle w:val="Hyperlink"/>
                <w:noProof/>
              </w:rPr>
              <w:t>HY.6215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自动起飞系统或自动着陆系统的“中止”控制</w:t>
            </w:r>
            <w:r w:rsidR="00FE1F64">
              <w:rPr>
                <w:noProof/>
                <w:webHidden/>
              </w:rPr>
              <w:tab/>
            </w:r>
            <w:r w:rsidR="00FE1F64">
              <w:rPr>
                <w:noProof/>
                <w:webHidden/>
              </w:rPr>
              <w:fldChar w:fldCharType="begin"/>
            </w:r>
            <w:r w:rsidR="00FE1F64">
              <w:rPr>
                <w:noProof/>
                <w:webHidden/>
              </w:rPr>
              <w:instrText xml:space="preserve"> PAGEREF _Toc13495385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2E90B82A" w14:textId="18638162"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386" w:history="1">
            <w:r w:rsidR="00FE1F64" w:rsidRPr="00CF7E10">
              <w:rPr>
                <w:rStyle w:val="Hyperlink"/>
                <w:rFonts w:hint="eastAsia"/>
                <w:noProof/>
              </w:rPr>
              <w:t>指示与告警</w:t>
            </w:r>
            <w:r w:rsidR="00FE1F64">
              <w:rPr>
                <w:noProof/>
                <w:webHidden/>
              </w:rPr>
              <w:tab/>
            </w:r>
            <w:r w:rsidR="00FE1F64">
              <w:rPr>
                <w:noProof/>
                <w:webHidden/>
              </w:rPr>
              <w:fldChar w:fldCharType="begin"/>
            </w:r>
            <w:r w:rsidR="00FE1F64">
              <w:rPr>
                <w:noProof/>
                <w:webHidden/>
              </w:rPr>
              <w:instrText xml:space="preserve"> PAGEREF _Toc13495386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00F601E5" w14:textId="60186678" w:rsidR="00FE1F64" w:rsidRDefault="00510C6E">
          <w:pPr>
            <w:pStyle w:val="TOC4"/>
            <w:rPr>
              <w:noProof/>
              <w:szCs w:val="24"/>
            </w:rPr>
          </w:pPr>
          <w:hyperlink w:anchor="_Toc13495387" w:history="1">
            <w:r w:rsidR="00FE1F64" w:rsidRPr="00CF7E10">
              <w:rPr>
                <w:rStyle w:val="Hyperlink"/>
                <w:rFonts w:hint="eastAsia"/>
                <w:noProof/>
              </w:rPr>
              <w:t>第</w:t>
            </w:r>
            <w:r w:rsidR="00FE1F64" w:rsidRPr="00CF7E10">
              <w:rPr>
                <w:rStyle w:val="Hyperlink"/>
                <w:noProof/>
              </w:rPr>
              <w:t>HY.6301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告警、戒备和提示信息颜色代码</w:t>
            </w:r>
            <w:r w:rsidR="00FE1F64">
              <w:rPr>
                <w:noProof/>
                <w:webHidden/>
              </w:rPr>
              <w:tab/>
            </w:r>
            <w:r w:rsidR="00FE1F64">
              <w:rPr>
                <w:noProof/>
                <w:webHidden/>
              </w:rPr>
              <w:fldChar w:fldCharType="begin"/>
            </w:r>
            <w:r w:rsidR="00FE1F64">
              <w:rPr>
                <w:noProof/>
                <w:webHidden/>
              </w:rPr>
              <w:instrText xml:space="preserve"> PAGEREF _Toc13495387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78B37179" w14:textId="037D8627" w:rsidR="00FE1F64" w:rsidRDefault="00510C6E">
          <w:pPr>
            <w:pStyle w:val="TOC4"/>
            <w:rPr>
              <w:noProof/>
              <w:szCs w:val="24"/>
            </w:rPr>
          </w:pPr>
          <w:hyperlink w:anchor="_Toc13495388" w:history="1">
            <w:r w:rsidR="00FE1F64" w:rsidRPr="00CF7E10">
              <w:rPr>
                <w:rStyle w:val="Hyperlink"/>
                <w:rFonts w:hint="eastAsia"/>
                <w:noProof/>
              </w:rPr>
              <w:t>第</w:t>
            </w:r>
            <w:r w:rsidR="00FE1F64" w:rsidRPr="00CF7E10">
              <w:rPr>
                <w:rStyle w:val="Hyperlink"/>
                <w:noProof/>
              </w:rPr>
              <w:t>HY.6302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无人机自动诊断和监控</w:t>
            </w:r>
            <w:r w:rsidR="00FE1F64">
              <w:rPr>
                <w:noProof/>
                <w:webHidden/>
              </w:rPr>
              <w:tab/>
            </w:r>
            <w:r w:rsidR="00FE1F64">
              <w:rPr>
                <w:noProof/>
                <w:webHidden/>
              </w:rPr>
              <w:fldChar w:fldCharType="begin"/>
            </w:r>
            <w:r w:rsidR="00FE1F64">
              <w:rPr>
                <w:noProof/>
                <w:webHidden/>
              </w:rPr>
              <w:instrText xml:space="preserve"> PAGEREF _Toc13495388 \h </w:instrText>
            </w:r>
            <w:r w:rsidR="00FE1F64">
              <w:rPr>
                <w:noProof/>
                <w:webHidden/>
              </w:rPr>
            </w:r>
            <w:r w:rsidR="00FE1F64">
              <w:rPr>
                <w:noProof/>
                <w:webHidden/>
              </w:rPr>
              <w:fldChar w:fldCharType="separate"/>
            </w:r>
            <w:r w:rsidR="00FE1F64">
              <w:rPr>
                <w:noProof/>
                <w:webHidden/>
              </w:rPr>
              <w:t>84</w:t>
            </w:r>
            <w:r w:rsidR="00FE1F64">
              <w:rPr>
                <w:noProof/>
                <w:webHidden/>
              </w:rPr>
              <w:fldChar w:fldCharType="end"/>
            </w:r>
          </w:hyperlink>
        </w:p>
        <w:p w14:paraId="17153382" w14:textId="193FE424" w:rsidR="00FE1F64" w:rsidRDefault="00510C6E">
          <w:pPr>
            <w:pStyle w:val="TOC4"/>
            <w:rPr>
              <w:noProof/>
              <w:szCs w:val="24"/>
            </w:rPr>
          </w:pPr>
          <w:hyperlink w:anchor="_Toc13495389" w:history="1">
            <w:r w:rsidR="00FE1F64" w:rsidRPr="00CF7E10">
              <w:rPr>
                <w:rStyle w:val="Hyperlink"/>
                <w:rFonts w:hint="eastAsia"/>
                <w:noProof/>
              </w:rPr>
              <w:t>第</w:t>
            </w:r>
            <w:r w:rsidR="00FE1F64" w:rsidRPr="00CF7E10">
              <w:rPr>
                <w:rStyle w:val="Hyperlink"/>
                <w:noProof/>
              </w:rPr>
              <w:t>HY.6303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操作告警模式的降级</w:t>
            </w:r>
            <w:r w:rsidR="00FE1F64">
              <w:rPr>
                <w:noProof/>
                <w:webHidden/>
              </w:rPr>
              <w:tab/>
            </w:r>
            <w:r w:rsidR="00FE1F64">
              <w:rPr>
                <w:noProof/>
                <w:webHidden/>
              </w:rPr>
              <w:fldChar w:fldCharType="begin"/>
            </w:r>
            <w:r w:rsidR="00FE1F64">
              <w:rPr>
                <w:noProof/>
                <w:webHidden/>
              </w:rPr>
              <w:instrText xml:space="preserve"> PAGEREF _Toc13495389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2365CDAE" w14:textId="5C323820" w:rsidR="00FE1F64" w:rsidRDefault="00510C6E">
          <w:pPr>
            <w:pStyle w:val="TOC4"/>
            <w:rPr>
              <w:noProof/>
              <w:szCs w:val="24"/>
            </w:rPr>
          </w:pPr>
          <w:hyperlink w:anchor="_Toc13495390" w:history="1">
            <w:r w:rsidR="00FE1F64" w:rsidRPr="00CF7E10">
              <w:rPr>
                <w:rStyle w:val="Hyperlink"/>
                <w:rFonts w:hint="eastAsia"/>
                <w:noProof/>
              </w:rPr>
              <w:t>第</w:t>
            </w:r>
            <w:r w:rsidR="00FE1F64" w:rsidRPr="00CF7E10">
              <w:rPr>
                <w:rStyle w:val="Hyperlink"/>
                <w:noProof/>
              </w:rPr>
              <w:t>HY.6304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低速警告</w:t>
            </w:r>
            <w:r w:rsidR="00FE1F64">
              <w:rPr>
                <w:noProof/>
                <w:webHidden/>
              </w:rPr>
              <w:tab/>
            </w:r>
            <w:r w:rsidR="00FE1F64">
              <w:rPr>
                <w:noProof/>
                <w:webHidden/>
              </w:rPr>
              <w:fldChar w:fldCharType="begin"/>
            </w:r>
            <w:r w:rsidR="00FE1F64">
              <w:rPr>
                <w:noProof/>
                <w:webHidden/>
              </w:rPr>
              <w:instrText xml:space="preserve"> PAGEREF _Toc13495390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139062AE" w14:textId="2F610EE2" w:rsidR="00FE1F64" w:rsidRDefault="00510C6E">
          <w:pPr>
            <w:pStyle w:val="TOC4"/>
            <w:rPr>
              <w:noProof/>
              <w:szCs w:val="24"/>
            </w:rPr>
          </w:pPr>
          <w:hyperlink w:anchor="_Toc13495391" w:history="1">
            <w:r w:rsidR="00FE1F64" w:rsidRPr="00CF7E10">
              <w:rPr>
                <w:rStyle w:val="Hyperlink"/>
                <w:rFonts w:hint="eastAsia"/>
                <w:noProof/>
              </w:rPr>
              <w:t>第</w:t>
            </w:r>
            <w:r w:rsidR="00FE1F64" w:rsidRPr="00CF7E10">
              <w:rPr>
                <w:rStyle w:val="Hyperlink"/>
                <w:noProof/>
              </w:rPr>
              <w:t>HY.6305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无人机控制指引模式</w:t>
            </w:r>
            <w:r w:rsidR="00FE1F64">
              <w:rPr>
                <w:noProof/>
                <w:webHidden/>
              </w:rPr>
              <w:tab/>
            </w:r>
            <w:r w:rsidR="00FE1F64">
              <w:rPr>
                <w:noProof/>
                <w:webHidden/>
              </w:rPr>
              <w:fldChar w:fldCharType="begin"/>
            </w:r>
            <w:r w:rsidR="00FE1F64">
              <w:rPr>
                <w:noProof/>
                <w:webHidden/>
              </w:rPr>
              <w:instrText xml:space="preserve"> PAGEREF _Toc13495391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25267837" w14:textId="41B6BBB7" w:rsidR="00FE1F64" w:rsidRDefault="00510C6E">
          <w:pPr>
            <w:pStyle w:val="TOC4"/>
            <w:rPr>
              <w:noProof/>
              <w:szCs w:val="24"/>
            </w:rPr>
          </w:pPr>
          <w:hyperlink w:anchor="_Toc13495392" w:history="1">
            <w:r w:rsidR="00FE1F64" w:rsidRPr="00CF7E10">
              <w:rPr>
                <w:rStyle w:val="Hyperlink"/>
                <w:rFonts w:hint="eastAsia"/>
                <w:noProof/>
              </w:rPr>
              <w:t>第</w:t>
            </w:r>
            <w:r w:rsidR="00FE1F64" w:rsidRPr="00CF7E10">
              <w:rPr>
                <w:rStyle w:val="Hyperlink"/>
                <w:noProof/>
              </w:rPr>
              <w:t>HY.6306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襟翼位置指示</w:t>
            </w:r>
            <w:r w:rsidR="00FE1F64">
              <w:rPr>
                <w:noProof/>
                <w:webHidden/>
              </w:rPr>
              <w:tab/>
            </w:r>
            <w:r w:rsidR="00FE1F64">
              <w:rPr>
                <w:noProof/>
                <w:webHidden/>
              </w:rPr>
              <w:fldChar w:fldCharType="begin"/>
            </w:r>
            <w:r w:rsidR="00FE1F64">
              <w:rPr>
                <w:noProof/>
                <w:webHidden/>
              </w:rPr>
              <w:instrText xml:space="preserve"> PAGEREF _Toc13495392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4FDEA900" w14:textId="57F6CD6F" w:rsidR="00FE1F64" w:rsidRDefault="00510C6E">
          <w:pPr>
            <w:pStyle w:val="TOC4"/>
            <w:rPr>
              <w:noProof/>
              <w:szCs w:val="24"/>
            </w:rPr>
          </w:pPr>
          <w:hyperlink w:anchor="_Toc13495393" w:history="1">
            <w:r w:rsidR="00FE1F64" w:rsidRPr="00CF7E10">
              <w:rPr>
                <w:rStyle w:val="Hyperlink"/>
                <w:rFonts w:hint="eastAsia"/>
                <w:noProof/>
              </w:rPr>
              <w:t>第</w:t>
            </w:r>
            <w:r w:rsidR="00FE1F64" w:rsidRPr="00CF7E10">
              <w:rPr>
                <w:rStyle w:val="Hyperlink"/>
                <w:noProof/>
              </w:rPr>
              <w:t>HY.6307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燃油泵警告</w:t>
            </w:r>
            <w:r w:rsidR="00FE1F64">
              <w:rPr>
                <w:noProof/>
                <w:webHidden/>
              </w:rPr>
              <w:tab/>
            </w:r>
            <w:r w:rsidR="00FE1F64">
              <w:rPr>
                <w:noProof/>
                <w:webHidden/>
              </w:rPr>
              <w:fldChar w:fldCharType="begin"/>
            </w:r>
            <w:r w:rsidR="00FE1F64">
              <w:rPr>
                <w:noProof/>
                <w:webHidden/>
              </w:rPr>
              <w:instrText xml:space="preserve"> PAGEREF _Toc13495393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2C0648BB" w14:textId="2BD5B637" w:rsidR="00FE1F64" w:rsidRDefault="00510C6E">
          <w:pPr>
            <w:pStyle w:val="TOC4"/>
            <w:rPr>
              <w:noProof/>
              <w:szCs w:val="24"/>
            </w:rPr>
          </w:pPr>
          <w:hyperlink w:anchor="_Toc13495394" w:history="1">
            <w:r w:rsidR="00FE1F64" w:rsidRPr="00CF7E10">
              <w:rPr>
                <w:rStyle w:val="Hyperlink"/>
                <w:rFonts w:hint="eastAsia"/>
                <w:noProof/>
              </w:rPr>
              <w:t>第</w:t>
            </w:r>
            <w:r w:rsidR="00FE1F64" w:rsidRPr="00CF7E10">
              <w:rPr>
                <w:rStyle w:val="Hyperlink"/>
                <w:noProof/>
              </w:rPr>
              <w:t>HY.6308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进气指示器</w:t>
            </w:r>
            <w:r w:rsidR="00FE1F64">
              <w:rPr>
                <w:noProof/>
                <w:webHidden/>
              </w:rPr>
              <w:tab/>
            </w:r>
            <w:r w:rsidR="00FE1F64">
              <w:rPr>
                <w:noProof/>
                <w:webHidden/>
              </w:rPr>
              <w:fldChar w:fldCharType="begin"/>
            </w:r>
            <w:r w:rsidR="00FE1F64">
              <w:rPr>
                <w:noProof/>
                <w:webHidden/>
              </w:rPr>
              <w:instrText xml:space="preserve"> PAGEREF _Toc13495394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0820FEB6" w14:textId="7F614F0B" w:rsidR="00FE1F64" w:rsidRDefault="00510C6E">
          <w:pPr>
            <w:pStyle w:val="TOC4"/>
            <w:rPr>
              <w:noProof/>
              <w:szCs w:val="24"/>
            </w:rPr>
          </w:pPr>
          <w:hyperlink w:anchor="_Toc13495395" w:history="1">
            <w:r w:rsidR="00FE1F64" w:rsidRPr="00CF7E10">
              <w:rPr>
                <w:rStyle w:val="Hyperlink"/>
                <w:rFonts w:hint="eastAsia"/>
                <w:noProof/>
              </w:rPr>
              <w:t>第</w:t>
            </w:r>
            <w:r w:rsidR="00FE1F64" w:rsidRPr="00CF7E10">
              <w:rPr>
                <w:rStyle w:val="Hyperlink"/>
                <w:noProof/>
              </w:rPr>
              <w:t>HY.6309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蓄电池放电警告</w:t>
            </w:r>
            <w:r w:rsidR="00FE1F64">
              <w:rPr>
                <w:noProof/>
                <w:webHidden/>
              </w:rPr>
              <w:tab/>
            </w:r>
            <w:r w:rsidR="00FE1F64">
              <w:rPr>
                <w:noProof/>
                <w:webHidden/>
              </w:rPr>
              <w:fldChar w:fldCharType="begin"/>
            </w:r>
            <w:r w:rsidR="00FE1F64">
              <w:rPr>
                <w:noProof/>
                <w:webHidden/>
              </w:rPr>
              <w:instrText xml:space="preserve"> PAGEREF _Toc13495395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74D8383F" w14:textId="6509BBFA" w:rsidR="00FE1F64" w:rsidRDefault="00510C6E">
          <w:pPr>
            <w:pStyle w:val="TOC4"/>
            <w:rPr>
              <w:noProof/>
              <w:szCs w:val="24"/>
            </w:rPr>
          </w:pPr>
          <w:hyperlink w:anchor="_Toc13495396" w:history="1">
            <w:r w:rsidR="00FE1F64" w:rsidRPr="00CF7E10">
              <w:rPr>
                <w:rStyle w:val="Hyperlink"/>
                <w:rFonts w:hint="eastAsia"/>
                <w:noProof/>
              </w:rPr>
              <w:t>第</w:t>
            </w:r>
            <w:r w:rsidR="00FE1F64" w:rsidRPr="00CF7E10">
              <w:rPr>
                <w:rStyle w:val="Hyperlink"/>
                <w:noProof/>
              </w:rPr>
              <w:t>HY.6310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动力装置动力作动阀门指示器</w:t>
            </w:r>
            <w:r w:rsidR="00FE1F64">
              <w:rPr>
                <w:noProof/>
                <w:webHidden/>
              </w:rPr>
              <w:tab/>
            </w:r>
            <w:r w:rsidR="00FE1F64">
              <w:rPr>
                <w:noProof/>
                <w:webHidden/>
              </w:rPr>
              <w:fldChar w:fldCharType="begin"/>
            </w:r>
            <w:r w:rsidR="00FE1F64">
              <w:rPr>
                <w:noProof/>
                <w:webHidden/>
              </w:rPr>
              <w:instrText xml:space="preserve"> PAGEREF _Toc13495396 \h </w:instrText>
            </w:r>
            <w:r w:rsidR="00FE1F64">
              <w:rPr>
                <w:noProof/>
                <w:webHidden/>
              </w:rPr>
            </w:r>
            <w:r w:rsidR="00FE1F64">
              <w:rPr>
                <w:noProof/>
                <w:webHidden/>
              </w:rPr>
              <w:fldChar w:fldCharType="separate"/>
            </w:r>
            <w:r w:rsidR="00FE1F64">
              <w:rPr>
                <w:noProof/>
                <w:webHidden/>
              </w:rPr>
              <w:t>85</w:t>
            </w:r>
            <w:r w:rsidR="00FE1F64">
              <w:rPr>
                <w:noProof/>
                <w:webHidden/>
              </w:rPr>
              <w:fldChar w:fldCharType="end"/>
            </w:r>
          </w:hyperlink>
        </w:p>
        <w:p w14:paraId="25F2C891" w14:textId="7EE21938" w:rsidR="00FE1F64" w:rsidRDefault="00510C6E">
          <w:pPr>
            <w:pStyle w:val="TOC4"/>
            <w:rPr>
              <w:noProof/>
              <w:szCs w:val="24"/>
            </w:rPr>
          </w:pPr>
          <w:hyperlink w:anchor="_Toc13495397" w:history="1">
            <w:r w:rsidR="00FE1F64" w:rsidRPr="00CF7E10">
              <w:rPr>
                <w:rStyle w:val="Hyperlink"/>
                <w:rFonts w:hint="eastAsia"/>
                <w:noProof/>
              </w:rPr>
              <w:t>第</w:t>
            </w:r>
            <w:r w:rsidR="00FE1F64" w:rsidRPr="00CF7E10">
              <w:rPr>
                <w:rStyle w:val="Hyperlink"/>
                <w:noProof/>
              </w:rPr>
              <w:t>HY.6311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切断阀门指示器</w:t>
            </w:r>
            <w:r w:rsidR="00FE1F64">
              <w:rPr>
                <w:noProof/>
                <w:webHidden/>
              </w:rPr>
              <w:tab/>
            </w:r>
            <w:r w:rsidR="00FE1F64">
              <w:rPr>
                <w:noProof/>
                <w:webHidden/>
              </w:rPr>
              <w:fldChar w:fldCharType="begin"/>
            </w:r>
            <w:r w:rsidR="00FE1F64">
              <w:rPr>
                <w:noProof/>
                <w:webHidden/>
              </w:rPr>
              <w:instrText xml:space="preserve"> PAGEREF _Toc13495397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6E0529EE" w14:textId="5DC6E3ED" w:rsidR="00FE1F64" w:rsidRDefault="00510C6E">
          <w:pPr>
            <w:pStyle w:val="TOC4"/>
            <w:rPr>
              <w:noProof/>
              <w:szCs w:val="24"/>
            </w:rPr>
          </w:pPr>
          <w:hyperlink w:anchor="_Toc13495398" w:history="1">
            <w:r w:rsidR="00FE1F64" w:rsidRPr="00CF7E10">
              <w:rPr>
                <w:rStyle w:val="Hyperlink"/>
                <w:rFonts w:hint="eastAsia"/>
                <w:noProof/>
              </w:rPr>
              <w:t>第</w:t>
            </w:r>
            <w:r w:rsidR="00FE1F64" w:rsidRPr="00CF7E10">
              <w:rPr>
                <w:rStyle w:val="Hyperlink"/>
                <w:noProof/>
              </w:rPr>
              <w:t>HY.6312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无人机电气系统警告和指示器</w:t>
            </w:r>
            <w:r w:rsidR="00FE1F64">
              <w:rPr>
                <w:noProof/>
                <w:webHidden/>
              </w:rPr>
              <w:tab/>
            </w:r>
            <w:r w:rsidR="00FE1F64">
              <w:rPr>
                <w:noProof/>
                <w:webHidden/>
              </w:rPr>
              <w:fldChar w:fldCharType="begin"/>
            </w:r>
            <w:r w:rsidR="00FE1F64">
              <w:rPr>
                <w:noProof/>
                <w:webHidden/>
              </w:rPr>
              <w:instrText xml:space="preserve"> PAGEREF _Toc13495398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572685B2" w14:textId="43D88AC9" w:rsidR="00FE1F64" w:rsidRDefault="00510C6E">
          <w:pPr>
            <w:pStyle w:val="TOC4"/>
            <w:rPr>
              <w:noProof/>
              <w:szCs w:val="24"/>
            </w:rPr>
          </w:pPr>
          <w:hyperlink w:anchor="_Toc13495399" w:history="1">
            <w:r w:rsidR="00FE1F64" w:rsidRPr="00CF7E10">
              <w:rPr>
                <w:rStyle w:val="Hyperlink"/>
                <w:rFonts w:hint="eastAsia"/>
                <w:noProof/>
              </w:rPr>
              <w:t>第</w:t>
            </w:r>
            <w:r w:rsidR="00FE1F64" w:rsidRPr="00CF7E10">
              <w:rPr>
                <w:rStyle w:val="Hyperlink"/>
                <w:noProof/>
              </w:rPr>
              <w:t>HY.6313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液压系统指示器</w:t>
            </w:r>
            <w:r w:rsidR="00FE1F64">
              <w:rPr>
                <w:noProof/>
                <w:webHidden/>
              </w:rPr>
              <w:tab/>
            </w:r>
            <w:r w:rsidR="00FE1F64">
              <w:rPr>
                <w:noProof/>
                <w:webHidden/>
              </w:rPr>
              <w:fldChar w:fldCharType="begin"/>
            </w:r>
            <w:r w:rsidR="00FE1F64">
              <w:rPr>
                <w:noProof/>
                <w:webHidden/>
              </w:rPr>
              <w:instrText xml:space="preserve"> PAGEREF _Toc13495399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7BE3EFC7" w14:textId="6BFE46EF" w:rsidR="00FE1F64" w:rsidRDefault="00510C6E">
          <w:pPr>
            <w:pStyle w:val="TOC4"/>
            <w:rPr>
              <w:noProof/>
              <w:szCs w:val="24"/>
            </w:rPr>
          </w:pPr>
          <w:hyperlink w:anchor="_Toc13495400" w:history="1">
            <w:r w:rsidR="00FE1F64" w:rsidRPr="00CF7E10">
              <w:rPr>
                <w:rStyle w:val="Hyperlink"/>
                <w:rFonts w:hint="eastAsia"/>
                <w:noProof/>
              </w:rPr>
              <w:t>第</w:t>
            </w:r>
            <w:r w:rsidR="00FE1F64" w:rsidRPr="00CF7E10">
              <w:rPr>
                <w:rStyle w:val="Hyperlink"/>
                <w:noProof/>
              </w:rPr>
              <w:t>HY.6314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防火警告</w:t>
            </w:r>
            <w:r w:rsidR="00FE1F64">
              <w:rPr>
                <w:noProof/>
                <w:webHidden/>
              </w:rPr>
              <w:tab/>
            </w:r>
            <w:r w:rsidR="00FE1F64">
              <w:rPr>
                <w:noProof/>
                <w:webHidden/>
              </w:rPr>
              <w:fldChar w:fldCharType="begin"/>
            </w:r>
            <w:r w:rsidR="00FE1F64">
              <w:rPr>
                <w:noProof/>
                <w:webHidden/>
              </w:rPr>
              <w:instrText xml:space="preserve"> PAGEREF _Toc13495400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727297A1" w14:textId="2FDDD537" w:rsidR="00FE1F64" w:rsidRDefault="00510C6E">
          <w:pPr>
            <w:pStyle w:val="TOC4"/>
            <w:rPr>
              <w:noProof/>
              <w:szCs w:val="24"/>
            </w:rPr>
          </w:pPr>
          <w:hyperlink w:anchor="_Toc13495401" w:history="1">
            <w:r w:rsidR="00FE1F64" w:rsidRPr="00CF7E10">
              <w:rPr>
                <w:rStyle w:val="Hyperlink"/>
                <w:rFonts w:hint="eastAsia"/>
                <w:noProof/>
              </w:rPr>
              <w:t>第</w:t>
            </w:r>
            <w:r w:rsidR="00FE1F64" w:rsidRPr="00CF7E10">
              <w:rPr>
                <w:rStyle w:val="Hyperlink"/>
                <w:noProof/>
              </w:rPr>
              <w:t>HY.6315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空速管加温指示器</w:t>
            </w:r>
            <w:r w:rsidR="00FE1F64">
              <w:rPr>
                <w:noProof/>
                <w:webHidden/>
              </w:rPr>
              <w:tab/>
            </w:r>
            <w:r w:rsidR="00FE1F64">
              <w:rPr>
                <w:noProof/>
                <w:webHidden/>
              </w:rPr>
              <w:fldChar w:fldCharType="begin"/>
            </w:r>
            <w:r w:rsidR="00FE1F64">
              <w:rPr>
                <w:noProof/>
                <w:webHidden/>
              </w:rPr>
              <w:instrText xml:space="preserve"> PAGEREF _Toc13495401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313002E3" w14:textId="637BD49C" w:rsidR="00FE1F64" w:rsidRDefault="00510C6E">
          <w:pPr>
            <w:pStyle w:val="TOC4"/>
            <w:rPr>
              <w:noProof/>
              <w:szCs w:val="24"/>
            </w:rPr>
          </w:pPr>
          <w:hyperlink w:anchor="_Toc13495402" w:history="1">
            <w:r w:rsidR="00FE1F64" w:rsidRPr="00CF7E10">
              <w:rPr>
                <w:rStyle w:val="Hyperlink"/>
                <w:rFonts w:hint="eastAsia"/>
                <w:noProof/>
              </w:rPr>
              <w:t>第</w:t>
            </w:r>
            <w:r w:rsidR="00FE1F64" w:rsidRPr="00CF7E10">
              <w:rPr>
                <w:rStyle w:val="Hyperlink"/>
                <w:noProof/>
              </w:rPr>
              <w:t>HY.6316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无人机地面控制站（</w:t>
            </w:r>
            <w:r w:rsidR="00FE1F64" w:rsidRPr="00CF7E10">
              <w:rPr>
                <w:rStyle w:val="Hyperlink"/>
                <w:noProof/>
              </w:rPr>
              <w:t>UCS</w:t>
            </w:r>
            <w:r w:rsidR="00FE1F64" w:rsidRPr="00CF7E10">
              <w:rPr>
                <w:rStyle w:val="Hyperlink"/>
                <w:rFonts w:hint="eastAsia"/>
                <w:noProof/>
              </w:rPr>
              <w:t>）配电指示器</w:t>
            </w:r>
            <w:r w:rsidR="00FE1F64">
              <w:rPr>
                <w:noProof/>
                <w:webHidden/>
              </w:rPr>
              <w:tab/>
            </w:r>
            <w:r w:rsidR="00FE1F64">
              <w:rPr>
                <w:noProof/>
                <w:webHidden/>
              </w:rPr>
              <w:fldChar w:fldCharType="begin"/>
            </w:r>
            <w:r w:rsidR="00FE1F64">
              <w:rPr>
                <w:noProof/>
                <w:webHidden/>
              </w:rPr>
              <w:instrText xml:space="preserve"> PAGEREF _Toc13495402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19EB7AA3" w14:textId="2EB29340" w:rsidR="00FE1F64" w:rsidRDefault="00510C6E">
          <w:pPr>
            <w:pStyle w:val="TOC4"/>
            <w:rPr>
              <w:noProof/>
              <w:szCs w:val="24"/>
            </w:rPr>
          </w:pPr>
          <w:hyperlink w:anchor="_Toc13495403" w:history="1">
            <w:r w:rsidR="00FE1F64" w:rsidRPr="00CF7E10">
              <w:rPr>
                <w:rStyle w:val="Hyperlink"/>
                <w:rFonts w:hint="eastAsia"/>
                <w:noProof/>
              </w:rPr>
              <w:t>第</w:t>
            </w:r>
            <w:r w:rsidR="00FE1F64" w:rsidRPr="00CF7E10">
              <w:rPr>
                <w:rStyle w:val="Hyperlink"/>
                <w:noProof/>
              </w:rPr>
              <w:t>HY.6317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飞行控制系统锁警告</w:t>
            </w:r>
            <w:r w:rsidR="00FE1F64">
              <w:rPr>
                <w:noProof/>
                <w:webHidden/>
              </w:rPr>
              <w:tab/>
            </w:r>
            <w:r w:rsidR="00FE1F64">
              <w:rPr>
                <w:noProof/>
                <w:webHidden/>
              </w:rPr>
              <w:fldChar w:fldCharType="begin"/>
            </w:r>
            <w:r w:rsidR="00FE1F64">
              <w:rPr>
                <w:noProof/>
                <w:webHidden/>
              </w:rPr>
              <w:instrText xml:space="preserve"> PAGEREF _Toc13495403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79CC6D38" w14:textId="4C388BD7" w:rsidR="00FE1F64" w:rsidRDefault="00510C6E">
          <w:pPr>
            <w:pStyle w:val="TOC4"/>
            <w:rPr>
              <w:noProof/>
              <w:szCs w:val="24"/>
            </w:rPr>
          </w:pPr>
          <w:hyperlink w:anchor="_Toc13495404" w:history="1">
            <w:r w:rsidR="00FE1F64" w:rsidRPr="00CF7E10">
              <w:rPr>
                <w:rStyle w:val="Hyperlink"/>
                <w:rFonts w:hint="eastAsia"/>
                <w:noProof/>
              </w:rPr>
              <w:t>第</w:t>
            </w:r>
            <w:r w:rsidR="00FE1F64" w:rsidRPr="00CF7E10">
              <w:rPr>
                <w:rStyle w:val="Hyperlink"/>
                <w:noProof/>
              </w:rPr>
              <w:t>HY.6318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飞行航迹偏离警告</w:t>
            </w:r>
            <w:r w:rsidR="00FE1F64">
              <w:rPr>
                <w:noProof/>
                <w:webHidden/>
              </w:rPr>
              <w:tab/>
            </w:r>
            <w:r w:rsidR="00FE1F64">
              <w:rPr>
                <w:noProof/>
                <w:webHidden/>
              </w:rPr>
              <w:fldChar w:fldCharType="begin"/>
            </w:r>
            <w:r w:rsidR="00FE1F64">
              <w:rPr>
                <w:noProof/>
                <w:webHidden/>
              </w:rPr>
              <w:instrText xml:space="preserve"> PAGEREF _Toc13495404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3286EB6A" w14:textId="7247F218" w:rsidR="00FE1F64" w:rsidRDefault="00510C6E">
          <w:pPr>
            <w:pStyle w:val="TOC4"/>
            <w:rPr>
              <w:noProof/>
              <w:szCs w:val="24"/>
            </w:rPr>
          </w:pPr>
          <w:hyperlink w:anchor="_Toc13495405" w:history="1">
            <w:r w:rsidR="00FE1F64" w:rsidRPr="00CF7E10">
              <w:rPr>
                <w:rStyle w:val="Hyperlink"/>
                <w:rFonts w:hint="eastAsia"/>
                <w:noProof/>
              </w:rPr>
              <w:t>第</w:t>
            </w:r>
            <w:r w:rsidR="00FE1F64" w:rsidRPr="00CF7E10">
              <w:rPr>
                <w:rStyle w:val="Hyperlink"/>
                <w:noProof/>
              </w:rPr>
              <w:t>HY.6319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无人机安全状态指示</w:t>
            </w:r>
            <w:r w:rsidR="00FE1F64">
              <w:rPr>
                <w:noProof/>
                <w:webHidden/>
              </w:rPr>
              <w:tab/>
            </w:r>
            <w:r w:rsidR="00FE1F64">
              <w:rPr>
                <w:noProof/>
                <w:webHidden/>
              </w:rPr>
              <w:fldChar w:fldCharType="begin"/>
            </w:r>
            <w:r w:rsidR="00FE1F64">
              <w:rPr>
                <w:noProof/>
                <w:webHidden/>
              </w:rPr>
              <w:instrText xml:space="preserve"> PAGEREF _Toc13495405 \h </w:instrText>
            </w:r>
            <w:r w:rsidR="00FE1F64">
              <w:rPr>
                <w:noProof/>
                <w:webHidden/>
              </w:rPr>
            </w:r>
            <w:r w:rsidR="00FE1F64">
              <w:rPr>
                <w:noProof/>
                <w:webHidden/>
              </w:rPr>
              <w:fldChar w:fldCharType="separate"/>
            </w:r>
            <w:r w:rsidR="00FE1F64">
              <w:rPr>
                <w:noProof/>
                <w:webHidden/>
              </w:rPr>
              <w:t>86</w:t>
            </w:r>
            <w:r w:rsidR="00FE1F64">
              <w:rPr>
                <w:noProof/>
                <w:webHidden/>
              </w:rPr>
              <w:fldChar w:fldCharType="end"/>
            </w:r>
          </w:hyperlink>
        </w:p>
        <w:p w14:paraId="7D0214E6" w14:textId="22F02725"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406" w:history="1">
            <w:r w:rsidR="00FE1F64" w:rsidRPr="00CF7E10">
              <w:rPr>
                <w:rStyle w:val="Hyperlink"/>
                <w:rFonts w:hint="eastAsia"/>
                <w:noProof/>
              </w:rPr>
              <w:t>信息、标记和标牌</w:t>
            </w:r>
            <w:r w:rsidR="00FE1F64">
              <w:rPr>
                <w:noProof/>
                <w:webHidden/>
              </w:rPr>
              <w:tab/>
            </w:r>
            <w:r w:rsidR="00FE1F64">
              <w:rPr>
                <w:noProof/>
                <w:webHidden/>
              </w:rPr>
              <w:fldChar w:fldCharType="begin"/>
            </w:r>
            <w:r w:rsidR="00FE1F64">
              <w:rPr>
                <w:noProof/>
                <w:webHidden/>
              </w:rPr>
              <w:instrText xml:space="preserve"> PAGEREF _Toc13495406 \h </w:instrText>
            </w:r>
            <w:r w:rsidR="00FE1F64">
              <w:rPr>
                <w:noProof/>
                <w:webHidden/>
              </w:rPr>
            </w:r>
            <w:r w:rsidR="00FE1F64">
              <w:rPr>
                <w:noProof/>
                <w:webHidden/>
              </w:rPr>
              <w:fldChar w:fldCharType="separate"/>
            </w:r>
            <w:r w:rsidR="00FE1F64">
              <w:rPr>
                <w:noProof/>
                <w:webHidden/>
              </w:rPr>
              <w:t>87</w:t>
            </w:r>
            <w:r w:rsidR="00FE1F64">
              <w:rPr>
                <w:noProof/>
                <w:webHidden/>
              </w:rPr>
              <w:fldChar w:fldCharType="end"/>
            </w:r>
          </w:hyperlink>
        </w:p>
        <w:p w14:paraId="53E8C220" w14:textId="3760A68A" w:rsidR="00FE1F64" w:rsidRDefault="00510C6E">
          <w:pPr>
            <w:pStyle w:val="TOC4"/>
            <w:rPr>
              <w:noProof/>
              <w:szCs w:val="24"/>
            </w:rPr>
          </w:pPr>
          <w:hyperlink w:anchor="_Toc13495407" w:history="1">
            <w:r w:rsidR="00FE1F64" w:rsidRPr="00CF7E10">
              <w:rPr>
                <w:rStyle w:val="Hyperlink"/>
                <w:rFonts w:hint="eastAsia"/>
                <w:noProof/>
              </w:rPr>
              <w:t>第</w:t>
            </w:r>
            <w:r w:rsidR="00FE1F64" w:rsidRPr="00CF7E10">
              <w:rPr>
                <w:rStyle w:val="Hyperlink"/>
                <w:noProof/>
              </w:rPr>
              <w:t>HY.6401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_Toc13495407 \h </w:instrText>
            </w:r>
            <w:r w:rsidR="00FE1F64">
              <w:rPr>
                <w:noProof/>
                <w:webHidden/>
              </w:rPr>
            </w:r>
            <w:r w:rsidR="00FE1F64">
              <w:rPr>
                <w:noProof/>
                <w:webHidden/>
              </w:rPr>
              <w:fldChar w:fldCharType="separate"/>
            </w:r>
            <w:r w:rsidR="00FE1F64">
              <w:rPr>
                <w:noProof/>
                <w:webHidden/>
              </w:rPr>
              <w:t>87</w:t>
            </w:r>
            <w:r w:rsidR="00FE1F64">
              <w:rPr>
                <w:noProof/>
                <w:webHidden/>
              </w:rPr>
              <w:fldChar w:fldCharType="end"/>
            </w:r>
          </w:hyperlink>
        </w:p>
        <w:p w14:paraId="236C2828" w14:textId="2ADBF963" w:rsidR="00FE1F64" w:rsidRDefault="00510C6E">
          <w:pPr>
            <w:pStyle w:val="TOC4"/>
            <w:rPr>
              <w:noProof/>
              <w:szCs w:val="24"/>
            </w:rPr>
          </w:pPr>
          <w:hyperlink w:anchor="_Toc13495408" w:history="1">
            <w:r w:rsidR="00FE1F64" w:rsidRPr="00CF7E10">
              <w:rPr>
                <w:rStyle w:val="Hyperlink"/>
                <w:rFonts w:hint="eastAsia"/>
                <w:noProof/>
              </w:rPr>
              <w:t>第</w:t>
            </w:r>
            <w:r w:rsidR="00FE1F64" w:rsidRPr="00CF7E10">
              <w:rPr>
                <w:rStyle w:val="Hyperlink"/>
                <w:noProof/>
              </w:rPr>
              <w:t>HY.6402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空速数据</w:t>
            </w:r>
            <w:r w:rsidR="00FE1F64">
              <w:rPr>
                <w:noProof/>
                <w:webHidden/>
              </w:rPr>
              <w:tab/>
            </w:r>
            <w:r w:rsidR="00FE1F64">
              <w:rPr>
                <w:noProof/>
                <w:webHidden/>
              </w:rPr>
              <w:fldChar w:fldCharType="begin"/>
            </w:r>
            <w:r w:rsidR="00FE1F64">
              <w:rPr>
                <w:noProof/>
                <w:webHidden/>
              </w:rPr>
              <w:instrText xml:space="preserve"> PAGEREF _Toc13495408 \h </w:instrText>
            </w:r>
            <w:r w:rsidR="00FE1F64">
              <w:rPr>
                <w:noProof/>
                <w:webHidden/>
              </w:rPr>
            </w:r>
            <w:r w:rsidR="00FE1F64">
              <w:rPr>
                <w:noProof/>
                <w:webHidden/>
              </w:rPr>
              <w:fldChar w:fldCharType="separate"/>
            </w:r>
            <w:r w:rsidR="00FE1F64">
              <w:rPr>
                <w:noProof/>
                <w:webHidden/>
              </w:rPr>
              <w:t>87</w:t>
            </w:r>
            <w:r w:rsidR="00FE1F64">
              <w:rPr>
                <w:noProof/>
                <w:webHidden/>
              </w:rPr>
              <w:fldChar w:fldCharType="end"/>
            </w:r>
          </w:hyperlink>
        </w:p>
        <w:p w14:paraId="074D5AE7" w14:textId="3DAEFAD5" w:rsidR="00FE1F64" w:rsidRDefault="00510C6E">
          <w:pPr>
            <w:pStyle w:val="TOC4"/>
            <w:rPr>
              <w:noProof/>
              <w:szCs w:val="24"/>
            </w:rPr>
          </w:pPr>
          <w:hyperlink w:anchor="_Toc13495409" w:history="1">
            <w:r w:rsidR="00FE1F64" w:rsidRPr="00CF7E10">
              <w:rPr>
                <w:rStyle w:val="Hyperlink"/>
                <w:rFonts w:hint="eastAsia"/>
                <w:noProof/>
              </w:rPr>
              <w:t>第</w:t>
            </w:r>
            <w:r w:rsidR="00FE1F64" w:rsidRPr="00CF7E10">
              <w:rPr>
                <w:rStyle w:val="Hyperlink"/>
                <w:noProof/>
              </w:rPr>
              <w:t>HY.6403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磁航向或航迹数据</w:t>
            </w:r>
            <w:r w:rsidR="00FE1F64">
              <w:rPr>
                <w:noProof/>
                <w:webHidden/>
              </w:rPr>
              <w:tab/>
            </w:r>
            <w:r w:rsidR="00FE1F64">
              <w:rPr>
                <w:noProof/>
                <w:webHidden/>
              </w:rPr>
              <w:fldChar w:fldCharType="begin"/>
            </w:r>
            <w:r w:rsidR="00FE1F64">
              <w:rPr>
                <w:noProof/>
                <w:webHidden/>
              </w:rPr>
              <w:instrText xml:space="preserve"> PAGEREF _Toc13495409 \h </w:instrText>
            </w:r>
            <w:r w:rsidR="00FE1F64">
              <w:rPr>
                <w:noProof/>
                <w:webHidden/>
              </w:rPr>
            </w:r>
            <w:r w:rsidR="00FE1F64">
              <w:rPr>
                <w:noProof/>
                <w:webHidden/>
              </w:rPr>
              <w:fldChar w:fldCharType="separate"/>
            </w:r>
            <w:r w:rsidR="00FE1F64">
              <w:rPr>
                <w:noProof/>
                <w:webHidden/>
              </w:rPr>
              <w:t>87</w:t>
            </w:r>
            <w:r w:rsidR="00FE1F64">
              <w:rPr>
                <w:noProof/>
                <w:webHidden/>
              </w:rPr>
              <w:fldChar w:fldCharType="end"/>
            </w:r>
          </w:hyperlink>
        </w:p>
        <w:p w14:paraId="3DA517A0" w14:textId="60B16002" w:rsidR="00FE1F64" w:rsidRDefault="00510C6E">
          <w:pPr>
            <w:pStyle w:val="TOC4"/>
            <w:rPr>
              <w:noProof/>
              <w:szCs w:val="24"/>
            </w:rPr>
          </w:pPr>
          <w:hyperlink w:anchor="_Toc13495410" w:history="1">
            <w:r w:rsidR="00FE1F64" w:rsidRPr="00CF7E10">
              <w:rPr>
                <w:rStyle w:val="Hyperlink"/>
                <w:rFonts w:hint="eastAsia"/>
                <w:noProof/>
              </w:rPr>
              <w:t>第</w:t>
            </w:r>
            <w:r w:rsidR="00FE1F64" w:rsidRPr="00CF7E10">
              <w:rPr>
                <w:rStyle w:val="Hyperlink"/>
                <w:noProof/>
              </w:rPr>
              <w:t>HY.6404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动力装置数据</w:t>
            </w:r>
            <w:r w:rsidR="00FE1F64">
              <w:rPr>
                <w:noProof/>
                <w:webHidden/>
              </w:rPr>
              <w:tab/>
            </w:r>
            <w:r w:rsidR="00FE1F64">
              <w:rPr>
                <w:noProof/>
                <w:webHidden/>
              </w:rPr>
              <w:fldChar w:fldCharType="begin"/>
            </w:r>
            <w:r w:rsidR="00FE1F64">
              <w:rPr>
                <w:noProof/>
                <w:webHidden/>
              </w:rPr>
              <w:instrText xml:space="preserve"> PAGEREF _Toc13495410 \h </w:instrText>
            </w:r>
            <w:r w:rsidR="00FE1F64">
              <w:rPr>
                <w:noProof/>
                <w:webHidden/>
              </w:rPr>
            </w:r>
            <w:r w:rsidR="00FE1F64">
              <w:rPr>
                <w:noProof/>
                <w:webHidden/>
              </w:rPr>
              <w:fldChar w:fldCharType="separate"/>
            </w:r>
            <w:r w:rsidR="00FE1F64">
              <w:rPr>
                <w:noProof/>
                <w:webHidden/>
              </w:rPr>
              <w:t>87</w:t>
            </w:r>
            <w:r w:rsidR="00FE1F64">
              <w:rPr>
                <w:noProof/>
                <w:webHidden/>
              </w:rPr>
              <w:fldChar w:fldCharType="end"/>
            </w:r>
          </w:hyperlink>
        </w:p>
        <w:p w14:paraId="01882873" w14:textId="05083C26" w:rsidR="00FE1F64" w:rsidRDefault="00510C6E">
          <w:pPr>
            <w:pStyle w:val="TOC4"/>
            <w:rPr>
              <w:noProof/>
              <w:szCs w:val="24"/>
            </w:rPr>
          </w:pPr>
          <w:hyperlink w:anchor="_Toc13495411" w:history="1">
            <w:r w:rsidR="00FE1F64" w:rsidRPr="00CF7E10">
              <w:rPr>
                <w:rStyle w:val="Hyperlink"/>
                <w:rFonts w:hint="eastAsia"/>
                <w:noProof/>
              </w:rPr>
              <w:t>第</w:t>
            </w:r>
            <w:r w:rsidR="00FE1F64" w:rsidRPr="00CF7E10">
              <w:rPr>
                <w:rStyle w:val="Hyperlink"/>
                <w:noProof/>
              </w:rPr>
              <w:t>HY.6405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滑油油量数据</w:t>
            </w:r>
            <w:r w:rsidR="00FE1F64">
              <w:rPr>
                <w:noProof/>
                <w:webHidden/>
              </w:rPr>
              <w:tab/>
            </w:r>
            <w:r w:rsidR="00FE1F64">
              <w:rPr>
                <w:noProof/>
                <w:webHidden/>
              </w:rPr>
              <w:fldChar w:fldCharType="begin"/>
            </w:r>
            <w:r w:rsidR="00FE1F64">
              <w:rPr>
                <w:noProof/>
                <w:webHidden/>
              </w:rPr>
              <w:instrText xml:space="preserve"> PAGEREF _Toc13495411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5F8476A7" w14:textId="40BDEC72" w:rsidR="00FE1F64" w:rsidRDefault="00510C6E">
          <w:pPr>
            <w:pStyle w:val="TOC4"/>
            <w:rPr>
              <w:noProof/>
              <w:szCs w:val="24"/>
            </w:rPr>
          </w:pPr>
          <w:hyperlink w:anchor="_Toc13495412" w:history="1">
            <w:r w:rsidR="00FE1F64" w:rsidRPr="00CF7E10">
              <w:rPr>
                <w:rStyle w:val="Hyperlink"/>
                <w:rFonts w:hint="eastAsia"/>
                <w:noProof/>
              </w:rPr>
              <w:t>第</w:t>
            </w:r>
            <w:r w:rsidR="00FE1F64" w:rsidRPr="00CF7E10">
              <w:rPr>
                <w:rStyle w:val="Hyperlink"/>
                <w:noProof/>
              </w:rPr>
              <w:t>HY.6406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燃油油量数据</w:t>
            </w:r>
            <w:r w:rsidR="00FE1F64">
              <w:rPr>
                <w:noProof/>
                <w:webHidden/>
              </w:rPr>
              <w:tab/>
            </w:r>
            <w:r w:rsidR="00FE1F64">
              <w:rPr>
                <w:noProof/>
                <w:webHidden/>
              </w:rPr>
              <w:fldChar w:fldCharType="begin"/>
            </w:r>
            <w:r w:rsidR="00FE1F64">
              <w:rPr>
                <w:noProof/>
                <w:webHidden/>
              </w:rPr>
              <w:instrText xml:space="preserve"> PAGEREF _Toc13495412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77C8CB51" w14:textId="69011D61" w:rsidR="00FE1F64" w:rsidRDefault="00510C6E">
          <w:pPr>
            <w:pStyle w:val="TOC4"/>
            <w:rPr>
              <w:noProof/>
              <w:szCs w:val="24"/>
            </w:rPr>
          </w:pPr>
          <w:hyperlink w:anchor="_Toc13495413" w:history="1">
            <w:r w:rsidR="00FE1F64" w:rsidRPr="00CF7E10">
              <w:rPr>
                <w:rStyle w:val="Hyperlink"/>
                <w:rFonts w:hint="eastAsia"/>
                <w:noProof/>
              </w:rPr>
              <w:t>第</w:t>
            </w:r>
            <w:r w:rsidR="00FE1F64" w:rsidRPr="00CF7E10">
              <w:rPr>
                <w:rStyle w:val="Hyperlink"/>
                <w:noProof/>
              </w:rPr>
              <w:t>HY.6407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控制器件标记</w:t>
            </w:r>
            <w:r w:rsidR="00FE1F64">
              <w:rPr>
                <w:noProof/>
                <w:webHidden/>
              </w:rPr>
              <w:tab/>
            </w:r>
            <w:r w:rsidR="00FE1F64">
              <w:rPr>
                <w:noProof/>
                <w:webHidden/>
              </w:rPr>
              <w:fldChar w:fldCharType="begin"/>
            </w:r>
            <w:r w:rsidR="00FE1F64">
              <w:rPr>
                <w:noProof/>
                <w:webHidden/>
              </w:rPr>
              <w:instrText xml:space="preserve"> PAGEREF _Toc13495413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6D2CE83F" w14:textId="3D7BF39A" w:rsidR="00FE1F64" w:rsidRDefault="00510C6E">
          <w:pPr>
            <w:pStyle w:val="TOC4"/>
            <w:rPr>
              <w:noProof/>
              <w:szCs w:val="24"/>
            </w:rPr>
          </w:pPr>
          <w:hyperlink w:anchor="_Toc13495414" w:history="1">
            <w:r w:rsidR="00FE1F64" w:rsidRPr="00CF7E10">
              <w:rPr>
                <w:rStyle w:val="Hyperlink"/>
                <w:rFonts w:hint="eastAsia"/>
                <w:noProof/>
              </w:rPr>
              <w:t>第</w:t>
            </w:r>
            <w:r w:rsidR="00FE1F64" w:rsidRPr="00CF7E10">
              <w:rPr>
                <w:rStyle w:val="Hyperlink"/>
                <w:noProof/>
              </w:rPr>
              <w:t>HY.6408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使用限制指示</w:t>
            </w:r>
            <w:r w:rsidR="00FE1F64">
              <w:rPr>
                <w:noProof/>
                <w:webHidden/>
              </w:rPr>
              <w:tab/>
            </w:r>
            <w:r w:rsidR="00FE1F64">
              <w:rPr>
                <w:noProof/>
                <w:webHidden/>
              </w:rPr>
              <w:fldChar w:fldCharType="begin"/>
            </w:r>
            <w:r w:rsidR="00FE1F64">
              <w:rPr>
                <w:noProof/>
                <w:webHidden/>
              </w:rPr>
              <w:instrText xml:space="preserve"> PAGEREF _Toc13495414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6ED6A29C" w14:textId="3936BBB3"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415" w:history="1">
            <w:r w:rsidR="00FE1F64" w:rsidRPr="00CF7E10">
              <w:rPr>
                <w:rStyle w:val="Hyperlink"/>
                <w:rFonts w:hint="eastAsia"/>
                <w:noProof/>
              </w:rPr>
              <w:t>其他</w:t>
            </w:r>
            <w:r w:rsidR="00FE1F64">
              <w:rPr>
                <w:noProof/>
                <w:webHidden/>
              </w:rPr>
              <w:tab/>
            </w:r>
            <w:r w:rsidR="00FE1F64">
              <w:rPr>
                <w:noProof/>
                <w:webHidden/>
              </w:rPr>
              <w:fldChar w:fldCharType="begin"/>
            </w:r>
            <w:r w:rsidR="00FE1F64">
              <w:rPr>
                <w:noProof/>
                <w:webHidden/>
              </w:rPr>
              <w:instrText xml:space="preserve"> PAGEREF _Toc13495415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3B291FE7" w14:textId="7F1911CB" w:rsidR="00FE1F64" w:rsidRDefault="00510C6E">
          <w:pPr>
            <w:pStyle w:val="TOC4"/>
            <w:rPr>
              <w:noProof/>
              <w:szCs w:val="24"/>
            </w:rPr>
          </w:pPr>
          <w:hyperlink w:anchor="_Toc13495416" w:history="1">
            <w:r w:rsidR="00FE1F64" w:rsidRPr="00CF7E10">
              <w:rPr>
                <w:rStyle w:val="Hyperlink"/>
                <w:rFonts w:hint="eastAsia"/>
                <w:noProof/>
              </w:rPr>
              <w:t>第</w:t>
            </w:r>
            <w:r w:rsidR="00FE1F64" w:rsidRPr="00CF7E10">
              <w:rPr>
                <w:rStyle w:val="Hyperlink"/>
                <w:noProof/>
              </w:rPr>
              <w:t>HY.6501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无人机在两台无人机地面控制站（</w:t>
            </w:r>
            <w:r w:rsidR="00FE1F64" w:rsidRPr="00CF7E10">
              <w:rPr>
                <w:rStyle w:val="Hyperlink"/>
                <w:noProof/>
              </w:rPr>
              <w:t>UCS</w:t>
            </w:r>
            <w:r w:rsidR="00FE1F64" w:rsidRPr="00CF7E10">
              <w:rPr>
                <w:rStyle w:val="Hyperlink"/>
                <w:rFonts w:hint="eastAsia"/>
                <w:noProof/>
              </w:rPr>
              <w:t>）中切换</w:t>
            </w:r>
            <w:r w:rsidR="00FE1F64">
              <w:rPr>
                <w:noProof/>
                <w:webHidden/>
              </w:rPr>
              <w:tab/>
            </w:r>
            <w:r w:rsidR="00FE1F64">
              <w:rPr>
                <w:noProof/>
                <w:webHidden/>
              </w:rPr>
              <w:fldChar w:fldCharType="begin"/>
            </w:r>
            <w:r w:rsidR="00FE1F64">
              <w:rPr>
                <w:noProof/>
                <w:webHidden/>
              </w:rPr>
              <w:instrText xml:space="preserve"> PAGEREF _Toc13495416 \h </w:instrText>
            </w:r>
            <w:r w:rsidR="00FE1F64">
              <w:rPr>
                <w:noProof/>
                <w:webHidden/>
              </w:rPr>
            </w:r>
            <w:r w:rsidR="00FE1F64">
              <w:rPr>
                <w:noProof/>
                <w:webHidden/>
              </w:rPr>
              <w:fldChar w:fldCharType="separate"/>
            </w:r>
            <w:r w:rsidR="00FE1F64">
              <w:rPr>
                <w:noProof/>
                <w:webHidden/>
              </w:rPr>
              <w:t>88</w:t>
            </w:r>
            <w:r w:rsidR="00FE1F64">
              <w:rPr>
                <w:noProof/>
                <w:webHidden/>
              </w:rPr>
              <w:fldChar w:fldCharType="end"/>
            </w:r>
          </w:hyperlink>
        </w:p>
        <w:p w14:paraId="33B9A3AE" w14:textId="459975C8" w:rsidR="00FE1F64" w:rsidRDefault="00510C6E">
          <w:pPr>
            <w:pStyle w:val="TOC4"/>
            <w:rPr>
              <w:noProof/>
              <w:szCs w:val="24"/>
            </w:rPr>
          </w:pPr>
          <w:hyperlink w:anchor="_Toc13495417" w:history="1">
            <w:r w:rsidR="00FE1F64" w:rsidRPr="00CF7E10">
              <w:rPr>
                <w:rStyle w:val="Hyperlink"/>
                <w:rFonts w:hint="eastAsia"/>
                <w:noProof/>
              </w:rPr>
              <w:t>第</w:t>
            </w:r>
            <w:r w:rsidR="00FE1F64" w:rsidRPr="00CF7E10">
              <w:rPr>
                <w:rStyle w:val="Hyperlink"/>
                <w:noProof/>
              </w:rPr>
              <w:t>HY.6502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多无人机的指挥和控制</w:t>
            </w:r>
            <w:r w:rsidR="00FE1F64">
              <w:rPr>
                <w:noProof/>
                <w:webHidden/>
              </w:rPr>
              <w:tab/>
            </w:r>
            <w:r w:rsidR="00FE1F64">
              <w:rPr>
                <w:noProof/>
                <w:webHidden/>
              </w:rPr>
              <w:fldChar w:fldCharType="begin"/>
            </w:r>
            <w:r w:rsidR="00FE1F64">
              <w:rPr>
                <w:noProof/>
                <w:webHidden/>
              </w:rPr>
              <w:instrText xml:space="preserve"> PAGEREF _Toc13495417 \h </w:instrText>
            </w:r>
            <w:r w:rsidR="00FE1F64">
              <w:rPr>
                <w:noProof/>
                <w:webHidden/>
              </w:rPr>
            </w:r>
            <w:r w:rsidR="00FE1F64">
              <w:rPr>
                <w:noProof/>
                <w:webHidden/>
              </w:rPr>
              <w:fldChar w:fldCharType="separate"/>
            </w:r>
            <w:r w:rsidR="00FE1F64">
              <w:rPr>
                <w:noProof/>
                <w:webHidden/>
              </w:rPr>
              <w:t>89</w:t>
            </w:r>
            <w:r w:rsidR="00FE1F64">
              <w:rPr>
                <w:noProof/>
                <w:webHidden/>
              </w:rPr>
              <w:fldChar w:fldCharType="end"/>
            </w:r>
          </w:hyperlink>
        </w:p>
        <w:p w14:paraId="73C91DFA" w14:textId="5D8DBA84" w:rsidR="00FE1F64" w:rsidRDefault="00510C6E">
          <w:pPr>
            <w:pStyle w:val="TOC4"/>
            <w:rPr>
              <w:noProof/>
              <w:szCs w:val="24"/>
            </w:rPr>
          </w:pPr>
          <w:hyperlink w:anchor="_Toc13495418" w:history="1">
            <w:r w:rsidR="00FE1F64" w:rsidRPr="00CF7E10">
              <w:rPr>
                <w:rStyle w:val="Hyperlink"/>
                <w:rFonts w:hint="eastAsia"/>
                <w:noProof/>
              </w:rPr>
              <w:t>第</w:t>
            </w:r>
            <w:r w:rsidR="00FE1F64" w:rsidRPr="00CF7E10">
              <w:rPr>
                <w:rStyle w:val="Hyperlink"/>
                <w:noProof/>
              </w:rPr>
              <w:t>HY.6503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无人机在同一无人机地面控制站中切换</w:t>
            </w:r>
            <w:r w:rsidR="00FE1F64">
              <w:rPr>
                <w:noProof/>
                <w:webHidden/>
              </w:rPr>
              <w:tab/>
            </w:r>
            <w:r w:rsidR="00FE1F64">
              <w:rPr>
                <w:noProof/>
                <w:webHidden/>
              </w:rPr>
              <w:fldChar w:fldCharType="begin"/>
            </w:r>
            <w:r w:rsidR="00FE1F64">
              <w:rPr>
                <w:noProof/>
                <w:webHidden/>
              </w:rPr>
              <w:instrText xml:space="preserve"> PAGEREF _Toc13495418 \h </w:instrText>
            </w:r>
            <w:r w:rsidR="00FE1F64">
              <w:rPr>
                <w:noProof/>
                <w:webHidden/>
              </w:rPr>
            </w:r>
            <w:r w:rsidR="00FE1F64">
              <w:rPr>
                <w:noProof/>
                <w:webHidden/>
              </w:rPr>
              <w:fldChar w:fldCharType="separate"/>
            </w:r>
            <w:r w:rsidR="00FE1F64">
              <w:rPr>
                <w:noProof/>
                <w:webHidden/>
              </w:rPr>
              <w:t>89</w:t>
            </w:r>
            <w:r w:rsidR="00FE1F64">
              <w:rPr>
                <w:noProof/>
                <w:webHidden/>
              </w:rPr>
              <w:fldChar w:fldCharType="end"/>
            </w:r>
          </w:hyperlink>
        </w:p>
        <w:p w14:paraId="059002E0" w14:textId="74AD114F" w:rsidR="00FE1F64" w:rsidRDefault="00510C6E">
          <w:pPr>
            <w:pStyle w:val="TOC4"/>
            <w:rPr>
              <w:noProof/>
              <w:szCs w:val="24"/>
            </w:rPr>
          </w:pPr>
          <w:hyperlink w:anchor="_Toc13495419" w:history="1">
            <w:r w:rsidR="00FE1F64" w:rsidRPr="00CF7E10">
              <w:rPr>
                <w:rStyle w:val="Hyperlink"/>
                <w:rFonts w:hint="eastAsia"/>
                <w:noProof/>
              </w:rPr>
              <w:t>第</w:t>
            </w:r>
            <w:r w:rsidR="00FE1F64" w:rsidRPr="00CF7E10">
              <w:rPr>
                <w:rStyle w:val="Hyperlink"/>
                <w:noProof/>
              </w:rPr>
              <w:t>HY.6504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多无人机监控</w:t>
            </w:r>
            <w:r w:rsidR="00FE1F64">
              <w:rPr>
                <w:noProof/>
                <w:webHidden/>
              </w:rPr>
              <w:tab/>
            </w:r>
            <w:r w:rsidR="00FE1F64">
              <w:rPr>
                <w:noProof/>
                <w:webHidden/>
              </w:rPr>
              <w:fldChar w:fldCharType="begin"/>
            </w:r>
            <w:r w:rsidR="00FE1F64">
              <w:rPr>
                <w:noProof/>
                <w:webHidden/>
              </w:rPr>
              <w:instrText xml:space="preserve"> PAGEREF _Toc13495419 \h </w:instrText>
            </w:r>
            <w:r w:rsidR="00FE1F64">
              <w:rPr>
                <w:noProof/>
                <w:webHidden/>
              </w:rPr>
            </w:r>
            <w:r w:rsidR="00FE1F64">
              <w:rPr>
                <w:noProof/>
                <w:webHidden/>
              </w:rPr>
              <w:fldChar w:fldCharType="separate"/>
            </w:r>
            <w:r w:rsidR="00FE1F64">
              <w:rPr>
                <w:noProof/>
                <w:webHidden/>
              </w:rPr>
              <w:t>89</w:t>
            </w:r>
            <w:r w:rsidR="00FE1F64">
              <w:rPr>
                <w:noProof/>
                <w:webHidden/>
              </w:rPr>
              <w:fldChar w:fldCharType="end"/>
            </w:r>
          </w:hyperlink>
        </w:p>
        <w:p w14:paraId="00CAF304" w14:textId="3F0B8DA6" w:rsidR="00FE1F64" w:rsidRDefault="00510C6E">
          <w:pPr>
            <w:pStyle w:val="TOC1"/>
            <w:rPr>
              <w:rFonts w:asciiTheme="minorHAnsi" w:eastAsiaTheme="minorEastAsia" w:hAnsiTheme="minorHAnsi" w:cstheme="minorBidi"/>
              <w:noProof/>
              <w:kern w:val="2"/>
              <w:szCs w:val="24"/>
            </w:rPr>
          </w:pPr>
          <w:hyperlink w:anchor="_Toc13495420" w:history="1">
            <w:r w:rsidR="00FE1F64" w:rsidRPr="00CF7E10">
              <w:rPr>
                <w:rStyle w:val="Hyperlink"/>
                <w:rFonts w:hint="eastAsia"/>
                <w:noProof/>
              </w:rPr>
              <w:t>第七分部</w:t>
            </w:r>
            <w:r w:rsidR="00FE1F64" w:rsidRPr="00CF7E10">
              <w:rPr>
                <w:rStyle w:val="Hyperlink"/>
                <w:noProof/>
              </w:rPr>
              <w:t xml:space="preserve">  </w:t>
            </w:r>
            <w:r w:rsidR="00FE1F64" w:rsidRPr="00CF7E10">
              <w:rPr>
                <w:rStyle w:val="Hyperlink"/>
                <w:rFonts w:hint="eastAsia"/>
                <w:noProof/>
              </w:rPr>
              <w:t>使用限制和资料</w:t>
            </w:r>
            <w:r w:rsidR="00FE1F64">
              <w:rPr>
                <w:noProof/>
                <w:webHidden/>
              </w:rPr>
              <w:tab/>
            </w:r>
            <w:r w:rsidR="00FE1F64">
              <w:rPr>
                <w:noProof/>
                <w:webHidden/>
              </w:rPr>
              <w:fldChar w:fldCharType="begin"/>
            </w:r>
            <w:r w:rsidR="00FE1F64">
              <w:rPr>
                <w:noProof/>
                <w:webHidden/>
              </w:rPr>
              <w:instrText xml:space="preserve"> PAGEREF _Toc13495420 \h </w:instrText>
            </w:r>
            <w:r w:rsidR="00FE1F64">
              <w:rPr>
                <w:noProof/>
                <w:webHidden/>
              </w:rPr>
            </w:r>
            <w:r w:rsidR="00FE1F64">
              <w:rPr>
                <w:noProof/>
                <w:webHidden/>
              </w:rPr>
              <w:fldChar w:fldCharType="separate"/>
            </w:r>
            <w:r w:rsidR="00FE1F64">
              <w:rPr>
                <w:noProof/>
                <w:webHidden/>
              </w:rPr>
              <w:t>90</w:t>
            </w:r>
            <w:r w:rsidR="00FE1F64">
              <w:rPr>
                <w:noProof/>
                <w:webHidden/>
              </w:rPr>
              <w:fldChar w:fldCharType="end"/>
            </w:r>
          </w:hyperlink>
        </w:p>
        <w:p w14:paraId="04D9974E" w14:textId="2A88D70E" w:rsidR="00FE1F64" w:rsidRDefault="00510C6E">
          <w:pPr>
            <w:pStyle w:val="TOC4"/>
            <w:rPr>
              <w:noProof/>
              <w:szCs w:val="24"/>
            </w:rPr>
          </w:pPr>
          <w:hyperlink w:anchor="_Toc13495421" w:history="1">
            <w:r w:rsidR="00FE1F64" w:rsidRPr="00CF7E10">
              <w:rPr>
                <w:rStyle w:val="Hyperlink"/>
                <w:rFonts w:hint="eastAsia"/>
                <w:noProof/>
              </w:rPr>
              <w:t>第</w:t>
            </w:r>
            <w:r w:rsidR="00FE1F64" w:rsidRPr="00CF7E10">
              <w:rPr>
                <w:rStyle w:val="Hyperlink"/>
                <w:noProof/>
              </w:rPr>
              <w:t>HY.7001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_Toc13495421 \h </w:instrText>
            </w:r>
            <w:r w:rsidR="00FE1F64">
              <w:rPr>
                <w:noProof/>
                <w:webHidden/>
              </w:rPr>
            </w:r>
            <w:r w:rsidR="00FE1F64">
              <w:rPr>
                <w:noProof/>
                <w:webHidden/>
              </w:rPr>
              <w:fldChar w:fldCharType="separate"/>
            </w:r>
            <w:r w:rsidR="00FE1F64">
              <w:rPr>
                <w:noProof/>
                <w:webHidden/>
              </w:rPr>
              <w:t>90</w:t>
            </w:r>
            <w:r w:rsidR="00FE1F64">
              <w:rPr>
                <w:noProof/>
                <w:webHidden/>
              </w:rPr>
              <w:fldChar w:fldCharType="end"/>
            </w:r>
          </w:hyperlink>
        </w:p>
        <w:p w14:paraId="2A8E3D51" w14:textId="1840C27A" w:rsidR="00FE1F64" w:rsidRDefault="00510C6E">
          <w:pPr>
            <w:pStyle w:val="TOC4"/>
            <w:rPr>
              <w:noProof/>
              <w:szCs w:val="24"/>
            </w:rPr>
          </w:pPr>
          <w:hyperlink w:anchor="_Toc13495422" w:history="1">
            <w:r w:rsidR="00FE1F64" w:rsidRPr="00CF7E10">
              <w:rPr>
                <w:rStyle w:val="Hyperlink"/>
                <w:rFonts w:hint="eastAsia"/>
                <w:noProof/>
              </w:rPr>
              <w:t>第</w:t>
            </w:r>
            <w:r w:rsidR="00FE1F64" w:rsidRPr="00CF7E10">
              <w:rPr>
                <w:rStyle w:val="Hyperlink"/>
                <w:noProof/>
              </w:rPr>
              <w:t>HY.7002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空速限制</w:t>
            </w:r>
            <w:r w:rsidR="00FE1F64">
              <w:rPr>
                <w:noProof/>
                <w:webHidden/>
              </w:rPr>
              <w:tab/>
            </w:r>
            <w:r w:rsidR="00FE1F64">
              <w:rPr>
                <w:noProof/>
                <w:webHidden/>
              </w:rPr>
              <w:fldChar w:fldCharType="begin"/>
            </w:r>
            <w:r w:rsidR="00FE1F64">
              <w:rPr>
                <w:noProof/>
                <w:webHidden/>
              </w:rPr>
              <w:instrText xml:space="preserve"> PAGEREF _Toc13495422 \h </w:instrText>
            </w:r>
            <w:r w:rsidR="00FE1F64">
              <w:rPr>
                <w:noProof/>
                <w:webHidden/>
              </w:rPr>
            </w:r>
            <w:r w:rsidR="00FE1F64">
              <w:rPr>
                <w:noProof/>
                <w:webHidden/>
              </w:rPr>
              <w:fldChar w:fldCharType="separate"/>
            </w:r>
            <w:r w:rsidR="00FE1F64">
              <w:rPr>
                <w:noProof/>
                <w:webHidden/>
              </w:rPr>
              <w:t>90</w:t>
            </w:r>
            <w:r w:rsidR="00FE1F64">
              <w:rPr>
                <w:noProof/>
                <w:webHidden/>
              </w:rPr>
              <w:fldChar w:fldCharType="end"/>
            </w:r>
          </w:hyperlink>
        </w:p>
        <w:p w14:paraId="2DD31152" w14:textId="17CA8A43" w:rsidR="00FE1F64" w:rsidRDefault="00510C6E">
          <w:pPr>
            <w:pStyle w:val="TOC4"/>
            <w:rPr>
              <w:noProof/>
              <w:szCs w:val="24"/>
            </w:rPr>
          </w:pPr>
          <w:hyperlink w:anchor="_Toc13495423" w:history="1">
            <w:r w:rsidR="00FE1F64" w:rsidRPr="00CF7E10">
              <w:rPr>
                <w:rStyle w:val="Hyperlink"/>
                <w:rFonts w:hint="eastAsia"/>
                <w:noProof/>
              </w:rPr>
              <w:t>第</w:t>
            </w:r>
            <w:r w:rsidR="00FE1F64" w:rsidRPr="00CF7E10">
              <w:rPr>
                <w:rStyle w:val="Hyperlink"/>
                <w:noProof/>
              </w:rPr>
              <w:t>HY.7003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使用机动速度</w:t>
            </w:r>
            <w:r w:rsidR="00FE1F64">
              <w:rPr>
                <w:noProof/>
                <w:webHidden/>
              </w:rPr>
              <w:tab/>
            </w:r>
            <w:r w:rsidR="00FE1F64">
              <w:rPr>
                <w:noProof/>
                <w:webHidden/>
              </w:rPr>
              <w:fldChar w:fldCharType="begin"/>
            </w:r>
            <w:r w:rsidR="00FE1F64">
              <w:rPr>
                <w:noProof/>
                <w:webHidden/>
              </w:rPr>
              <w:instrText xml:space="preserve"> PAGEREF _Toc13495423 \h </w:instrText>
            </w:r>
            <w:r w:rsidR="00FE1F64">
              <w:rPr>
                <w:noProof/>
                <w:webHidden/>
              </w:rPr>
            </w:r>
            <w:r w:rsidR="00FE1F64">
              <w:rPr>
                <w:noProof/>
                <w:webHidden/>
              </w:rPr>
              <w:fldChar w:fldCharType="separate"/>
            </w:r>
            <w:r w:rsidR="00FE1F64">
              <w:rPr>
                <w:noProof/>
                <w:webHidden/>
              </w:rPr>
              <w:t>90</w:t>
            </w:r>
            <w:r w:rsidR="00FE1F64">
              <w:rPr>
                <w:noProof/>
                <w:webHidden/>
              </w:rPr>
              <w:fldChar w:fldCharType="end"/>
            </w:r>
          </w:hyperlink>
        </w:p>
        <w:p w14:paraId="154C3685" w14:textId="62DBF4B7" w:rsidR="00FE1F64" w:rsidRDefault="00510C6E">
          <w:pPr>
            <w:pStyle w:val="TOC4"/>
            <w:rPr>
              <w:noProof/>
              <w:szCs w:val="24"/>
            </w:rPr>
          </w:pPr>
          <w:hyperlink w:anchor="_Toc13495424" w:history="1">
            <w:r w:rsidR="00FE1F64" w:rsidRPr="00CF7E10">
              <w:rPr>
                <w:rStyle w:val="Hyperlink"/>
                <w:rFonts w:hint="eastAsia"/>
                <w:noProof/>
              </w:rPr>
              <w:t>第</w:t>
            </w:r>
            <w:r w:rsidR="00FE1F64" w:rsidRPr="00CF7E10">
              <w:rPr>
                <w:rStyle w:val="Hyperlink"/>
                <w:noProof/>
              </w:rPr>
              <w:t>HY.7004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襟翼展态速度</w:t>
            </w:r>
            <w:r w:rsidR="00FE1F64">
              <w:rPr>
                <w:noProof/>
                <w:webHidden/>
              </w:rPr>
              <w:tab/>
            </w:r>
            <w:r w:rsidR="00FE1F64">
              <w:rPr>
                <w:noProof/>
                <w:webHidden/>
              </w:rPr>
              <w:fldChar w:fldCharType="begin"/>
            </w:r>
            <w:r w:rsidR="00FE1F64">
              <w:rPr>
                <w:noProof/>
                <w:webHidden/>
              </w:rPr>
              <w:instrText xml:space="preserve"> PAGEREF _Toc13495424 \h </w:instrText>
            </w:r>
            <w:r w:rsidR="00FE1F64">
              <w:rPr>
                <w:noProof/>
                <w:webHidden/>
              </w:rPr>
            </w:r>
            <w:r w:rsidR="00FE1F64">
              <w:rPr>
                <w:noProof/>
                <w:webHidden/>
              </w:rPr>
              <w:fldChar w:fldCharType="separate"/>
            </w:r>
            <w:r w:rsidR="00FE1F64">
              <w:rPr>
                <w:noProof/>
                <w:webHidden/>
              </w:rPr>
              <w:t>90</w:t>
            </w:r>
            <w:r w:rsidR="00FE1F64">
              <w:rPr>
                <w:noProof/>
                <w:webHidden/>
              </w:rPr>
              <w:fldChar w:fldCharType="end"/>
            </w:r>
          </w:hyperlink>
        </w:p>
        <w:p w14:paraId="27D43F3B" w14:textId="54DD57E6" w:rsidR="00FE1F64" w:rsidRDefault="00510C6E">
          <w:pPr>
            <w:pStyle w:val="TOC4"/>
            <w:rPr>
              <w:noProof/>
              <w:szCs w:val="24"/>
            </w:rPr>
          </w:pPr>
          <w:hyperlink w:anchor="_Toc13495425" w:history="1">
            <w:r w:rsidR="00FE1F64" w:rsidRPr="00CF7E10">
              <w:rPr>
                <w:rStyle w:val="Hyperlink"/>
                <w:rFonts w:hint="eastAsia"/>
                <w:noProof/>
              </w:rPr>
              <w:t>第</w:t>
            </w:r>
            <w:r w:rsidR="00FE1F64" w:rsidRPr="00CF7E10">
              <w:rPr>
                <w:rStyle w:val="Hyperlink"/>
                <w:noProof/>
              </w:rPr>
              <w:t>HY.7005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最小控制速度</w:t>
            </w:r>
            <w:r w:rsidR="00FE1F64">
              <w:rPr>
                <w:noProof/>
                <w:webHidden/>
              </w:rPr>
              <w:tab/>
            </w:r>
            <w:r w:rsidR="00FE1F64">
              <w:rPr>
                <w:noProof/>
                <w:webHidden/>
              </w:rPr>
              <w:fldChar w:fldCharType="begin"/>
            </w:r>
            <w:r w:rsidR="00FE1F64">
              <w:rPr>
                <w:noProof/>
                <w:webHidden/>
              </w:rPr>
              <w:instrText xml:space="preserve"> PAGEREF _Toc13495425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148A9164" w14:textId="278E21C8" w:rsidR="00FE1F64" w:rsidRDefault="00510C6E">
          <w:pPr>
            <w:pStyle w:val="TOC4"/>
            <w:rPr>
              <w:noProof/>
              <w:szCs w:val="24"/>
            </w:rPr>
          </w:pPr>
          <w:hyperlink w:anchor="_Toc13495426" w:history="1">
            <w:r w:rsidR="00FE1F64" w:rsidRPr="00CF7E10">
              <w:rPr>
                <w:rStyle w:val="Hyperlink"/>
                <w:rFonts w:hint="eastAsia"/>
                <w:noProof/>
              </w:rPr>
              <w:t>第</w:t>
            </w:r>
            <w:r w:rsidR="00FE1F64" w:rsidRPr="00CF7E10">
              <w:rPr>
                <w:rStyle w:val="Hyperlink"/>
                <w:noProof/>
              </w:rPr>
              <w:t>HY.7006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重量和重心</w:t>
            </w:r>
            <w:r w:rsidR="00FE1F64">
              <w:rPr>
                <w:noProof/>
                <w:webHidden/>
              </w:rPr>
              <w:tab/>
            </w:r>
            <w:r w:rsidR="00FE1F64">
              <w:rPr>
                <w:noProof/>
                <w:webHidden/>
              </w:rPr>
              <w:fldChar w:fldCharType="begin"/>
            </w:r>
            <w:r w:rsidR="00FE1F64">
              <w:rPr>
                <w:noProof/>
                <w:webHidden/>
              </w:rPr>
              <w:instrText xml:space="preserve"> PAGEREF _Toc13495426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22F86815" w14:textId="7E9064F7" w:rsidR="00FE1F64" w:rsidRDefault="00510C6E">
          <w:pPr>
            <w:pStyle w:val="TOC4"/>
            <w:rPr>
              <w:noProof/>
              <w:szCs w:val="24"/>
            </w:rPr>
          </w:pPr>
          <w:hyperlink w:anchor="_Toc13495427" w:history="1">
            <w:r w:rsidR="00FE1F64" w:rsidRPr="00CF7E10">
              <w:rPr>
                <w:rStyle w:val="Hyperlink"/>
                <w:rFonts w:hint="eastAsia"/>
                <w:noProof/>
              </w:rPr>
              <w:t>第</w:t>
            </w:r>
            <w:r w:rsidR="00FE1F64" w:rsidRPr="00CF7E10">
              <w:rPr>
                <w:rStyle w:val="Hyperlink"/>
                <w:noProof/>
              </w:rPr>
              <w:t>HY.7007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动力装置限制</w:t>
            </w:r>
            <w:r w:rsidR="00FE1F64">
              <w:rPr>
                <w:noProof/>
                <w:webHidden/>
              </w:rPr>
              <w:tab/>
            </w:r>
            <w:r w:rsidR="00FE1F64">
              <w:rPr>
                <w:noProof/>
                <w:webHidden/>
              </w:rPr>
              <w:fldChar w:fldCharType="begin"/>
            </w:r>
            <w:r w:rsidR="00FE1F64">
              <w:rPr>
                <w:noProof/>
                <w:webHidden/>
              </w:rPr>
              <w:instrText xml:space="preserve"> PAGEREF _Toc13495427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2EBDB90C" w14:textId="3ED41CAC" w:rsidR="00FE1F64" w:rsidRDefault="00510C6E">
          <w:pPr>
            <w:pStyle w:val="TOC4"/>
            <w:rPr>
              <w:noProof/>
              <w:szCs w:val="24"/>
            </w:rPr>
          </w:pPr>
          <w:hyperlink w:anchor="_Toc13495428" w:history="1">
            <w:r w:rsidR="00FE1F64" w:rsidRPr="00CF7E10">
              <w:rPr>
                <w:rStyle w:val="Hyperlink"/>
                <w:rFonts w:hint="eastAsia"/>
                <w:noProof/>
              </w:rPr>
              <w:t>第</w:t>
            </w:r>
            <w:r w:rsidR="00FE1F64" w:rsidRPr="00CF7E10">
              <w:rPr>
                <w:rStyle w:val="Hyperlink"/>
                <w:noProof/>
              </w:rPr>
              <w:t>HY.7008</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最小地面飞行机组</w:t>
            </w:r>
            <w:r w:rsidR="00FE1F64">
              <w:rPr>
                <w:noProof/>
                <w:webHidden/>
              </w:rPr>
              <w:tab/>
            </w:r>
            <w:r w:rsidR="00FE1F64">
              <w:rPr>
                <w:noProof/>
                <w:webHidden/>
              </w:rPr>
              <w:fldChar w:fldCharType="begin"/>
            </w:r>
            <w:r w:rsidR="00FE1F64">
              <w:rPr>
                <w:noProof/>
                <w:webHidden/>
              </w:rPr>
              <w:instrText xml:space="preserve"> PAGEREF _Toc13495428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3F70C129" w14:textId="5DAE4227" w:rsidR="00FE1F64" w:rsidRDefault="00510C6E">
          <w:pPr>
            <w:pStyle w:val="TOC4"/>
            <w:rPr>
              <w:noProof/>
              <w:szCs w:val="24"/>
            </w:rPr>
          </w:pPr>
          <w:hyperlink w:anchor="_Toc13495429" w:history="1">
            <w:r w:rsidR="00FE1F64" w:rsidRPr="00CF7E10">
              <w:rPr>
                <w:rStyle w:val="Hyperlink"/>
                <w:rFonts w:hint="eastAsia"/>
                <w:noProof/>
              </w:rPr>
              <w:t>第</w:t>
            </w:r>
            <w:r w:rsidR="00FE1F64" w:rsidRPr="00CF7E10">
              <w:rPr>
                <w:rStyle w:val="Hyperlink"/>
                <w:noProof/>
              </w:rPr>
              <w:t>HY.7009</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运行类型</w:t>
            </w:r>
            <w:r w:rsidR="00FE1F64">
              <w:rPr>
                <w:noProof/>
                <w:webHidden/>
              </w:rPr>
              <w:tab/>
            </w:r>
            <w:r w:rsidR="00FE1F64">
              <w:rPr>
                <w:noProof/>
                <w:webHidden/>
              </w:rPr>
              <w:fldChar w:fldCharType="begin"/>
            </w:r>
            <w:r w:rsidR="00FE1F64">
              <w:rPr>
                <w:noProof/>
                <w:webHidden/>
              </w:rPr>
              <w:instrText xml:space="preserve"> PAGEREF _Toc13495429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63AF2223" w14:textId="5BC08248" w:rsidR="00FE1F64" w:rsidRDefault="00510C6E">
          <w:pPr>
            <w:pStyle w:val="TOC4"/>
            <w:rPr>
              <w:noProof/>
              <w:szCs w:val="24"/>
            </w:rPr>
          </w:pPr>
          <w:hyperlink w:anchor="_Toc13495430" w:history="1">
            <w:r w:rsidR="00FE1F64" w:rsidRPr="00CF7E10">
              <w:rPr>
                <w:rStyle w:val="Hyperlink"/>
                <w:rFonts w:hint="eastAsia"/>
                <w:noProof/>
              </w:rPr>
              <w:t>第</w:t>
            </w:r>
            <w:r w:rsidR="00FE1F64" w:rsidRPr="00CF7E10">
              <w:rPr>
                <w:rStyle w:val="Hyperlink"/>
                <w:noProof/>
              </w:rPr>
              <w:t>HY.7010</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最大使用高度</w:t>
            </w:r>
            <w:r w:rsidR="00FE1F64">
              <w:rPr>
                <w:noProof/>
                <w:webHidden/>
              </w:rPr>
              <w:tab/>
            </w:r>
            <w:r w:rsidR="00FE1F64">
              <w:rPr>
                <w:noProof/>
                <w:webHidden/>
              </w:rPr>
              <w:fldChar w:fldCharType="begin"/>
            </w:r>
            <w:r w:rsidR="00FE1F64">
              <w:rPr>
                <w:noProof/>
                <w:webHidden/>
              </w:rPr>
              <w:instrText xml:space="preserve"> PAGEREF _Toc13495430 \h </w:instrText>
            </w:r>
            <w:r w:rsidR="00FE1F64">
              <w:rPr>
                <w:noProof/>
                <w:webHidden/>
              </w:rPr>
            </w:r>
            <w:r w:rsidR="00FE1F64">
              <w:rPr>
                <w:noProof/>
                <w:webHidden/>
              </w:rPr>
              <w:fldChar w:fldCharType="separate"/>
            </w:r>
            <w:r w:rsidR="00FE1F64">
              <w:rPr>
                <w:noProof/>
                <w:webHidden/>
              </w:rPr>
              <w:t>91</w:t>
            </w:r>
            <w:r w:rsidR="00FE1F64">
              <w:rPr>
                <w:noProof/>
                <w:webHidden/>
              </w:rPr>
              <w:fldChar w:fldCharType="end"/>
            </w:r>
          </w:hyperlink>
        </w:p>
        <w:p w14:paraId="50BD91F3" w14:textId="73C6EFAC" w:rsidR="00FE1F64" w:rsidRDefault="00510C6E">
          <w:pPr>
            <w:pStyle w:val="TOC4"/>
            <w:rPr>
              <w:noProof/>
              <w:szCs w:val="24"/>
            </w:rPr>
          </w:pPr>
          <w:hyperlink w:anchor="_Toc13495431" w:history="1">
            <w:r w:rsidR="00FE1F64" w:rsidRPr="00CF7E10">
              <w:rPr>
                <w:rStyle w:val="Hyperlink"/>
                <w:rFonts w:hint="eastAsia"/>
                <w:noProof/>
              </w:rPr>
              <w:t>第</w:t>
            </w:r>
            <w:r w:rsidR="00FE1F64" w:rsidRPr="00CF7E10">
              <w:rPr>
                <w:rStyle w:val="Hyperlink"/>
                <w:noProof/>
              </w:rPr>
              <w:t>HY.7011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持续适航文件</w:t>
            </w:r>
            <w:r w:rsidR="00FE1F64">
              <w:rPr>
                <w:noProof/>
                <w:webHidden/>
              </w:rPr>
              <w:tab/>
            </w:r>
            <w:r w:rsidR="00FE1F64">
              <w:rPr>
                <w:noProof/>
                <w:webHidden/>
              </w:rPr>
              <w:fldChar w:fldCharType="begin"/>
            </w:r>
            <w:r w:rsidR="00FE1F64">
              <w:rPr>
                <w:noProof/>
                <w:webHidden/>
              </w:rPr>
              <w:instrText xml:space="preserve"> PAGEREF _Toc13495431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1394ED13" w14:textId="49D132D1"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432" w:history="1">
            <w:r w:rsidR="00FE1F64" w:rsidRPr="00CF7E10">
              <w:rPr>
                <w:rStyle w:val="Hyperlink"/>
                <w:rFonts w:hint="eastAsia"/>
                <w:noProof/>
              </w:rPr>
              <w:t>标记和标牌</w:t>
            </w:r>
            <w:r w:rsidR="00FE1F64">
              <w:rPr>
                <w:noProof/>
                <w:webHidden/>
              </w:rPr>
              <w:tab/>
            </w:r>
            <w:r w:rsidR="00FE1F64">
              <w:rPr>
                <w:noProof/>
                <w:webHidden/>
              </w:rPr>
              <w:fldChar w:fldCharType="begin"/>
            </w:r>
            <w:r w:rsidR="00FE1F64">
              <w:rPr>
                <w:noProof/>
                <w:webHidden/>
              </w:rPr>
              <w:instrText xml:space="preserve"> PAGEREF _Toc13495432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5357A48E" w14:textId="5744645E" w:rsidR="00FE1F64" w:rsidRDefault="00510C6E">
          <w:pPr>
            <w:pStyle w:val="TOC4"/>
            <w:rPr>
              <w:noProof/>
              <w:szCs w:val="24"/>
            </w:rPr>
          </w:pPr>
          <w:hyperlink w:anchor="_Toc13495433" w:history="1">
            <w:r w:rsidR="00FE1F64" w:rsidRPr="00CF7E10">
              <w:rPr>
                <w:rStyle w:val="Hyperlink"/>
                <w:rFonts w:hint="eastAsia"/>
                <w:noProof/>
              </w:rPr>
              <w:t>第</w:t>
            </w:r>
            <w:r w:rsidR="00FE1F64" w:rsidRPr="00CF7E10">
              <w:rPr>
                <w:rStyle w:val="Hyperlink"/>
                <w:noProof/>
              </w:rPr>
              <w:t>HY.7101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_Toc13495433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6450AD55" w14:textId="1066EDF3" w:rsidR="00FE1F64" w:rsidRDefault="00510C6E">
          <w:pPr>
            <w:pStyle w:val="TOC4"/>
            <w:rPr>
              <w:noProof/>
              <w:szCs w:val="24"/>
            </w:rPr>
          </w:pPr>
          <w:hyperlink w:anchor="_Toc13495434" w:history="1">
            <w:r w:rsidR="00FE1F64" w:rsidRPr="00CF7E10">
              <w:rPr>
                <w:rStyle w:val="Hyperlink"/>
                <w:rFonts w:hint="eastAsia"/>
                <w:noProof/>
              </w:rPr>
              <w:t>第</w:t>
            </w:r>
            <w:r w:rsidR="00FE1F64" w:rsidRPr="00CF7E10">
              <w:rPr>
                <w:rStyle w:val="Hyperlink"/>
                <w:noProof/>
              </w:rPr>
              <w:t>HY.7102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仪表标记：</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_Toc13495434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0616763E" w14:textId="5D92702F" w:rsidR="00FE1F64" w:rsidRDefault="00510C6E">
          <w:pPr>
            <w:pStyle w:val="TOC4"/>
            <w:rPr>
              <w:noProof/>
              <w:szCs w:val="24"/>
            </w:rPr>
          </w:pPr>
          <w:hyperlink w:anchor="_Toc13495435" w:history="1">
            <w:r w:rsidR="00FE1F64" w:rsidRPr="00CF7E10">
              <w:rPr>
                <w:rStyle w:val="Hyperlink"/>
                <w:rFonts w:hint="eastAsia"/>
                <w:noProof/>
              </w:rPr>
              <w:t>第</w:t>
            </w:r>
            <w:r w:rsidR="00FE1F64" w:rsidRPr="00CF7E10">
              <w:rPr>
                <w:rStyle w:val="Hyperlink"/>
                <w:noProof/>
              </w:rPr>
              <w:t>HY.7103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磁航向指示器</w:t>
            </w:r>
            <w:r w:rsidR="00FE1F64">
              <w:rPr>
                <w:noProof/>
                <w:webHidden/>
              </w:rPr>
              <w:tab/>
            </w:r>
            <w:r w:rsidR="00FE1F64">
              <w:rPr>
                <w:noProof/>
                <w:webHidden/>
              </w:rPr>
              <w:fldChar w:fldCharType="begin"/>
            </w:r>
            <w:r w:rsidR="00FE1F64">
              <w:rPr>
                <w:noProof/>
                <w:webHidden/>
              </w:rPr>
              <w:instrText xml:space="preserve"> PAGEREF _Toc13495435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26C2CC44" w14:textId="77EB859E" w:rsidR="00FE1F64" w:rsidRDefault="00510C6E">
          <w:pPr>
            <w:pStyle w:val="TOC4"/>
            <w:rPr>
              <w:noProof/>
              <w:szCs w:val="24"/>
            </w:rPr>
          </w:pPr>
          <w:hyperlink w:anchor="_Toc13495436" w:history="1">
            <w:r w:rsidR="00FE1F64" w:rsidRPr="00CF7E10">
              <w:rPr>
                <w:rStyle w:val="Hyperlink"/>
                <w:rFonts w:hint="eastAsia"/>
                <w:noProof/>
              </w:rPr>
              <w:t>第</w:t>
            </w:r>
            <w:r w:rsidR="00FE1F64" w:rsidRPr="00CF7E10">
              <w:rPr>
                <w:rStyle w:val="Hyperlink"/>
                <w:noProof/>
              </w:rPr>
              <w:t>HY.7104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其他标记和标牌</w:t>
            </w:r>
            <w:r w:rsidR="00FE1F64">
              <w:rPr>
                <w:noProof/>
                <w:webHidden/>
              </w:rPr>
              <w:tab/>
            </w:r>
            <w:r w:rsidR="00FE1F64">
              <w:rPr>
                <w:noProof/>
                <w:webHidden/>
              </w:rPr>
              <w:fldChar w:fldCharType="begin"/>
            </w:r>
            <w:r w:rsidR="00FE1F64">
              <w:rPr>
                <w:noProof/>
                <w:webHidden/>
              </w:rPr>
              <w:instrText xml:space="preserve"> PAGEREF _Toc13495436 \h </w:instrText>
            </w:r>
            <w:r w:rsidR="00FE1F64">
              <w:rPr>
                <w:noProof/>
                <w:webHidden/>
              </w:rPr>
            </w:r>
            <w:r w:rsidR="00FE1F64">
              <w:rPr>
                <w:noProof/>
                <w:webHidden/>
              </w:rPr>
              <w:fldChar w:fldCharType="separate"/>
            </w:r>
            <w:r w:rsidR="00FE1F64">
              <w:rPr>
                <w:noProof/>
                <w:webHidden/>
              </w:rPr>
              <w:t>92</w:t>
            </w:r>
            <w:r w:rsidR="00FE1F64">
              <w:rPr>
                <w:noProof/>
                <w:webHidden/>
              </w:rPr>
              <w:fldChar w:fldCharType="end"/>
            </w:r>
          </w:hyperlink>
        </w:p>
        <w:p w14:paraId="1A2318D5" w14:textId="22CA687A" w:rsidR="00FE1F64" w:rsidRDefault="00510C6E">
          <w:pPr>
            <w:pStyle w:val="TOC4"/>
            <w:rPr>
              <w:noProof/>
              <w:szCs w:val="24"/>
            </w:rPr>
          </w:pPr>
          <w:hyperlink w:anchor="_Toc13495437" w:history="1">
            <w:r w:rsidR="00FE1F64" w:rsidRPr="00CF7E10">
              <w:rPr>
                <w:rStyle w:val="Hyperlink"/>
                <w:rFonts w:hint="eastAsia"/>
                <w:noProof/>
              </w:rPr>
              <w:t>第</w:t>
            </w:r>
            <w:r w:rsidR="00FE1F64" w:rsidRPr="00CF7E10">
              <w:rPr>
                <w:rStyle w:val="Hyperlink"/>
                <w:noProof/>
              </w:rPr>
              <w:t>HY.7105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使用限制标牌</w:t>
            </w:r>
            <w:r w:rsidR="00FE1F64">
              <w:rPr>
                <w:noProof/>
                <w:webHidden/>
              </w:rPr>
              <w:tab/>
            </w:r>
            <w:r w:rsidR="00FE1F64">
              <w:rPr>
                <w:noProof/>
                <w:webHidden/>
              </w:rPr>
              <w:fldChar w:fldCharType="begin"/>
            </w:r>
            <w:r w:rsidR="00FE1F64">
              <w:rPr>
                <w:noProof/>
                <w:webHidden/>
              </w:rPr>
              <w:instrText xml:space="preserve"> PAGEREF _Toc13495437 \h </w:instrText>
            </w:r>
            <w:r w:rsidR="00FE1F64">
              <w:rPr>
                <w:noProof/>
                <w:webHidden/>
              </w:rPr>
            </w:r>
            <w:r w:rsidR="00FE1F64">
              <w:rPr>
                <w:noProof/>
                <w:webHidden/>
              </w:rPr>
              <w:fldChar w:fldCharType="separate"/>
            </w:r>
            <w:r w:rsidR="00FE1F64">
              <w:rPr>
                <w:noProof/>
                <w:webHidden/>
              </w:rPr>
              <w:t>93</w:t>
            </w:r>
            <w:r w:rsidR="00FE1F64">
              <w:rPr>
                <w:noProof/>
                <w:webHidden/>
              </w:rPr>
              <w:fldChar w:fldCharType="end"/>
            </w:r>
          </w:hyperlink>
        </w:p>
        <w:p w14:paraId="4F7C6BD5" w14:textId="4B853D3B" w:rsidR="00FE1F64" w:rsidRDefault="00510C6E">
          <w:pPr>
            <w:pStyle w:val="TOC4"/>
            <w:rPr>
              <w:noProof/>
              <w:szCs w:val="24"/>
            </w:rPr>
          </w:pPr>
          <w:hyperlink w:anchor="_Toc13495438" w:history="1">
            <w:r w:rsidR="00FE1F64" w:rsidRPr="00CF7E10">
              <w:rPr>
                <w:rStyle w:val="Hyperlink"/>
                <w:rFonts w:hint="eastAsia"/>
                <w:noProof/>
              </w:rPr>
              <w:t>第</w:t>
            </w:r>
            <w:r w:rsidR="00FE1F64" w:rsidRPr="00CF7E10">
              <w:rPr>
                <w:rStyle w:val="Hyperlink"/>
                <w:noProof/>
              </w:rPr>
              <w:t>HY.7106</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安全设备</w:t>
            </w:r>
            <w:r w:rsidR="00FE1F64">
              <w:rPr>
                <w:noProof/>
                <w:webHidden/>
              </w:rPr>
              <w:tab/>
            </w:r>
            <w:r w:rsidR="00FE1F64">
              <w:rPr>
                <w:noProof/>
                <w:webHidden/>
              </w:rPr>
              <w:fldChar w:fldCharType="begin"/>
            </w:r>
            <w:r w:rsidR="00FE1F64">
              <w:rPr>
                <w:noProof/>
                <w:webHidden/>
              </w:rPr>
              <w:instrText xml:space="preserve"> PAGEREF _Toc13495438 \h </w:instrText>
            </w:r>
            <w:r w:rsidR="00FE1F64">
              <w:rPr>
                <w:noProof/>
                <w:webHidden/>
              </w:rPr>
            </w:r>
            <w:r w:rsidR="00FE1F64">
              <w:rPr>
                <w:noProof/>
                <w:webHidden/>
              </w:rPr>
              <w:fldChar w:fldCharType="separate"/>
            </w:r>
            <w:r w:rsidR="00FE1F64">
              <w:rPr>
                <w:noProof/>
                <w:webHidden/>
              </w:rPr>
              <w:t>93</w:t>
            </w:r>
            <w:r w:rsidR="00FE1F64">
              <w:rPr>
                <w:noProof/>
                <w:webHidden/>
              </w:rPr>
              <w:fldChar w:fldCharType="end"/>
            </w:r>
          </w:hyperlink>
        </w:p>
        <w:p w14:paraId="7341BD04" w14:textId="5A9E5716" w:rsidR="00FE1F64" w:rsidRDefault="00510C6E">
          <w:pPr>
            <w:pStyle w:val="TOC4"/>
            <w:rPr>
              <w:noProof/>
              <w:szCs w:val="24"/>
            </w:rPr>
          </w:pPr>
          <w:hyperlink w:anchor="_Toc13495439" w:history="1">
            <w:r w:rsidR="00FE1F64" w:rsidRPr="00CF7E10">
              <w:rPr>
                <w:rStyle w:val="Hyperlink"/>
                <w:rFonts w:hint="eastAsia"/>
                <w:noProof/>
              </w:rPr>
              <w:t>第</w:t>
            </w:r>
            <w:r w:rsidR="00FE1F64" w:rsidRPr="00CF7E10">
              <w:rPr>
                <w:rStyle w:val="Hyperlink"/>
                <w:noProof/>
              </w:rPr>
              <w:t>HY.7107</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飞行机动标牌</w:t>
            </w:r>
            <w:r w:rsidR="00FE1F64">
              <w:rPr>
                <w:noProof/>
                <w:webHidden/>
              </w:rPr>
              <w:tab/>
            </w:r>
            <w:r w:rsidR="00FE1F64">
              <w:rPr>
                <w:noProof/>
                <w:webHidden/>
              </w:rPr>
              <w:fldChar w:fldCharType="begin"/>
            </w:r>
            <w:r w:rsidR="00FE1F64">
              <w:rPr>
                <w:noProof/>
                <w:webHidden/>
              </w:rPr>
              <w:instrText xml:space="preserve"> PAGEREF _Toc13495439 \h </w:instrText>
            </w:r>
            <w:r w:rsidR="00FE1F64">
              <w:rPr>
                <w:noProof/>
                <w:webHidden/>
              </w:rPr>
            </w:r>
            <w:r w:rsidR="00FE1F64">
              <w:rPr>
                <w:noProof/>
                <w:webHidden/>
              </w:rPr>
              <w:fldChar w:fldCharType="separate"/>
            </w:r>
            <w:r w:rsidR="00FE1F64">
              <w:rPr>
                <w:noProof/>
                <w:webHidden/>
              </w:rPr>
              <w:t>93</w:t>
            </w:r>
            <w:r w:rsidR="00FE1F64">
              <w:rPr>
                <w:noProof/>
                <w:webHidden/>
              </w:rPr>
              <w:fldChar w:fldCharType="end"/>
            </w:r>
          </w:hyperlink>
        </w:p>
        <w:p w14:paraId="3BFD3F36" w14:textId="407E917B" w:rsidR="00FE1F64" w:rsidRDefault="00510C6E">
          <w:pPr>
            <w:pStyle w:val="TOC2"/>
            <w:tabs>
              <w:tab w:val="right" w:leader="dot" w:pos="8296"/>
            </w:tabs>
            <w:rPr>
              <w:rFonts w:asciiTheme="minorHAnsi" w:eastAsiaTheme="minorEastAsia" w:hAnsiTheme="minorHAnsi" w:cstheme="minorBidi"/>
              <w:noProof/>
              <w:kern w:val="2"/>
              <w:szCs w:val="24"/>
            </w:rPr>
          </w:pPr>
          <w:hyperlink w:anchor="_Toc13495440" w:history="1">
            <w:r w:rsidR="00FE1F64" w:rsidRPr="00CF7E10">
              <w:rPr>
                <w:rStyle w:val="Hyperlink"/>
                <w:rFonts w:hint="eastAsia"/>
                <w:noProof/>
              </w:rPr>
              <w:t>无人机飞行手册和批准的手册资料</w:t>
            </w:r>
            <w:r w:rsidR="00FE1F64">
              <w:rPr>
                <w:noProof/>
                <w:webHidden/>
              </w:rPr>
              <w:tab/>
            </w:r>
            <w:r w:rsidR="00FE1F64">
              <w:rPr>
                <w:noProof/>
                <w:webHidden/>
              </w:rPr>
              <w:fldChar w:fldCharType="begin"/>
            </w:r>
            <w:r w:rsidR="00FE1F64">
              <w:rPr>
                <w:noProof/>
                <w:webHidden/>
              </w:rPr>
              <w:instrText xml:space="preserve"> PAGEREF _Toc13495440 \h </w:instrText>
            </w:r>
            <w:r w:rsidR="00FE1F64">
              <w:rPr>
                <w:noProof/>
                <w:webHidden/>
              </w:rPr>
            </w:r>
            <w:r w:rsidR="00FE1F64">
              <w:rPr>
                <w:noProof/>
                <w:webHidden/>
              </w:rPr>
              <w:fldChar w:fldCharType="separate"/>
            </w:r>
            <w:r w:rsidR="00FE1F64">
              <w:rPr>
                <w:noProof/>
                <w:webHidden/>
              </w:rPr>
              <w:t>93</w:t>
            </w:r>
            <w:r w:rsidR="00FE1F64">
              <w:rPr>
                <w:noProof/>
                <w:webHidden/>
              </w:rPr>
              <w:fldChar w:fldCharType="end"/>
            </w:r>
          </w:hyperlink>
        </w:p>
        <w:p w14:paraId="7D6EBEB9" w14:textId="561E1C06" w:rsidR="00FE1F64" w:rsidRDefault="00510C6E">
          <w:pPr>
            <w:pStyle w:val="TOC4"/>
            <w:rPr>
              <w:noProof/>
              <w:szCs w:val="24"/>
            </w:rPr>
          </w:pPr>
          <w:hyperlink w:anchor="_Toc13495441" w:history="1">
            <w:r w:rsidR="00FE1F64" w:rsidRPr="00CF7E10">
              <w:rPr>
                <w:rStyle w:val="Hyperlink"/>
                <w:rFonts w:hint="eastAsia"/>
                <w:noProof/>
              </w:rPr>
              <w:t>第</w:t>
            </w:r>
            <w:r w:rsidR="00FE1F64" w:rsidRPr="00CF7E10">
              <w:rPr>
                <w:rStyle w:val="Hyperlink"/>
                <w:noProof/>
              </w:rPr>
              <w:t>HY.7201</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总则</w:t>
            </w:r>
            <w:r w:rsidR="00FE1F64">
              <w:rPr>
                <w:noProof/>
                <w:webHidden/>
              </w:rPr>
              <w:tab/>
            </w:r>
            <w:r w:rsidR="00FE1F64">
              <w:rPr>
                <w:noProof/>
                <w:webHidden/>
              </w:rPr>
              <w:fldChar w:fldCharType="begin"/>
            </w:r>
            <w:r w:rsidR="00FE1F64">
              <w:rPr>
                <w:noProof/>
                <w:webHidden/>
              </w:rPr>
              <w:instrText xml:space="preserve"> PAGEREF _Toc13495441 \h </w:instrText>
            </w:r>
            <w:r w:rsidR="00FE1F64">
              <w:rPr>
                <w:noProof/>
                <w:webHidden/>
              </w:rPr>
            </w:r>
            <w:r w:rsidR="00FE1F64">
              <w:rPr>
                <w:noProof/>
                <w:webHidden/>
              </w:rPr>
              <w:fldChar w:fldCharType="separate"/>
            </w:r>
            <w:r w:rsidR="00FE1F64">
              <w:rPr>
                <w:noProof/>
                <w:webHidden/>
              </w:rPr>
              <w:t>93</w:t>
            </w:r>
            <w:r w:rsidR="00FE1F64">
              <w:rPr>
                <w:noProof/>
                <w:webHidden/>
              </w:rPr>
              <w:fldChar w:fldCharType="end"/>
            </w:r>
          </w:hyperlink>
        </w:p>
        <w:p w14:paraId="1C97C3AF" w14:textId="21F273F2" w:rsidR="00FE1F64" w:rsidRDefault="00510C6E">
          <w:pPr>
            <w:pStyle w:val="TOC4"/>
            <w:rPr>
              <w:noProof/>
              <w:szCs w:val="24"/>
            </w:rPr>
          </w:pPr>
          <w:hyperlink w:anchor="_Toc13495442" w:history="1">
            <w:r w:rsidR="00FE1F64" w:rsidRPr="00CF7E10">
              <w:rPr>
                <w:rStyle w:val="Hyperlink"/>
                <w:rFonts w:hint="eastAsia"/>
                <w:noProof/>
              </w:rPr>
              <w:t>第</w:t>
            </w:r>
            <w:r w:rsidR="00FE1F64" w:rsidRPr="00CF7E10">
              <w:rPr>
                <w:rStyle w:val="Hyperlink"/>
                <w:noProof/>
              </w:rPr>
              <w:t>HY.7202</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使用限制</w:t>
            </w:r>
            <w:r w:rsidR="00FE1F64">
              <w:rPr>
                <w:noProof/>
                <w:webHidden/>
              </w:rPr>
              <w:tab/>
            </w:r>
            <w:r w:rsidR="00FE1F64">
              <w:rPr>
                <w:noProof/>
                <w:webHidden/>
              </w:rPr>
              <w:fldChar w:fldCharType="begin"/>
            </w:r>
            <w:r w:rsidR="00FE1F64">
              <w:rPr>
                <w:noProof/>
                <w:webHidden/>
              </w:rPr>
              <w:instrText xml:space="preserve"> PAGEREF _Toc13495442 \h </w:instrText>
            </w:r>
            <w:r w:rsidR="00FE1F64">
              <w:rPr>
                <w:noProof/>
                <w:webHidden/>
              </w:rPr>
            </w:r>
            <w:r w:rsidR="00FE1F64">
              <w:rPr>
                <w:noProof/>
                <w:webHidden/>
              </w:rPr>
              <w:fldChar w:fldCharType="separate"/>
            </w:r>
            <w:r w:rsidR="00FE1F64">
              <w:rPr>
                <w:noProof/>
                <w:webHidden/>
              </w:rPr>
              <w:t>94</w:t>
            </w:r>
            <w:r w:rsidR="00FE1F64">
              <w:rPr>
                <w:noProof/>
                <w:webHidden/>
              </w:rPr>
              <w:fldChar w:fldCharType="end"/>
            </w:r>
          </w:hyperlink>
        </w:p>
        <w:p w14:paraId="053AC973" w14:textId="1E273B9A" w:rsidR="00FE1F64" w:rsidRDefault="00510C6E">
          <w:pPr>
            <w:pStyle w:val="TOC4"/>
            <w:rPr>
              <w:noProof/>
              <w:szCs w:val="24"/>
            </w:rPr>
          </w:pPr>
          <w:hyperlink w:anchor="_Toc13495443" w:history="1">
            <w:r w:rsidR="00FE1F64" w:rsidRPr="00CF7E10">
              <w:rPr>
                <w:rStyle w:val="Hyperlink"/>
                <w:rFonts w:hint="eastAsia"/>
                <w:noProof/>
              </w:rPr>
              <w:t>第</w:t>
            </w:r>
            <w:r w:rsidR="00FE1F64" w:rsidRPr="00CF7E10">
              <w:rPr>
                <w:rStyle w:val="Hyperlink"/>
                <w:noProof/>
              </w:rPr>
              <w:t>HY.7203</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使用程序</w:t>
            </w:r>
            <w:r w:rsidR="00FE1F64">
              <w:rPr>
                <w:noProof/>
                <w:webHidden/>
              </w:rPr>
              <w:tab/>
            </w:r>
            <w:r w:rsidR="00FE1F64">
              <w:rPr>
                <w:noProof/>
                <w:webHidden/>
              </w:rPr>
              <w:fldChar w:fldCharType="begin"/>
            </w:r>
            <w:r w:rsidR="00FE1F64">
              <w:rPr>
                <w:noProof/>
                <w:webHidden/>
              </w:rPr>
              <w:instrText xml:space="preserve"> PAGEREF _Toc13495443 \h </w:instrText>
            </w:r>
            <w:r w:rsidR="00FE1F64">
              <w:rPr>
                <w:noProof/>
                <w:webHidden/>
              </w:rPr>
            </w:r>
            <w:r w:rsidR="00FE1F64">
              <w:rPr>
                <w:noProof/>
                <w:webHidden/>
              </w:rPr>
              <w:fldChar w:fldCharType="separate"/>
            </w:r>
            <w:r w:rsidR="00FE1F64">
              <w:rPr>
                <w:noProof/>
                <w:webHidden/>
              </w:rPr>
              <w:t>95</w:t>
            </w:r>
            <w:r w:rsidR="00FE1F64">
              <w:rPr>
                <w:noProof/>
                <w:webHidden/>
              </w:rPr>
              <w:fldChar w:fldCharType="end"/>
            </w:r>
          </w:hyperlink>
        </w:p>
        <w:p w14:paraId="3B4EEF15" w14:textId="3EC1E4A5" w:rsidR="00FE1F64" w:rsidRDefault="00510C6E">
          <w:pPr>
            <w:pStyle w:val="TOC4"/>
            <w:rPr>
              <w:noProof/>
              <w:szCs w:val="24"/>
            </w:rPr>
          </w:pPr>
          <w:hyperlink w:anchor="_Toc13495444" w:history="1">
            <w:r w:rsidR="00FE1F64" w:rsidRPr="00CF7E10">
              <w:rPr>
                <w:rStyle w:val="Hyperlink"/>
                <w:rFonts w:hint="eastAsia"/>
                <w:noProof/>
              </w:rPr>
              <w:t>第</w:t>
            </w:r>
            <w:r w:rsidR="00FE1F64" w:rsidRPr="00CF7E10">
              <w:rPr>
                <w:rStyle w:val="Hyperlink"/>
                <w:noProof/>
              </w:rPr>
              <w:t>HY.7204</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性能资料</w:t>
            </w:r>
            <w:r w:rsidR="00FE1F64">
              <w:rPr>
                <w:noProof/>
                <w:webHidden/>
              </w:rPr>
              <w:tab/>
            </w:r>
            <w:r w:rsidR="00FE1F64">
              <w:rPr>
                <w:noProof/>
                <w:webHidden/>
              </w:rPr>
              <w:fldChar w:fldCharType="begin"/>
            </w:r>
            <w:r w:rsidR="00FE1F64">
              <w:rPr>
                <w:noProof/>
                <w:webHidden/>
              </w:rPr>
              <w:instrText xml:space="preserve"> PAGEREF _Toc13495444 \h </w:instrText>
            </w:r>
            <w:r w:rsidR="00FE1F64">
              <w:rPr>
                <w:noProof/>
                <w:webHidden/>
              </w:rPr>
            </w:r>
            <w:r w:rsidR="00FE1F64">
              <w:rPr>
                <w:noProof/>
                <w:webHidden/>
              </w:rPr>
              <w:fldChar w:fldCharType="separate"/>
            </w:r>
            <w:r w:rsidR="00FE1F64">
              <w:rPr>
                <w:noProof/>
                <w:webHidden/>
              </w:rPr>
              <w:t>95</w:t>
            </w:r>
            <w:r w:rsidR="00FE1F64">
              <w:rPr>
                <w:noProof/>
                <w:webHidden/>
              </w:rPr>
              <w:fldChar w:fldCharType="end"/>
            </w:r>
          </w:hyperlink>
        </w:p>
        <w:p w14:paraId="5E36DC35" w14:textId="70D50EF7" w:rsidR="00FE1F64" w:rsidRDefault="00510C6E">
          <w:pPr>
            <w:pStyle w:val="TOC4"/>
            <w:rPr>
              <w:noProof/>
              <w:szCs w:val="24"/>
            </w:rPr>
          </w:pPr>
          <w:hyperlink w:anchor="_Toc13495445" w:history="1">
            <w:r w:rsidR="00FE1F64" w:rsidRPr="00CF7E10">
              <w:rPr>
                <w:rStyle w:val="Hyperlink"/>
                <w:rFonts w:hint="eastAsia"/>
                <w:noProof/>
              </w:rPr>
              <w:t>第</w:t>
            </w:r>
            <w:r w:rsidR="00FE1F64" w:rsidRPr="00CF7E10">
              <w:rPr>
                <w:rStyle w:val="Hyperlink"/>
                <w:noProof/>
              </w:rPr>
              <w:t>HY.7205</w:t>
            </w:r>
            <w:r w:rsidR="00FE1F64" w:rsidRPr="00CF7E10">
              <w:rPr>
                <w:rStyle w:val="Hyperlink"/>
                <w:rFonts w:hint="eastAsia"/>
                <w:noProof/>
              </w:rPr>
              <w:t>条</w:t>
            </w:r>
            <w:r w:rsidR="00FE1F64" w:rsidRPr="00CF7E10">
              <w:rPr>
                <w:rStyle w:val="Hyperlink"/>
                <w:noProof/>
              </w:rPr>
              <w:t xml:space="preserve">  </w:t>
            </w:r>
            <w:r w:rsidR="00FE1F64" w:rsidRPr="00CF7E10">
              <w:rPr>
                <w:rStyle w:val="Hyperlink"/>
                <w:rFonts w:hint="eastAsia"/>
                <w:noProof/>
              </w:rPr>
              <w:t>载重资料</w:t>
            </w:r>
            <w:r w:rsidR="00FE1F64">
              <w:rPr>
                <w:noProof/>
                <w:webHidden/>
              </w:rPr>
              <w:tab/>
            </w:r>
            <w:r w:rsidR="00FE1F64">
              <w:rPr>
                <w:noProof/>
                <w:webHidden/>
              </w:rPr>
              <w:fldChar w:fldCharType="begin"/>
            </w:r>
            <w:r w:rsidR="00FE1F64">
              <w:rPr>
                <w:noProof/>
                <w:webHidden/>
              </w:rPr>
              <w:instrText xml:space="preserve"> PAGEREF _Toc13495445 \h </w:instrText>
            </w:r>
            <w:r w:rsidR="00FE1F64">
              <w:rPr>
                <w:noProof/>
                <w:webHidden/>
              </w:rPr>
            </w:r>
            <w:r w:rsidR="00FE1F64">
              <w:rPr>
                <w:noProof/>
                <w:webHidden/>
              </w:rPr>
              <w:fldChar w:fldCharType="separate"/>
            </w:r>
            <w:r w:rsidR="00FE1F64">
              <w:rPr>
                <w:noProof/>
                <w:webHidden/>
              </w:rPr>
              <w:t>95</w:t>
            </w:r>
            <w:r w:rsidR="00FE1F64">
              <w:rPr>
                <w:noProof/>
                <w:webHidden/>
              </w:rPr>
              <w:fldChar w:fldCharType="end"/>
            </w:r>
          </w:hyperlink>
        </w:p>
        <w:p w14:paraId="5E2CEBC0" w14:textId="68C8CB5D" w:rsidR="00CC70E3" w:rsidRPr="00187F43" w:rsidRDefault="00465C4B" w:rsidP="00E01AB2">
          <w:pPr>
            <w:pStyle w:val="TOC1"/>
          </w:pPr>
          <w:r w:rsidRPr="00187F43">
            <w:rPr>
              <w:b/>
              <w:bCs/>
              <w:sz w:val="24"/>
              <w:szCs w:val="24"/>
              <w:lang w:val="zh-CN"/>
            </w:rPr>
            <w:fldChar w:fldCharType="end"/>
          </w:r>
        </w:p>
      </w:sdtContent>
    </w:sdt>
    <w:p w14:paraId="7C5CFEE3" w14:textId="77777777" w:rsidR="00040881" w:rsidRPr="00187F43" w:rsidRDefault="00040881" w:rsidP="00277982">
      <w:pPr>
        <w:sectPr w:rsidR="00040881" w:rsidRPr="00187F43" w:rsidSect="00737E8A">
          <w:footerReference w:type="default" r:id="rId10"/>
          <w:pgSz w:w="11906" w:h="16838"/>
          <w:pgMar w:top="1440" w:right="1800" w:bottom="1440" w:left="1800" w:header="851" w:footer="992" w:gutter="0"/>
          <w:pgNumType w:fmt="upperRoman" w:start="1"/>
          <w:cols w:space="425"/>
          <w:docGrid w:type="lines" w:linePitch="312"/>
        </w:sectPr>
      </w:pPr>
    </w:p>
    <w:p w14:paraId="16AB3803" w14:textId="77777777" w:rsidR="00196700" w:rsidRPr="00187F43" w:rsidRDefault="00DF3C7C" w:rsidP="00C97BCB">
      <w:pPr>
        <w:spacing w:line="440" w:lineRule="exact"/>
        <w:rPr>
          <w:sz w:val="24"/>
        </w:rPr>
      </w:pPr>
      <w:r w:rsidRPr="00187F43">
        <w:rPr>
          <w:rFonts w:hint="eastAsia"/>
          <w:sz w:val="24"/>
        </w:rPr>
        <w:lastRenderedPageBreak/>
        <w:t>特别说明</w:t>
      </w:r>
      <w:r w:rsidR="00196700" w:rsidRPr="00187F43">
        <w:rPr>
          <w:rFonts w:hint="eastAsia"/>
          <w:sz w:val="24"/>
        </w:rPr>
        <w:t>一</w:t>
      </w:r>
      <w:r w:rsidRPr="00187F43">
        <w:rPr>
          <w:sz w:val="24"/>
        </w:rPr>
        <w:t>：</w:t>
      </w:r>
    </w:p>
    <w:p w14:paraId="41909425" w14:textId="77777777" w:rsidR="00DF3C7C" w:rsidRPr="00187F43" w:rsidRDefault="00DF3C7C" w:rsidP="00C97BCB">
      <w:pPr>
        <w:spacing w:line="440" w:lineRule="exact"/>
        <w:ind w:firstLineChars="200" w:firstLine="480"/>
        <w:rPr>
          <w:sz w:val="24"/>
        </w:rPr>
      </w:pPr>
      <w:r w:rsidRPr="00187F43">
        <w:rPr>
          <w:rFonts w:hint="eastAsia"/>
          <w:sz w:val="24"/>
        </w:rPr>
        <w:t>本草案</w:t>
      </w:r>
      <w:r w:rsidRPr="00187F43">
        <w:rPr>
          <w:sz w:val="24"/>
        </w:rPr>
        <w:t>相关条款序号命名拟</w:t>
      </w:r>
      <w:r w:rsidRPr="00187F43">
        <w:rPr>
          <w:rFonts w:hint="eastAsia"/>
          <w:sz w:val="24"/>
        </w:rPr>
        <w:t>按照</w:t>
      </w:r>
      <w:r w:rsidRPr="00187F43">
        <w:rPr>
          <w:sz w:val="24"/>
        </w:rPr>
        <w:t>如下规则开展：</w:t>
      </w:r>
    </w:p>
    <w:p w14:paraId="62902D1A" w14:textId="72711570" w:rsidR="00DF3C7C" w:rsidRPr="00187F43" w:rsidRDefault="00510C6E" w:rsidP="00C97BCB">
      <w:pPr>
        <w:spacing w:line="440" w:lineRule="atLeast"/>
        <w:jc w:val="center"/>
        <w:rPr>
          <w:sz w:val="24"/>
        </w:rPr>
      </w:pPr>
      <w:ins w:id="0" w:author="jiqian" w:date="2019-06-06T17:59:00Z">
        <w:r>
          <w:rPr>
            <w:noProof/>
          </w:rPr>
          <w:object w:dxaOrig="4657" w:dyaOrig="2730" w14:anchorId="3BDC9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 style="width:160.3pt;height:135.85pt;mso-width-percent:0;mso-height-percent:0;mso-width-percent:0;mso-height-percent:0" o:ole="">
              <v:imagedata r:id="rId11" o:title="" cropleft="9563f" cropright="10970f"/>
            </v:shape>
            <o:OLEObject Type="Embed" ProgID="Visio.Drawing.11" ShapeID="_x0000_i1077" DrawAspect="Content" ObjectID="_1626693412" r:id="rId12"/>
          </w:object>
        </w:r>
      </w:ins>
    </w:p>
    <w:p w14:paraId="501F1A3B" w14:textId="77777777" w:rsidR="004C294F" w:rsidRPr="00187F43" w:rsidRDefault="00C97BCB" w:rsidP="00C97BCB">
      <w:pPr>
        <w:spacing w:line="440" w:lineRule="exact"/>
        <w:ind w:firstLineChars="200" w:firstLine="480"/>
        <w:rPr>
          <w:sz w:val="24"/>
        </w:rPr>
      </w:pPr>
      <w:r w:rsidRPr="00187F43">
        <w:rPr>
          <w:rFonts w:hint="eastAsia"/>
          <w:sz w:val="24"/>
        </w:rPr>
        <w:t>注</w:t>
      </w:r>
      <w:r w:rsidRPr="00187F43">
        <w:rPr>
          <w:sz w:val="24"/>
        </w:rPr>
        <w:t>：</w:t>
      </w:r>
    </w:p>
    <w:p w14:paraId="543E36D4" w14:textId="77777777" w:rsidR="00C97BCB" w:rsidRPr="00187F43" w:rsidRDefault="002810C2" w:rsidP="002810C2">
      <w:pPr>
        <w:spacing w:line="440" w:lineRule="exact"/>
        <w:ind w:firstLineChars="200" w:firstLine="480"/>
        <w:rPr>
          <w:sz w:val="24"/>
        </w:rPr>
      </w:pPr>
      <w:r w:rsidRPr="00187F43">
        <w:rPr>
          <w:rFonts w:cs="SimSun" w:hint="eastAsia"/>
          <w:sz w:val="24"/>
          <w:lang w:eastAsia="ja-JP"/>
        </w:rPr>
        <w:t>①</w:t>
      </w:r>
      <w:r w:rsidR="00C97BCB" w:rsidRPr="00187F43">
        <w:rPr>
          <w:rFonts w:hint="eastAsia"/>
          <w:sz w:val="24"/>
        </w:rPr>
        <w:t>：代表项目代号，本草案</w:t>
      </w:r>
      <w:r w:rsidR="00C97BCB" w:rsidRPr="00187F43">
        <w:rPr>
          <w:sz w:val="24"/>
        </w:rPr>
        <w:t>项目</w:t>
      </w:r>
      <w:r w:rsidR="00C97BCB" w:rsidRPr="00187F43">
        <w:rPr>
          <w:rFonts w:hint="eastAsia"/>
          <w:sz w:val="24"/>
        </w:rPr>
        <w:t>代号</w:t>
      </w:r>
      <w:r w:rsidR="00C97BCB" w:rsidRPr="00187F43">
        <w:rPr>
          <w:sz w:val="24"/>
        </w:rPr>
        <w:t>为</w:t>
      </w:r>
      <w:r w:rsidR="00C97BCB" w:rsidRPr="00187F43">
        <w:rPr>
          <w:rFonts w:hint="eastAsia"/>
          <w:sz w:val="24"/>
        </w:rPr>
        <w:t>“</w:t>
      </w:r>
      <w:r w:rsidR="00A87E53" w:rsidRPr="00187F43">
        <w:rPr>
          <w:rFonts w:hint="eastAsia"/>
          <w:sz w:val="24"/>
        </w:rPr>
        <w:t>HY</w:t>
      </w:r>
      <w:r w:rsidR="00C97BCB" w:rsidRPr="00187F43">
        <w:rPr>
          <w:rFonts w:hint="eastAsia"/>
          <w:sz w:val="24"/>
        </w:rPr>
        <w:t>”；</w:t>
      </w:r>
    </w:p>
    <w:p w14:paraId="71CA4458" w14:textId="77777777" w:rsidR="00C97BCB" w:rsidRPr="00187F43" w:rsidRDefault="00C97BCB" w:rsidP="00C97BCB">
      <w:pPr>
        <w:spacing w:line="440" w:lineRule="exact"/>
        <w:ind w:firstLineChars="200" w:firstLine="480"/>
        <w:rPr>
          <w:sz w:val="24"/>
        </w:rPr>
      </w:pPr>
      <w:r w:rsidRPr="00187F43">
        <w:rPr>
          <w:rFonts w:hint="eastAsia"/>
          <w:sz w:val="24"/>
        </w:rPr>
        <w:t>②：代表</w:t>
      </w:r>
      <w:r w:rsidRPr="00187F43">
        <w:rPr>
          <w:sz w:val="24"/>
        </w:rPr>
        <w:t>分部序号</w:t>
      </w:r>
      <w:r w:rsidR="002810C2" w:rsidRPr="00187F43">
        <w:rPr>
          <w:rFonts w:hint="eastAsia"/>
          <w:sz w:val="24"/>
        </w:rPr>
        <w:t>，从“</w:t>
      </w:r>
      <w:r w:rsidR="002810C2" w:rsidRPr="00187F43">
        <w:rPr>
          <w:rFonts w:hint="eastAsia"/>
          <w:sz w:val="24"/>
        </w:rPr>
        <w:t>1</w:t>
      </w:r>
      <w:r w:rsidR="002810C2" w:rsidRPr="00187F43">
        <w:rPr>
          <w:rFonts w:hint="eastAsia"/>
          <w:sz w:val="24"/>
        </w:rPr>
        <w:t>”</w:t>
      </w:r>
      <w:bookmarkStart w:id="1" w:name="_GoBack"/>
      <w:bookmarkEnd w:id="1"/>
      <w:r w:rsidR="002810C2" w:rsidRPr="00187F43">
        <w:rPr>
          <w:rFonts w:hint="eastAsia"/>
          <w:sz w:val="24"/>
        </w:rPr>
        <w:t>开始</w:t>
      </w:r>
      <w:r w:rsidR="002810C2" w:rsidRPr="00187F43">
        <w:rPr>
          <w:sz w:val="24"/>
        </w:rPr>
        <w:t>递增</w:t>
      </w:r>
      <w:r w:rsidRPr="00187F43">
        <w:rPr>
          <w:sz w:val="24"/>
        </w:rPr>
        <w:t>；</w:t>
      </w:r>
    </w:p>
    <w:p w14:paraId="77ACE24B" w14:textId="77777777" w:rsidR="00C97BCB" w:rsidRPr="00187F43" w:rsidRDefault="00C97BCB" w:rsidP="00C97BCB">
      <w:pPr>
        <w:spacing w:line="440" w:lineRule="exact"/>
        <w:ind w:firstLineChars="200" w:firstLine="480"/>
        <w:rPr>
          <w:sz w:val="24"/>
        </w:rPr>
      </w:pPr>
      <w:r w:rsidRPr="00187F43">
        <w:rPr>
          <w:rFonts w:hint="eastAsia"/>
          <w:sz w:val="24"/>
        </w:rPr>
        <w:t>③</w:t>
      </w:r>
      <w:r w:rsidRPr="00187F43">
        <w:rPr>
          <w:sz w:val="24"/>
        </w:rPr>
        <w:t>：</w:t>
      </w:r>
      <w:r w:rsidRPr="00187F43">
        <w:rPr>
          <w:rFonts w:hint="eastAsia"/>
          <w:sz w:val="24"/>
        </w:rPr>
        <w:t>代表</w:t>
      </w:r>
      <w:r w:rsidRPr="00187F43">
        <w:rPr>
          <w:sz w:val="24"/>
        </w:rPr>
        <w:t>分部内的</w:t>
      </w:r>
      <w:r w:rsidRPr="00187F43">
        <w:rPr>
          <w:rFonts w:hint="eastAsia"/>
          <w:sz w:val="24"/>
        </w:rPr>
        <w:t>章节</w:t>
      </w:r>
      <w:r w:rsidRPr="00187F43">
        <w:rPr>
          <w:sz w:val="24"/>
        </w:rPr>
        <w:t>序号</w:t>
      </w:r>
      <w:r w:rsidR="002810C2" w:rsidRPr="00187F43">
        <w:rPr>
          <w:rFonts w:hint="eastAsia"/>
          <w:sz w:val="24"/>
        </w:rPr>
        <w:t>，</w:t>
      </w:r>
      <w:r w:rsidR="002810C2" w:rsidRPr="00187F43">
        <w:rPr>
          <w:sz w:val="24"/>
        </w:rPr>
        <w:t>从</w:t>
      </w:r>
      <w:r w:rsidR="002810C2" w:rsidRPr="00187F43">
        <w:rPr>
          <w:rFonts w:hint="eastAsia"/>
          <w:sz w:val="24"/>
        </w:rPr>
        <w:t>“</w:t>
      </w:r>
      <w:r w:rsidR="002810C2" w:rsidRPr="00187F43">
        <w:rPr>
          <w:rFonts w:hint="eastAsia"/>
          <w:sz w:val="24"/>
        </w:rPr>
        <w:t>0</w:t>
      </w:r>
      <w:r w:rsidR="002810C2" w:rsidRPr="00187F43">
        <w:rPr>
          <w:rFonts w:hint="eastAsia"/>
          <w:sz w:val="24"/>
        </w:rPr>
        <w:t>”开始</w:t>
      </w:r>
      <w:r w:rsidRPr="00187F43">
        <w:rPr>
          <w:sz w:val="24"/>
        </w:rPr>
        <w:t>；</w:t>
      </w:r>
    </w:p>
    <w:p w14:paraId="3E72610A" w14:textId="77777777" w:rsidR="00C97BCB" w:rsidRPr="00187F43" w:rsidRDefault="00C97BCB" w:rsidP="00C97BCB">
      <w:pPr>
        <w:spacing w:line="440" w:lineRule="exact"/>
        <w:ind w:firstLineChars="200" w:firstLine="480"/>
        <w:rPr>
          <w:sz w:val="24"/>
        </w:rPr>
      </w:pPr>
      <w:r w:rsidRPr="00187F43">
        <w:rPr>
          <w:rFonts w:hint="eastAsia"/>
          <w:sz w:val="24"/>
        </w:rPr>
        <w:t>④</w:t>
      </w:r>
      <w:r w:rsidRPr="00187F43">
        <w:rPr>
          <w:sz w:val="24"/>
        </w:rPr>
        <w:t>：</w:t>
      </w:r>
      <w:r w:rsidRPr="00187F43">
        <w:rPr>
          <w:rFonts w:hint="eastAsia"/>
          <w:sz w:val="24"/>
        </w:rPr>
        <w:t>代表</w:t>
      </w:r>
      <w:r w:rsidRPr="00187F43">
        <w:rPr>
          <w:sz w:val="24"/>
        </w:rPr>
        <w:t>具体章节的条款序号</w:t>
      </w:r>
      <w:r w:rsidR="002810C2" w:rsidRPr="00187F43">
        <w:rPr>
          <w:rFonts w:hint="eastAsia"/>
          <w:sz w:val="24"/>
        </w:rPr>
        <w:t>，</w:t>
      </w:r>
      <w:r w:rsidR="002810C2" w:rsidRPr="00187F43">
        <w:rPr>
          <w:sz w:val="24"/>
        </w:rPr>
        <w:t>从</w:t>
      </w:r>
      <w:r w:rsidR="002810C2" w:rsidRPr="00187F43">
        <w:rPr>
          <w:rFonts w:hint="eastAsia"/>
          <w:sz w:val="24"/>
        </w:rPr>
        <w:t>“</w:t>
      </w:r>
      <w:r w:rsidR="002810C2" w:rsidRPr="00187F43">
        <w:rPr>
          <w:rFonts w:hint="eastAsia"/>
          <w:sz w:val="24"/>
        </w:rPr>
        <w:t>1</w:t>
      </w:r>
      <w:r w:rsidR="002810C2" w:rsidRPr="00187F43">
        <w:rPr>
          <w:rFonts w:hint="eastAsia"/>
          <w:sz w:val="24"/>
        </w:rPr>
        <w:t>”开始</w:t>
      </w:r>
      <w:r w:rsidR="002810C2" w:rsidRPr="00187F43">
        <w:rPr>
          <w:sz w:val="24"/>
        </w:rPr>
        <w:t>递增</w:t>
      </w:r>
      <w:r w:rsidRPr="00187F43">
        <w:rPr>
          <w:sz w:val="24"/>
        </w:rPr>
        <w:t>；</w:t>
      </w:r>
    </w:p>
    <w:p w14:paraId="450197F8" w14:textId="77777777" w:rsidR="00C97BCB" w:rsidRPr="00187F43" w:rsidRDefault="00C97BCB" w:rsidP="00C97BCB">
      <w:pPr>
        <w:spacing w:line="440" w:lineRule="exact"/>
        <w:ind w:firstLineChars="200" w:firstLine="480"/>
        <w:rPr>
          <w:sz w:val="24"/>
        </w:rPr>
      </w:pPr>
      <w:r w:rsidRPr="00187F43">
        <w:rPr>
          <w:rFonts w:hint="eastAsia"/>
          <w:sz w:val="24"/>
        </w:rPr>
        <w:t>举例</w:t>
      </w:r>
      <w:r w:rsidRPr="00187F43">
        <w:rPr>
          <w:sz w:val="24"/>
        </w:rPr>
        <w:t>：</w:t>
      </w:r>
      <w:r w:rsidR="00A87E53" w:rsidRPr="00187F43">
        <w:rPr>
          <w:rFonts w:hint="eastAsia"/>
          <w:sz w:val="24"/>
        </w:rPr>
        <w:t>HY</w:t>
      </w:r>
      <w:r w:rsidRPr="00187F43">
        <w:rPr>
          <w:rFonts w:hint="eastAsia"/>
          <w:sz w:val="24"/>
        </w:rPr>
        <w:t>.1234</w:t>
      </w:r>
      <w:r w:rsidRPr="00187F43">
        <w:rPr>
          <w:rFonts w:hint="eastAsia"/>
          <w:sz w:val="24"/>
        </w:rPr>
        <w:t>，</w:t>
      </w:r>
      <w:r w:rsidRPr="00187F43">
        <w:rPr>
          <w:sz w:val="24"/>
        </w:rPr>
        <w:t>即第一分部</w:t>
      </w:r>
      <w:r w:rsidRPr="00187F43">
        <w:rPr>
          <w:rFonts w:hint="eastAsia"/>
          <w:sz w:val="24"/>
        </w:rPr>
        <w:t>、</w:t>
      </w:r>
      <w:r w:rsidRPr="00187F43">
        <w:rPr>
          <w:sz w:val="24"/>
        </w:rPr>
        <w:t>第</w:t>
      </w:r>
      <w:r w:rsidR="002810C2" w:rsidRPr="00187F43">
        <w:rPr>
          <w:rFonts w:hint="eastAsia"/>
          <w:sz w:val="24"/>
        </w:rPr>
        <w:t>三</w:t>
      </w:r>
      <w:r w:rsidRPr="00187F43">
        <w:rPr>
          <w:sz w:val="24"/>
        </w:rPr>
        <w:t>章节</w:t>
      </w:r>
      <w:r w:rsidRPr="00187F43">
        <w:rPr>
          <w:rFonts w:hint="eastAsia"/>
          <w:sz w:val="24"/>
        </w:rPr>
        <w:t>、</w:t>
      </w:r>
      <w:r w:rsidRPr="00187F43">
        <w:rPr>
          <w:sz w:val="24"/>
        </w:rPr>
        <w:t>第</w:t>
      </w:r>
      <w:r w:rsidRPr="00187F43">
        <w:rPr>
          <w:rFonts w:hint="eastAsia"/>
          <w:sz w:val="24"/>
        </w:rPr>
        <w:t>34</w:t>
      </w:r>
      <w:r w:rsidRPr="00187F43">
        <w:rPr>
          <w:rFonts w:hint="eastAsia"/>
          <w:sz w:val="24"/>
        </w:rPr>
        <w:t>条</w:t>
      </w:r>
      <w:r w:rsidRPr="00187F43">
        <w:rPr>
          <w:sz w:val="24"/>
        </w:rPr>
        <w:t>条款</w:t>
      </w:r>
      <w:r w:rsidRPr="00187F43">
        <w:rPr>
          <w:rFonts w:hint="eastAsia"/>
          <w:sz w:val="24"/>
        </w:rPr>
        <w:t>。</w:t>
      </w:r>
    </w:p>
    <w:p w14:paraId="025BA9DE" w14:textId="77777777" w:rsidR="00196700" w:rsidRPr="00187F43" w:rsidRDefault="00196700" w:rsidP="005B2CD7">
      <w:pPr>
        <w:spacing w:line="440" w:lineRule="exact"/>
        <w:rPr>
          <w:sz w:val="24"/>
        </w:rPr>
      </w:pPr>
    </w:p>
    <w:p w14:paraId="11905928" w14:textId="77777777" w:rsidR="00196700" w:rsidRPr="00187F43" w:rsidRDefault="00196700" w:rsidP="00C97BCB">
      <w:pPr>
        <w:spacing w:line="440" w:lineRule="exact"/>
        <w:rPr>
          <w:sz w:val="24"/>
        </w:rPr>
      </w:pPr>
    </w:p>
    <w:p w14:paraId="69B90D27" w14:textId="77777777" w:rsidR="00196700" w:rsidRPr="00187F43" w:rsidRDefault="00196700" w:rsidP="00C97BCB">
      <w:pPr>
        <w:spacing w:line="440" w:lineRule="exact"/>
        <w:rPr>
          <w:sz w:val="24"/>
        </w:rPr>
      </w:pPr>
    </w:p>
    <w:p w14:paraId="7B3A75CB" w14:textId="77777777" w:rsidR="004C294F" w:rsidRPr="00187F43" w:rsidRDefault="004C294F" w:rsidP="004C294F">
      <w:pPr>
        <w:sectPr w:rsidR="004C294F" w:rsidRPr="00187F43" w:rsidSect="0039755B">
          <w:footerReference w:type="default" r:id="rId13"/>
          <w:pgSz w:w="11906" w:h="16838"/>
          <w:pgMar w:top="1440" w:right="1800" w:bottom="1440" w:left="1800" w:header="851" w:footer="992" w:gutter="0"/>
          <w:pgNumType w:start="1"/>
          <w:cols w:space="425"/>
          <w:docGrid w:type="lines" w:linePitch="326"/>
        </w:sectPr>
      </w:pPr>
    </w:p>
    <w:p w14:paraId="0CC5EAC7" w14:textId="77777777" w:rsidR="008E6139" w:rsidRPr="00187F43" w:rsidRDefault="008E6139" w:rsidP="0039755B">
      <w:pPr>
        <w:pStyle w:val="Heading1"/>
        <w:jc w:val="center"/>
        <w:rPr>
          <w:rFonts w:eastAsia="SimSun"/>
        </w:rPr>
      </w:pPr>
      <w:bookmarkStart w:id="2" w:name="_Toc13495042"/>
      <w:r w:rsidRPr="00187F43">
        <w:rPr>
          <w:rFonts w:eastAsia="SimSun" w:hint="eastAsia"/>
        </w:rPr>
        <w:lastRenderedPageBreak/>
        <w:t>第一</w:t>
      </w:r>
      <w:r w:rsidRPr="00187F43">
        <w:rPr>
          <w:rFonts w:eastAsia="SimSun"/>
        </w:rPr>
        <w:t>分部</w:t>
      </w:r>
      <w:r w:rsidRPr="00187F43">
        <w:rPr>
          <w:rFonts w:eastAsia="SimSun" w:hint="eastAsia"/>
        </w:rPr>
        <w:t xml:space="preserve">  </w:t>
      </w:r>
      <w:r w:rsidRPr="00187F43">
        <w:rPr>
          <w:rFonts w:eastAsia="SimSun" w:hint="eastAsia"/>
        </w:rPr>
        <w:t>总则</w:t>
      </w:r>
      <w:bookmarkEnd w:id="2"/>
    </w:p>
    <w:p w14:paraId="1FCC9BDA" w14:textId="77777777" w:rsidR="008E6139" w:rsidRPr="00187F43" w:rsidRDefault="008E6139" w:rsidP="00B950FA">
      <w:pPr>
        <w:pStyle w:val="Heading4"/>
      </w:pPr>
      <w:bookmarkStart w:id="3" w:name="_Toc13495043"/>
      <w:r w:rsidRPr="00187F43">
        <w:rPr>
          <w:rFonts w:hint="eastAsia"/>
        </w:rPr>
        <w:t>第</w:t>
      </w:r>
      <w:r w:rsidR="00A87E53" w:rsidRPr="00187F43">
        <w:rPr>
          <w:rFonts w:hint="eastAsia"/>
        </w:rPr>
        <w:t>HY</w:t>
      </w:r>
      <w:r w:rsidRPr="00187F43">
        <w:rPr>
          <w:rFonts w:hint="eastAsia"/>
        </w:rPr>
        <w:t>.</w:t>
      </w:r>
      <w:r w:rsidR="00C27876" w:rsidRPr="00187F43">
        <w:t>100</w:t>
      </w:r>
      <w:r w:rsidRPr="00187F43">
        <w:t>1</w:t>
      </w:r>
      <w:r w:rsidRPr="00187F43">
        <w:rPr>
          <w:rFonts w:hint="eastAsia"/>
        </w:rPr>
        <w:t>条</w:t>
      </w:r>
      <w:r w:rsidRPr="00187F43">
        <w:rPr>
          <w:rFonts w:hint="eastAsia"/>
        </w:rPr>
        <w:t xml:space="preserve">  </w:t>
      </w:r>
      <w:r w:rsidRPr="00187F43">
        <w:rPr>
          <w:rFonts w:hint="eastAsia"/>
        </w:rPr>
        <w:t>总则</w:t>
      </w:r>
      <w:bookmarkEnd w:id="3"/>
    </w:p>
    <w:p w14:paraId="0783BF95" w14:textId="77777777" w:rsidR="006E39FD" w:rsidRPr="00187F43" w:rsidRDefault="006E39FD" w:rsidP="006E39FD">
      <w:r w:rsidRPr="00187F43">
        <w:t>(a)</w:t>
      </w:r>
      <w:r w:rsidRPr="00187F43">
        <w:rPr>
          <w:rFonts w:hint="eastAsia"/>
        </w:rPr>
        <w:t>本部规定颁发和更改固定翼无人机</w:t>
      </w:r>
      <w:r w:rsidRPr="00187F43">
        <w:t>系统</w:t>
      </w:r>
      <w:r w:rsidRPr="00187F43">
        <w:rPr>
          <w:rFonts w:hint="eastAsia"/>
        </w:rPr>
        <w:t>型号合格证的适航标准。</w:t>
      </w:r>
    </w:p>
    <w:p w14:paraId="6459723F" w14:textId="77777777" w:rsidR="006E39FD" w:rsidRPr="00187F43" w:rsidRDefault="006E39FD" w:rsidP="006E39FD">
      <w:r w:rsidRPr="00187F43">
        <w:t>(b)</w:t>
      </w:r>
      <w:r w:rsidRPr="00187F43">
        <w:rPr>
          <w:rFonts w:hint="eastAsia"/>
        </w:rPr>
        <w:t>按照中国民用航空规章第</w:t>
      </w:r>
      <w:r w:rsidRPr="00187F43">
        <w:t>21</w:t>
      </w:r>
      <w:r w:rsidRPr="00187F43">
        <w:rPr>
          <w:rFonts w:hint="eastAsia"/>
        </w:rPr>
        <w:t>部的规定申请固定翼无人机</w:t>
      </w:r>
      <w:r w:rsidRPr="00187F43">
        <w:t>系统</w:t>
      </w:r>
      <w:r w:rsidRPr="00187F43">
        <w:rPr>
          <w:rFonts w:hint="eastAsia"/>
        </w:rPr>
        <w:t>型号合格证或申请对该合格证进行更改的法人，必须表明符合本部中适用的要求。</w:t>
      </w:r>
    </w:p>
    <w:p w14:paraId="5680C0CA" w14:textId="77777777" w:rsidR="006E39FD" w:rsidRPr="00187F43" w:rsidRDefault="006E39FD" w:rsidP="006E39FD"/>
    <w:p w14:paraId="2470E06C" w14:textId="77777777" w:rsidR="00717599" w:rsidRPr="00187F43" w:rsidRDefault="00717599" w:rsidP="00B950FA">
      <w:pPr>
        <w:pStyle w:val="Heading4"/>
      </w:pPr>
      <w:bookmarkStart w:id="4" w:name="_Toc13495044"/>
      <w:r w:rsidRPr="00187F43">
        <w:rPr>
          <w:rFonts w:hint="eastAsia"/>
        </w:rPr>
        <w:t>第</w:t>
      </w:r>
      <w:r w:rsidR="00A87E53" w:rsidRPr="00187F43">
        <w:rPr>
          <w:rFonts w:hint="eastAsia"/>
        </w:rPr>
        <w:t>HY</w:t>
      </w:r>
      <w:r w:rsidRPr="00187F43">
        <w:rPr>
          <w:rFonts w:hint="eastAsia"/>
        </w:rPr>
        <w:t>.</w:t>
      </w:r>
      <w:r w:rsidR="00C27876" w:rsidRPr="00187F43">
        <w:t>100</w:t>
      </w:r>
      <w:r w:rsidRPr="00187F43">
        <w:rPr>
          <w:rFonts w:hint="eastAsia"/>
        </w:rPr>
        <w:t>2</w:t>
      </w:r>
      <w:r w:rsidRPr="00187F43">
        <w:rPr>
          <w:rFonts w:hint="eastAsia"/>
        </w:rPr>
        <w:t>条</w:t>
      </w:r>
      <w:r w:rsidRPr="00187F43">
        <w:rPr>
          <w:rFonts w:hint="eastAsia"/>
        </w:rPr>
        <w:t xml:space="preserve">  </w:t>
      </w:r>
      <w:r w:rsidRPr="00187F43">
        <w:rPr>
          <w:rFonts w:hint="eastAsia"/>
        </w:rPr>
        <w:t>适用范围</w:t>
      </w:r>
      <w:bookmarkEnd w:id="4"/>
    </w:p>
    <w:p w14:paraId="195E5D50" w14:textId="77777777" w:rsidR="00717599" w:rsidRPr="00187F43" w:rsidRDefault="00717599" w:rsidP="006E39FD">
      <w:r w:rsidRPr="00187F43">
        <w:rPr>
          <w:rFonts w:hint="eastAsia"/>
        </w:rPr>
        <w:t>本规章主要</w:t>
      </w:r>
      <w:r w:rsidRPr="00187F43">
        <w:t>适用于满足如下要求的无人机</w:t>
      </w:r>
      <w:r w:rsidRPr="00187F43">
        <w:rPr>
          <w:rFonts w:hint="eastAsia"/>
        </w:rPr>
        <w:t>系统</w:t>
      </w:r>
      <w:r w:rsidRPr="00187F43">
        <w:t>：</w:t>
      </w:r>
    </w:p>
    <w:p w14:paraId="542E83E1" w14:textId="77777777" w:rsidR="00717599" w:rsidRPr="00187F43" w:rsidRDefault="00717599" w:rsidP="006E39FD">
      <w:r w:rsidRPr="00187F43">
        <w:t>(a)</w:t>
      </w:r>
      <w:r w:rsidRPr="00187F43">
        <w:rPr>
          <w:rFonts w:hint="eastAsia"/>
        </w:rPr>
        <w:t>最大审定</w:t>
      </w:r>
      <w:r w:rsidRPr="00187F43">
        <w:t>起飞</w:t>
      </w:r>
      <w:r w:rsidRPr="00187F43">
        <w:rPr>
          <w:rFonts w:hint="eastAsia"/>
        </w:rPr>
        <w:t>重量为</w:t>
      </w:r>
      <w:r w:rsidRPr="00187F43">
        <w:rPr>
          <w:rFonts w:hint="eastAsia"/>
        </w:rPr>
        <w:t>5500</w:t>
      </w:r>
      <w:r w:rsidRPr="00187F43">
        <w:t>kg</w:t>
      </w:r>
      <w:r w:rsidRPr="00187F43">
        <w:rPr>
          <w:rFonts w:hint="eastAsia"/>
        </w:rPr>
        <w:t>或</w:t>
      </w:r>
      <w:r w:rsidRPr="00187F43">
        <w:t>以下</w:t>
      </w:r>
      <w:r w:rsidRPr="00187F43">
        <w:rPr>
          <w:rFonts w:hint="eastAsia"/>
        </w:rPr>
        <w:t>，</w:t>
      </w:r>
      <w:r w:rsidRPr="00187F43">
        <w:t>用于非特技</w:t>
      </w:r>
      <w:r w:rsidRPr="00187F43">
        <w:rPr>
          <w:rFonts w:hint="eastAsia"/>
        </w:rPr>
        <w:t>飞行</w:t>
      </w:r>
      <w:r w:rsidRPr="00187F43">
        <w:t>的</w:t>
      </w:r>
      <w:r w:rsidRPr="00187F43">
        <w:rPr>
          <w:rFonts w:hint="eastAsia"/>
        </w:rPr>
        <w:t>活塞</w:t>
      </w:r>
      <w:r w:rsidRPr="00187F43">
        <w:t>发动机无人机</w:t>
      </w:r>
      <w:r w:rsidR="00677482" w:rsidRPr="00187F43">
        <w:rPr>
          <w:rFonts w:hint="eastAsia"/>
        </w:rPr>
        <w:t>系统</w:t>
      </w:r>
      <w:r w:rsidRPr="00187F43">
        <w:rPr>
          <w:rFonts w:hint="eastAsia"/>
        </w:rPr>
        <w:t>；</w:t>
      </w:r>
    </w:p>
    <w:p w14:paraId="178622F6" w14:textId="77777777" w:rsidR="00717599" w:rsidRPr="00187F43" w:rsidRDefault="00717599" w:rsidP="006E39FD">
      <w:r w:rsidRPr="00187F43">
        <w:rPr>
          <w:rFonts w:hint="eastAsia"/>
        </w:rPr>
        <w:t>(b)</w:t>
      </w:r>
      <w:r w:rsidR="00677482" w:rsidRPr="00187F43">
        <w:rPr>
          <w:rFonts w:hint="eastAsia"/>
        </w:rPr>
        <w:t>飞行</w:t>
      </w:r>
      <w:r w:rsidR="00677482" w:rsidRPr="00187F43">
        <w:t>高度在</w:t>
      </w:r>
      <w:r w:rsidR="00677482" w:rsidRPr="00187F43">
        <w:rPr>
          <w:rFonts w:hint="eastAsia"/>
        </w:rPr>
        <w:t>海平面</w:t>
      </w:r>
      <w:r w:rsidR="00677482" w:rsidRPr="00187F43">
        <w:t>与</w:t>
      </w:r>
      <w:r w:rsidR="00677482" w:rsidRPr="00187F43">
        <w:rPr>
          <w:rFonts w:hint="eastAsia"/>
        </w:rPr>
        <w:t>6000</w:t>
      </w:r>
      <w:r w:rsidR="00677482" w:rsidRPr="00187F43">
        <w:rPr>
          <w:rFonts w:hint="eastAsia"/>
        </w:rPr>
        <w:t>米之间</w:t>
      </w:r>
      <w:r w:rsidR="00677482" w:rsidRPr="00187F43">
        <w:t>的无人机</w:t>
      </w:r>
      <w:r w:rsidR="00677482" w:rsidRPr="00187F43">
        <w:rPr>
          <w:rFonts w:hint="eastAsia"/>
        </w:rPr>
        <w:t>系统；</w:t>
      </w:r>
    </w:p>
    <w:p w14:paraId="0FF7F124" w14:textId="77777777" w:rsidR="00677482" w:rsidRPr="00187F43" w:rsidRDefault="00677482" w:rsidP="006E39FD">
      <w:r w:rsidRPr="00187F43">
        <w:t>(c)</w:t>
      </w:r>
      <w:r w:rsidRPr="00187F43">
        <w:rPr>
          <w:rFonts w:hint="eastAsia"/>
        </w:rPr>
        <w:t>其他运行</w:t>
      </w:r>
      <w:r w:rsidRPr="00187F43">
        <w:t>限制范围内的无人机系统。</w:t>
      </w:r>
    </w:p>
    <w:p w14:paraId="35EAA747" w14:textId="77777777" w:rsidR="00677482" w:rsidRPr="00187F43" w:rsidRDefault="00677482" w:rsidP="006E39FD"/>
    <w:p w14:paraId="0620274A" w14:textId="77777777" w:rsidR="008E6139" w:rsidRPr="00187F43" w:rsidRDefault="008E6139" w:rsidP="008E6139"/>
    <w:p w14:paraId="1A8FE2DB" w14:textId="77777777" w:rsidR="008E6139" w:rsidRPr="00187F43" w:rsidRDefault="008E6139" w:rsidP="008E6139">
      <w:pPr>
        <w:sectPr w:rsidR="008E6139" w:rsidRPr="00187F43" w:rsidSect="0039755B">
          <w:pgSz w:w="11906" w:h="16838"/>
          <w:pgMar w:top="1440" w:right="1800" w:bottom="1440" w:left="1800" w:header="851" w:footer="992" w:gutter="0"/>
          <w:pgNumType w:start="1"/>
          <w:cols w:space="425"/>
          <w:docGrid w:type="lines" w:linePitch="326"/>
        </w:sectPr>
      </w:pPr>
    </w:p>
    <w:p w14:paraId="1CFE9C0A" w14:textId="77777777" w:rsidR="00476DAE" w:rsidRPr="00187F43" w:rsidRDefault="00476DAE" w:rsidP="0039755B">
      <w:pPr>
        <w:pStyle w:val="Heading1"/>
        <w:jc w:val="center"/>
        <w:rPr>
          <w:rFonts w:eastAsia="SimSun"/>
        </w:rPr>
      </w:pPr>
      <w:bookmarkStart w:id="5" w:name="_Toc13495045"/>
      <w:r w:rsidRPr="00187F43">
        <w:rPr>
          <w:rFonts w:eastAsia="SimSun" w:hint="eastAsia"/>
        </w:rPr>
        <w:lastRenderedPageBreak/>
        <w:t>第二</w:t>
      </w:r>
      <w:r w:rsidRPr="00187F43">
        <w:rPr>
          <w:rFonts w:eastAsia="SimSun"/>
        </w:rPr>
        <w:t>分部</w:t>
      </w:r>
      <w:r w:rsidRPr="00187F43">
        <w:rPr>
          <w:rFonts w:eastAsia="SimSun" w:hint="eastAsia"/>
        </w:rPr>
        <w:t xml:space="preserve">  </w:t>
      </w:r>
      <w:r w:rsidRPr="00187F43">
        <w:rPr>
          <w:rFonts w:eastAsia="SimSun" w:hint="eastAsia"/>
        </w:rPr>
        <w:t>无人机总体</w:t>
      </w:r>
      <w:r w:rsidRPr="00187F43">
        <w:rPr>
          <w:rFonts w:eastAsia="SimSun"/>
        </w:rPr>
        <w:t>要求</w:t>
      </w:r>
      <w:bookmarkEnd w:id="5"/>
    </w:p>
    <w:p w14:paraId="6EB4F31D" w14:textId="77777777" w:rsidR="00DE3CB7" w:rsidRPr="00187F43" w:rsidRDefault="00DE3CB7" w:rsidP="002810C2">
      <w:pPr>
        <w:pStyle w:val="Heading2"/>
      </w:pPr>
      <w:bookmarkStart w:id="6" w:name="_Toc13495046"/>
      <w:r w:rsidRPr="00187F43">
        <w:rPr>
          <w:rFonts w:hint="eastAsia"/>
        </w:rPr>
        <w:t>总则</w:t>
      </w:r>
      <w:bookmarkEnd w:id="6"/>
    </w:p>
    <w:p w14:paraId="2EDF8451" w14:textId="77777777" w:rsidR="00DE3CB7" w:rsidRPr="00187F43" w:rsidRDefault="00DE3CB7" w:rsidP="00B950FA">
      <w:pPr>
        <w:pStyle w:val="Heading4"/>
      </w:pPr>
      <w:bookmarkStart w:id="7" w:name="_Toc13495047"/>
      <w:r w:rsidRPr="00187F43">
        <w:rPr>
          <w:rFonts w:hint="eastAsia"/>
        </w:rPr>
        <w:t>第</w:t>
      </w:r>
      <w:r w:rsidR="00A87E53" w:rsidRPr="00187F43">
        <w:t>HY</w:t>
      </w:r>
      <w:r w:rsidRPr="00187F43">
        <w:t>.2</w:t>
      </w:r>
      <w:r w:rsidR="00C27876" w:rsidRPr="00187F43">
        <w:t>00</w:t>
      </w:r>
      <w:r w:rsidRPr="00187F43">
        <w:t>1</w:t>
      </w:r>
      <w:r w:rsidRPr="00187F43">
        <w:rPr>
          <w:rFonts w:hint="eastAsia"/>
        </w:rPr>
        <w:t>条</w:t>
      </w:r>
      <w:r w:rsidRPr="00187F43">
        <w:t xml:space="preserve">  </w:t>
      </w:r>
      <w:r w:rsidRPr="00187F43">
        <w:rPr>
          <w:rFonts w:hint="eastAsia"/>
        </w:rPr>
        <w:t>符合性证明</w:t>
      </w:r>
      <w:bookmarkEnd w:id="7"/>
    </w:p>
    <w:p w14:paraId="4FE3D6BD" w14:textId="77777777" w:rsidR="00DE3CB7" w:rsidRPr="00187F43" w:rsidRDefault="00DE3CB7" w:rsidP="00DE3CB7">
      <w:r w:rsidRPr="00187F43">
        <w:rPr>
          <w:rFonts w:hint="eastAsia"/>
        </w:rPr>
        <w:t>(a)</w:t>
      </w:r>
      <w:r w:rsidRPr="00187F43">
        <w:rPr>
          <w:rFonts w:hint="eastAsia"/>
        </w:rPr>
        <w:t>本章的每项要求，在申请审定的载重状态范围内，对重量和重心的每种相应组合，均必须得到满足。证实时必须按下列规定：</w:t>
      </w:r>
    </w:p>
    <w:p w14:paraId="72B1FD27" w14:textId="77777777" w:rsidR="00DE3CB7" w:rsidRPr="00187F43" w:rsidRDefault="00DE3CB7" w:rsidP="00DE3CB7">
      <w:r w:rsidRPr="00187F43">
        <w:rPr>
          <w:rFonts w:hint="eastAsia"/>
        </w:rPr>
        <w:t>(1)</w:t>
      </w:r>
      <w:r w:rsidRPr="00187F43">
        <w:rPr>
          <w:rFonts w:hint="eastAsia"/>
        </w:rPr>
        <w:t>用申请合格审定的该型号无人机进行试验，或根据试验结果进行与试验同样准确的计算；</w:t>
      </w:r>
    </w:p>
    <w:p w14:paraId="3149C1F9" w14:textId="77777777" w:rsidR="00DE3CB7" w:rsidRPr="00187F43" w:rsidRDefault="00DE3CB7" w:rsidP="00DE3CB7">
      <w:r w:rsidRPr="00187F43">
        <w:rPr>
          <w:rFonts w:hint="eastAsia"/>
        </w:rPr>
        <w:t>(2)</w:t>
      </w:r>
      <w:r w:rsidRPr="00187F43">
        <w:rPr>
          <w:rFonts w:hint="eastAsia"/>
        </w:rPr>
        <w:t>如果由所检查的各种组合不能合理地推断其符合性，则应对重量和重心的每种组合进行系统的检查。</w:t>
      </w:r>
    </w:p>
    <w:p w14:paraId="75A32A39" w14:textId="77777777" w:rsidR="00DE3CB7" w:rsidRPr="00187F43" w:rsidRDefault="00DE3CB7" w:rsidP="00DE3CB7">
      <w:r w:rsidRPr="00187F43">
        <w:rPr>
          <w:rFonts w:hint="eastAsia"/>
        </w:rPr>
        <w:t>(b)</w:t>
      </w:r>
      <w:r w:rsidRPr="00187F43">
        <w:rPr>
          <w:rFonts w:hint="eastAsia"/>
        </w:rPr>
        <w:t>在飞行试验中，对规定值的一般的允差如下表，但在一些特定试验中可容许更大的允差：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5"/>
        <w:gridCol w:w="2765"/>
        <w:gridCol w:w="2766"/>
      </w:tblGrid>
      <w:tr w:rsidR="00DE3CB7" w:rsidRPr="00187F43" w14:paraId="06113128" w14:textId="77777777" w:rsidTr="00B324BB">
        <w:trPr>
          <w:cantSplit/>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14:paraId="0F97B277" w14:textId="77777777" w:rsidR="00DE3CB7" w:rsidRPr="00187F43" w:rsidRDefault="00DE3CB7" w:rsidP="00B324BB">
            <w:pPr>
              <w:jc w:val="center"/>
            </w:pPr>
            <w:r w:rsidRPr="00187F43">
              <w:rPr>
                <w:rFonts w:hint="eastAsia"/>
              </w:rPr>
              <w:t>项目</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14:paraId="49A6261E" w14:textId="77777777" w:rsidR="00DE3CB7" w:rsidRPr="00187F43" w:rsidRDefault="00DE3CB7" w:rsidP="00B324BB">
            <w:pPr>
              <w:jc w:val="center"/>
            </w:pPr>
            <w:r w:rsidRPr="00187F43">
              <w:rPr>
                <w:rFonts w:hint="eastAsia"/>
              </w:rPr>
              <w:t>允差</w:t>
            </w:r>
          </w:p>
        </w:tc>
      </w:tr>
      <w:tr w:rsidR="00DE3CB7" w:rsidRPr="00187F43" w14:paraId="025FEA4B" w14:textId="77777777" w:rsidTr="00B324BB">
        <w:trPr>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14:paraId="5C97805B" w14:textId="77777777" w:rsidR="00DE3CB7" w:rsidRPr="00187F43" w:rsidRDefault="00DE3CB7" w:rsidP="00B324BB">
            <w:pPr>
              <w:jc w:val="center"/>
            </w:pPr>
            <w:r w:rsidRPr="00187F43">
              <w:rPr>
                <w:rFonts w:hint="eastAsia"/>
              </w:rPr>
              <w:t>重量</w:t>
            </w:r>
          </w:p>
        </w:tc>
        <w:tc>
          <w:tcPr>
            <w:tcW w:w="2765" w:type="dxa"/>
            <w:tcBorders>
              <w:top w:val="single" w:sz="4" w:space="0" w:color="auto"/>
              <w:left w:val="single" w:sz="4" w:space="0" w:color="auto"/>
              <w:bottom w:val="single" w:sz="4" w:space="0" w:color="auto"/>
              <w:right w:val="single" w:sz="4" w:space="0" w:color="auto"/>
            </w:tcBorders>
            <w:vAlign w:val="center"/>
            <w:hideMark/>
          </w:tcPr>
          <w:p w14:paraId="3B23FF12" w14:textId="77777777" w:rsidR="00DE3CB7" w:rsidRPr="00187F43" w:rsidRDefault="00DE3CB7" w:rsidP="00B324BB">
            <w:pPr>
              <w:jc w:val="center"/>
            </w:pPr>
            <w:r w:rsidRPr="00187F43">
              <w:rPr>
                <w:rFonts w:hint="eastAsia"/>
              </w:rPr>
              <w:t>＋</w:t>
            </w:r>
            <w:r w:rsidRPr="00187F43">
              <w:rPr>
                <w:rFonts w:hint="eastAsia"/>
              </w:rPr>
              <w:t>5</w:t>
            </w:r>
            <w:r w:rsidRPr="00187F43">
              <w:rPr>
                <w:rFonts w:hint="eastAsia"/>
              </w:rPr>
              <w:t>％</w:t>
            </w:r>
          </w:p>
        </w:tc>
        <w:tc>
          <w:tcPr>
            <w:tcW w:w="2766" w:type="dxa"/>
            <w:tcBorders>
              <w:top w:val="single" w:sz="4" w:space="0" w:color="auto"/>
              <w:left w:val="single" w:sz="4" w:space="0" w:color="auto"/>
              <w:bottom w:val="single" w:sz="4" w:space="0" w:color="auto"/>
              <w:right w:val="single" w:sz="4" w:space="0" w:color="auto"/>
            </w:tcBorders>
            <w:vAlign w:val="center"/>
            <w:hideMark/>
          </w:tcPr>
          <w:p w14:paraId="6EFD3179" w14:textId="77777777" w:rsidR="00DE3CB7" w:rsidRPr="00187F43" w:rsidRDefault="00DE3CB7" w:rsidP="00B324BB">
            <w:pPr>
              <w:jc w:val="center"/>
            </w:pPr>
            <w:r w:rsidRPr="00187F43">
              <w:rPr>
                <w:rFonts w:hint="eastAsia"/>
              </w:rPr>
              <w:t>－</w:t>
            </w:r>
            <w:r w:rsidRPr="00187F43">
              <w:rPr>
                <w:rFonts w:hint="eastAsia"/>
              </w:rPr>
              <w:t>10</w:t>
            </w:r>
            <w:r w:rsidRPr="00187F43">
              <w:rPr>
                <w:rFonts w:hint="eastAsia"/>
              </w:rPr>
              <w:t>％</w:t>
            </w:r>
          </w:p>
        </w:tc>
      </w:tr>
      <w:tr w:rsidR="00DE3CB7" w:rsidRPr="00187F43" w14:paraId="56B477E3" w14:textId="77777777" w:rsidTr="00B324BB">
        <w:trPr>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14:paraId="34ABF220" w14:textId="77777777" w:rsidR="00DE3CB7" w:rsidRPr="00187F43" w:rsidRDefault="00DE3CB7" w:rsidP="00B324BB">
            <w:pPr>
              <w:jc w:val="center"/>
            </w:pPr>
            <w:r w:rsidRPr="00187F43">
              <w:rPr>
                <w:rFonts w:hint="eastAsia"/>
              </w:rPr>
              <w:t>受重量影响的临界项目</w:t>
            </w:r>
          </w:p>
        </w:tc>
        <w:tc>
          <w:tcPr>
            <w:tcW w:w="2765" w:type="dxa"/>
            <w:tcBorders>
              <w:top w:val="single" w:sz="4" w:space="0" w:color="auto"/>
              <w:left w:val="single" w:sz="4" w:space="0" w:color="auto"/>
              <w:bottom w:val="single" w:sz="4" w:space="0" w:color="auto"/>
              <w:right w:val="single" w:sz="4" w:space="0" w:color="auto"/>
            </w:tcBorders>
            <w:vAlign w:val="center"/>
            <w:hideMark/>
          </w:tcPr>
          <w:p w14:paraId="437475EA" w14:textId="77777777" w:rsidR="00DE3CB7" w:rsidRPr="00187F43" w:rsidRDefault="00DE3CB7" w:rsidP="00B324BB">
            <w:pPr>
              <w:jc w:val="center"/>
            </w:pPr>
            <w:r w:rsidRPr="00187F43">
              <w:rPr>
                <w:rFonts w:hint="eastAsia"/>
              </w:rPr>
              <w:t>＋</w:t>
            </w:r>
            <w:r w:rsidRPr="00187F43">
              <w:rPr>
                <w:rFonts w:hint="eastAsia"/>
              </w:rPr>
              <w:t>5</w:t>
            </w:r>
            <w:r w:rsidRPr="00187F43">
              <w:rPr>
                <w:rFonts w:hint="eastAsia"/>
              </w:rPr>
              <w:t>％</w:t>
            </w:r>
          </w:p>
        </w:tc>
        <w:tc>
          <w:tcPr>
            <w:tcW w:w="2766" w:type="dxa"/>
            <w:tcBorders>
              <w:top w:val="single" w:sz="4" w:space="0" w:color="auto"/>
              <w:left w:val="single" w:sz="4" w:space="0" w:color="auto"/>
              <w:bottom w:val="single" w:sz="4" w:space="0" w:color="auto"/>
              <w:right w:val="single" w:sz="4" w:space="0" w:color="auto"/>
            </w:tcBorders>
            <w:vAlign w:val="center"/>
            <w:hideMark/>
          </w:tcPr>
          <w:p w14:paraId="65DC7D01" w14:textId="77777777" w:rsidR="00DE3CB7" w:rsidRPr="00187F43" w:rsidRDefault="00DE3CB7" w:rsidP="00B324BB">
            <w:pPr>
              <w:jc w:val="center"/>
            </w:pPr>
            <w:r w:rsidRPr="00187F43">
              <w:rPr>
                <w:rFonts w:hint="eastAsia"/>
              </w:rPr>
              <w:t>－</w:t>
            </w:r>
            <w:r w:rsidRPr="00187F43">
              <w:rPr>
                <w:rFonts w:hint="eastAsia"/>
              </w:rPr>
              <w:t>1</w:t>
            </w:r>
            <w:r w:rsidRPr="00187F43">
              <w:rPr>
                <w:rFonts w:hint="eastAsia"/>
              </w:rPr>
              <w:t>％</w:t>
            </w:r>
          </w:p>
        </w:tc>
      </w:tr>
      <w:tr w:rsidR="00DE3CB7" w:rsidRPr="00187F43" w14:paraId="262D515C" w14:textId="77777777" w:rsidTr="00B324BB">
        <w:trPr>
          <w:cantSplit/>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14:paraId="64682836" w14:textId="77777777" w:rsidR="00DE3CB7" w:rsidRPr="00187F43" w:rsidRDefault="00DE3CB7" w:rsidP="00B324BB">
            <w:pPr>
              <w:jc w:val="center"/>
            </w:pPr>
            <w:r w:rsidRPr="00187F43">
              <w:rPr>
                <w:rFonts w:hint="eastAsia"/>
              </w:rPr>
              <w:t>重心</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14:paraId="0ADB9D47" w14:textId="77777777" w:rsidR="00DE3CB7" w:rsidRPr="00187F43" w:rsidRDefault="00DE3CB7" w:rsidP="00B324BB">
            <w:pPr>
              <w:jc w:val="center"/>
            </w:pPr>
            <w:r w:rsidRPr="00187F43">
              <w:rPr>
                <w:rFonts w:hint="eastAsia"/>
              </w:rPr>
              <w:t>整个范围的±</w:t>
            </w:r>
            <w:r w:rsidRPr="00187F43">
              <w:rPr>
                <w:rFonts w:hint="eastAsia"/>
              </w:rPr>
              <w:t>7</w:t>
            </w:r>
            <w:r w:rsidRPr="00187F43">
              <w:rPr>
                <w:rFonts w:hint="eastAsia"/>
              </w:rPr>
              <w:t>％</w:t>
            </w:r>
          </w:p>
        </w:tc>
      </w:tr>
    </w:tbl>
    <w:p w14:paraId="3397027A" w14:textId="77777777" w:rsidR="00DE3CB7" w:rsidRPr="00187F43" w:rsidRDefault="00DE3CB7" w:rsidP="00DE3CB7"/>
    <w:p w14:paraId="4346C3CF" w14:textId="77777777" w:rsidR="00DE3CB7" w:rsidRPr="00187F43" w:rsidRDefault="00DE3CB7" w:rsidP="00B950FA">
      <w:pPr>
        <w:pStyle w:val="Heading4"/>
      </w:pPr>
      <w:bookmarkStart w:id="8" w:name="_Toc13495048"/>
      <w:r w:rsidRPr="00187F43">
        <w:rPr>
          <w:rFonts w:hint="eastAsia"/>
        </w:rPr>
        <w:t>第</w:t>
      </w:r>
      <w:r w:rsidR="00A87E53" w:rsidRPr="00187F43">
        <w:t>HY</w:t>
      </w:r>
      <w:r w:rsidRPr="00187F43">
        <w:t>.2</w:t>
      </w:r>
      <w:r w:rsidR="00C27876" w:rsidRPr="00187F43">
        <w:t>002</w:t>
      </w:r>
      <w:r w:rsidRPr="00187F43">
        <w:rPr>
          <w:rFonts w:hint="eastAsia"/>
        </w:rPr>
        <w:t>条</w:t>
      </w:r>
      <w:r w:rsidRPr="00187F43">
        <w:t xml:space="preserve">  </w:t>
      </w:r>
      <w:r w:rsidRPr="00187F43">
        <w:rPr>
          <w:rFonts w:hint="eastAsia"/>
        </w:rPr>
        <w:t>载重分布限制</w:t>
      </w:r>
      <w:bookmarkEnd w:id="8"/>
    </w:p>
    <w:p w14:paraId="0CD2AC9A" w14:textId="77777777" w:rsidR="00DE3CB7" w:rsidRPr="00187F43" w:rsidRDefault="00DE3CB7" w:rsidP="00DE3CB7">
      <w:r w:rsidRPr="00187F43">
        <w:t>(a)</w:t>
      </w:r>
      <w:r w:rsidRPr="00187F43">
        <w:rPr>
          <w:rFonts w:hint="eastAsia"/>
        </w:rPr>
        <w:t>必须制定无人机可以安全运行的重量和重心范围。如果某一重量与重心的组合仅允许落在某种横向载重分布限制内，而该限制又可能无意中被超过，则必须制定相应的重量和重心组合的限制。</w:t>
      </w:r>
    </w:p>
    <w:p w14:paraId="09343F9A" w14:textId="77777777" w:rsidR="00DE3CB7" w:rsidRPr="00187F43" w:rsidRDefault="00DE3CB7" w:rsidP="00DE3CB7">
      <w:r w:rsidRPr="00187F43">
        <w:t>(b)</w:t>
      </w:r>
      <w:r w:rsidRPr="00187F43">
        <w:rPr>
          <w:rFonts w:hint="eastAsia"/>
        </w:rPr>
        <w:t>载重分布限制不得超过下述任何一项限制：</w:t>
      </w:r>
    </w:p>
    <w:p w14:paraId="3478BE81" w14:textId="77777777" w:rsidR="00DE3CB7" w:rsidRPr="00187F43" w:rsidRDefault="00DE3CB7" w:rsidP="00DE3CB7">
      <w:r w:rsidRPr="00187F43">
        <w:t>(1)</w:t>
      </w:r>
      <w:r w:rsidRPr="00187F43">
        <w:rPr>
          <w:rFonts w:hint="eastAsia"/>
        </w:rPr>
        <w:t>选定的限制；</w:t>
      </w:r>
    </w:p>
    <w:p w14:paraId="17312040" w14:textId="77777777" w:rsidR="00DE3CB7" w:rsidRPr="00187F43" w:rsidRDefault="00DE3CB7" w:rsidP="00DE3CB7">
      <w:r w:rsidRPr="00187F43">
        <w:t>(2)</w:t>
      </w:r>
      <w:r w:rsidRPr="00187F43">
        <w:rPr>
          <w:rFonts w:hint="eastAsia"/>
        </w:rPr>
        <w:t>结构证明的限制；或</w:t>
      </w:r>
    </w:p>
    <w:p w14:paraId="52AEF25E" w14:textId="77777777" w:rsidR="00DE3CB7" w:rsidRPr="00187F43" w:rsidRDefault="00DE3CB7" w:rsidP="00DE3CB7">
      <w:pPr>
        <w:rPr>
          <w:kern w:val="0"/>
        </w:rPr>
      </w:pPr>
      <w:r w:rsidRPr="00187F43">
        <w:rPr>
          <w:kern w:val="0"/>
        </w:rPr>
        <w:t>(3)</w:t>
      </w:r>
      <w:r w:rsidRPr="00187F43">
        <w:rPr>
          <w:rFonts w:hint="eastAsia"/>
          <w:kern w:val="0"/>
        </w:rPr>
        <w:t>表明符合本章每一适用飞行要求的限制。</w:t>
      </w:r>
    </w:p>
    <w:p w14:paraId="1C94E60E" w14:textId="77777777" w:rsidR="00DE3CB7" w:rsidRPr="00187F43" w:rsidRDefault="00DE3CB7" w:rsidP="00DE3CB7">
      <w:pPr>
        <w:rPr>
          <w:kern w:val="0"/>
        </w:rPr>
      </w:pPr>
    </w:p>
    <w:p w14:paraId="174A5BC3" w14:textId="77777777" w:rsidR="00DE3CB7" w:rsidRPr="00187F43" w:rsidRDefault="00DE3CB7" w:rsidP="00B950FA">
      <w:pPr>
        <w:pStyle w:val="Heading4"/>
      </w:pPr>
      <w:bookmarkStart w:id="9" w:name="_Toc13495049"/>
      <w:r w:rsidRPr="00187F43">
        <w:rPr>
          <w:rFonts w:hint="eastAsia"/>
        </w:rPr>
        <w:t>第</w:t>
      </w:r>
      <w:r w:rsidR="00A87E53" w:rsidRPr="00187F43">
        <w:t>HY</w:t>
      </w:r>
      <w:r w:rsidRPr="00187F43">
        <w:t>.2</w:t>
      </w:r>
      <w:r w:rsidR="00FD6609" w:rsidRPr="00187F43">
        <w:t>003</w:t>
      </w:r>
      <w:r w:rsidRPr="00187F43">
        <w:rPr>
          <w:rFonts w:hint="eastAsia"/>
        </w:rPr>
        <w:t>条</w:t>
      </w:r>
      <w:r w:rsidRPr="00187F43">
        <w:t xml:space="preserve">  </w:t>
      </w:r>
      <w:r w:rsidRPr="00187F43">
        <w:rPr>
          <w:rFonts w:hint="eastAsia"/>
        </w:rPr>
        <w:t>重量限制</w:t>
      </w:r>
      <w:bookmarkEnd w:id="9"/>
    </w:p>
    <w:p w14:paraId="1AAF15EB" w14:textId="77777777" w:rsidR="00DE3CB7" w:rsidRPr="00187F43" w:rsidRDefault="00DE3CB7" w:rsidP="00DE3CB7">
      <w:r w:rsidRPr="00187F43">
        <w:t>(a)</w:t>
      </w:r>
      <w:r w:rsidRPr="00187F43">
        <w:rPr>
          <w:rFonts w:hint="eastAsia"/>
        </w:rPr>
        <w:t>最大重量</w:t>
      </w:r>
      <w:r w:rsidRPr="00187F43">
        <w:t xml:space="preserve">  </w:t>
      </w:r>
      <w:r w:rsidRPr="00187F43">
        <w:rPr>
          <w:rFonts w:hint="eastAsia"/>
        </w:rPr>
        <w:t>最大重量是指无人机在表明符合本规章每项适用要求（除了那些符合设计着陆重量的以外）时的最重的重量。所制定的最大重量必须符合下列条件：</w:t>
      </w:r>
    </w:p>
    <w:p w14:paraId="49E89630" w14:textId="77777777" w:rsidR="00DE3CB7" w:rsidRPr="00187F43" w:rsidRDefault="00DE3CB7" w:rsidP="00DE3CB7">
      <w:r w:rsidRPr="00187F43">
        <w:t>(1)</w:t>
      </w:r>
      <w:r w:rsidRPr="00187F43">
        <w:rPr>
          <w:rFonts w:hint="eastAsia"/>
        </w:rPr>
        <w:t>最大重量不超过下列值：</w:t>
      </w:r>
    </w:p>
    <w:p w14:paraId="7AD683A7" w14:textId="77777777" w:rsidR="00DE3CB7" w:rsidRPr="00187F43" w:rsidRDefault="00DE3CB7" w:rsidP="00DE3CB7">
      <w:r w:rsidRPr="00187F43">
        <w:t>(</w:t>
      </w:r>
      <w:proofErr w:type="spellStart"/>
      <w:r w:rsidRPr="00187F43">
        <w:t>i</w:t>
      </w:r>
      <w:proofErr w:type="spellEnd"/>
      <w:r w:rsidRPr="00187F43">
        <w:t>)</w:t>
      </w:r>
      <w:r w:rsidRPr="00187F43">
        <w:rPr>
          <w:rFonts w:hint="eastAsia"/>
        </w:rPr>
        <w:t>申请人选定的最重的重量；</w:t>
      </w:r>
    </w:p>
    <w:p w14:paraId="1285A42B" w14:textId="77777777" w:rsidR="00DE3CB7" w:rsidRPr="00187F43" w:rsidRDefault="00DE3CB7" w:rsidP="00DE3CB7">
      <w:r w:rsidRPr="00187F43">
        <w:t>(ii)</w:t>
      </w:r>
      <w:r w:rsidRPr="00187F43">
        <w:rPr>
          <w:rFonts w:hint="eastAsia"/>
        </w:rPr>
        <w:t>最大设计重量，即表明符合本部每项适用的结构载荷情况（除了那些符合设计着陆重量的以外）的最重的重量；</w:t>
      </w:r>
    </w:p>
    <w:p w14:paraId="2BF7BAE6" w14:textId="77777777" w:rsidR="00DE3CB7" w:rsidRPr="00187F43" w:rsidRDefault="00DE3CB7" w:rsidP="00DE3CB7">
      <w:r w:rsidRPr="00187F43">
        <w:t>(iii)</w:t>
      </w:r>
      <w:r w:rsidRPr="00187F43">
        <w:rPr>
          <w:rFonts w:hint="eastAsia"/>
        </w:rPr>
        <w:t>表明符合每项适用的飞行要求的最重的重量。</w:t>
      </w:r>
    </w:p>
    <w:p w14:paraId="59C9C2A6" w14:textId="77777777" w:rsidR="00DE3CB7" w:rsidRPr="00187F43" w:rsidRDefault="00DE3CB7" w:rsidP="00DE3CB7">
      <w:r w:rsidRPr="00187F43">
        <w:t>(2)</w:t>
      </w:r>
      <w:r w:rsidRPr="00187F43">
        <w:rPr>
          <w:rFonts w:hint="eastAsia"/>
        </w:rPr>
        <w:t>最大重量不小于下列情况时的重量：</w:t>
      </w:r>
    </w:p>
    <w:p w14:paraId="2C3D43E1" w14:textId="77777777" w:rsidR="00DE3CB7" w:rsidRPr="00187F43" w:rsidRDefault="00DE3CB7" w:rsidP="00DE3CB7">
      <w:r w:rsidRPr="00187F43">
        <w:t>(</w:t>
      </w:r>
      <w:proofErr w:type="spellStart"/>
      <w:r w:rsidRPr="00187F43">
        <w:t>i</w:t>
      </w:r>
      <w:proofErr w:type="spellEnd"/>
      <w:r w:rsidRPr="00187F43">
        <w:t>)</w:t>
      </w:r>
      <w:r w:rsidRPr="00187F43">
        <w:rPr>
          <w:rFonts w:hint="eastAsia"/>
        </w:rPr>
        <w:t>滑油箱装满，和</w:t>
      </w:r>
    </w:p>
    <w:p w14:paraId="4561E5F4" w14:textId="77777777" w:rsidR="00DE3CB7" w:rsidRPr="00187F43" w:rsidRDefault="00DE3CB7" w:rsidP="00DE3CB7">
      <w:r w:rsidRPr="00187F43">
        <w:t>(ii)</w:t>
      </w:r>
      <w:r w:rsidRPr="00187F43">
        <w:rPr>
          <w:rFonts w:hint="eastAsia"/>
        </w:rPr>
        <w:t>燃油量至少足以供给发动机在最大连续功率下工作</w:t>
      </w:r>
      <w:r w:rsidRPr="00187F43">
        <w:t>30</w:t>
      </w:r>
      <w:r w:rsidRPr="00187F43">
        <w:rPr>
          <w:rFonts w:hint="eastAsia"/>
        </w:rPr>
        <w:t>分钟；</w:t>
      </w:r>
    </w:p>
    <w:p w14:paraId="57BFABF6" w14:textId="77777777" w:rsidR="00DE3CB7" w:rsidRPr="00187F43" w:rsidRDefault="00DE3CB7" w:rsidP="00DE3CB7">
      <w:r w:rsidRPr="00187F43">
        <w:t>(iii)</w:t>
      </w:r>
      <w:r w:rsidRPr="00187F43">
        <w:rPr>
          <w:rFonts w:hint="eastAsia"/>
        </w:rPr>
        <w:t>燃油箱及滑油箱装满。</w:t>
      </w:r>
    </w:p>
    <w:p w14:paraId="6F34F2E7" w14:textId="77777777" w:rsidR="00DE3CB7" w:rsidRPr="00187F43" w:rsidRDefault="00DE3CB7" w:rsidP="00DE3CB7">
      <w:r w:rsidRPr="00187F43">
        <w:t>(b)</w:t>
      </w:r>
      <w:r w:rsidRPr="00187F43">
        <w:rPr>
          <w:rFonts w:hint="eastAsia"/>
        </w:rPr>
        <w:t>最小重量</w:t>
      </w:r>
      <w:r w:rsidRPr="00187F43">
        <w:t xml:space="preserve">  </w:t>
      </w:r>
      <w:r w:rsidRPr="00187F43">
        <w:rPr>
          <w:rFonts w:hint="eastAsia"/>
        </w:rPr>
        <w:t>必须制定最小重量（表明符合本部每项适用的要求的最轻重量），使之不大于下列重量之和：</w:t>
      </w:r>
    </w:p>
    <w:p w14:paraId="5D576F64" w14:textId="77777777" w:rsidR="00DE3CB7" w:rsidRPr="00187F43" w:rsidRDefault="00DE3CB7" w:rsidP="00DE3CB7">
      <w:r w:rsidRPr="00187F43">
        <w:t>(1)</w:t>
      </w:r>
      <w:r w:rsidRPr="00187F43">
        <w:rPr>
          <w:rFonts w:hint="eastAsia"/>
        </w:rPr>
        <w:t>按第</w:t>
      </w:r>
      <w:r w:rsidR="00A87E53" w:rsidRPr="00187F43">
        <w:t>HY</w:t>
      </w:r>
      <w:r w:rsidRPr="00187F43">
        <w:t>.</w:t>
      </w:r>
      <w:r w:rsidR="00D2538F" w:rsidRPr="00187F43">
        <w:t>2004</w:t>
      </w:r>
      <w:r w:rsidRPr="00187F43">
        <w:rPr>
          <w:rFonts w:hint="eastAsia"/>
        </w:rPr>
        <w:t>确定的空重；</w:t>
      </w:r>
    </w:p>
    <w:p w14:paraId="7E5949AF" w14:textId="77777777" w:rsidR="00DE3CB7" w:rsidRPr="00187F43" w:rsidRDefault="00DE3CB7" w:rsidP="00DE3CB7">
      <w:r w:rsidRPr="00187F43">
        <w:t>(2)</w:t>
      </w:r>
      <w:r w:rsidRPr="00187F43">
        <w:rPr>
          <w:rFonts w:hint="eastAsia"/>
        </w:rPr>
        <w:t>在最大连续功率下工作半小时所需要的燃油量。</w:t>
      </w:r>
    </w:p>
    <w:p w14:paraId="426CB02A" w14:textId="77777777" w:rsidR="00DE3CB7" w:rsidRPr="00187F43" w:rsidRDefault="00DE3CB7" w:rsidP="00DE3CB7"/>
    <w:p w14:paraId="5EAF232F" w14:textId="77777777" w:rsidR="00DE3CB7" w:rsidRPr="00187F43" w:rsidRDefault="00DE3CB7" w:rsidP="00B950FA">
      <w:pPr>
        <w:pStyle w:val="Heading4"/>
      </w:pPr>
      <w:bookmarkStart w:id="10" w:name="_Toc13495050"/>
      <w:r w:rsidRPr="00187F43">
        <w:rPr>
          <w:rFonts w:hint="eastAsia"/>
        </w:rPr>
        <w:lastRenderedPageBreak/>
        <w:t>第</w:t>
      </w:r>
      <w:r w:rsidR="00A87E53" w:rsidRPr="00187F43">
        <w:t>HY</w:t>
      </w:r>
      <w:r w:rsidRPr="00187F43">
        <w:t>.2</w:t>
      </w:r>
      <w:r w:rsidR="00FD6609" w:rsidRPr="00187F43">
        <w:t>004</w:t>
      </w:r>
      <w:r w:rsidRPr="00187F43">
        <w:rPr>
          <w:rFonts w:hint="eastAsia"/>
        </w:rPr>
        <w:t>条</w:t>
      </w:r>
      <w:r w:rsidRPr="00187F43">
        <w:t xml:space="preserve">  </w:t>
      </w:r>
      <w:r w:rsidRPr="00187F43">
        <w:rPr>
          <w:rFonts w:hint="eastAsia"/>
        </w:rPr>
        <w:t>空重和相应的重心</w:t>
      </w:r>
      <w:bookmarkEnd w:id="10"/>
    </w:p>
    <w:p w14:paraId="7FE59970" w14:textId="77777777" w:rsidR="00DE3CB7" w:rsidRPr="00187F43" w:rsidRDefault="00DE3CB7" w:rsidP="00DE3CB7">
      <w:r w:rsidRPr="00187F43">
        <w:t>(a)</w:t>
      </w:r>
      <w:r w:rsidRPr="00187F43">
        <w:rPr>
          <w:rFonts w:hint="eastAsia"/>
        </w:rPr>
        <w:t>空重与相应的重心必须用无人机称重的方法确定，称重时无人机上装有下列各项：</w:t>
      </w:r>
    </w:p>
    <w:p w14:paraId="263C55F3" w14:textId="77777777" w:rsidR="00DE3CB7" w:rsidRPr="00187F43" w:rsidRDefault="00DE3CB7" w:rsidP="00DE3CB7">
      <w:r w:rsidRPr="00187F43">
        <w:t>(1)</w:t>
      </w:r>
      <w:r w:rsidRPr="00187F43">
        <w:rPr>
          <w:rFonts w:hint="eastAsia"/>
        </w:rPr>
        <w:t>固定配重；</w:t>
      </w:r>
    </w:p>
    <w:p w14:paraId="73BA1348" w14:textId="77777777" w:rsidR="00DE3CB7" w:rsidRPr="00187F43" w:rsidRDefault="00DE3CB7" w:rsidP="00DE3CB7">
      <w:r w:rsidRPr="00187F43">
        <w:t>(2)</w:t>
      </w:r>
      <w:r w:rsidRPr="00187F43">
        <w:rPr>
          <w:rFonts w:hint="eastAsia"/>
        </w:rPr>
        <w:t>按第</w:t>
      </w:r>
      <w:r w:rsidR="00A87E53" w:rsidRPr="00187F43">
        <w:t>HY</w:t>
      </w:r>
      <w:r w:rsidR="00D2538F" w:rsidRPr="00187F43">
        <w:t>.3215</w:t>
      </w:r>
      <w:r w:rsidR="00D2538F" w:rsidRPr="00187F43">
        <w:rPr>
          <w:rFonts w:hint="eastAsia"/>
        </w:rPr>
        <w:t>条</w:t>
      </w:r>
      <w:r w:rsidRPr="00187F43">
        <w:rPr>
          <w:rFonts w:hint="eastAsia"/>
        </w:rPr>
        <w:t>确定的不可用燃油；</w:t>
      </w:r>
    </w:p>
    <w:p w14:paraId="4482A05A" w14:textId="77777777" w:rsidR="00DE3CB7" w:rsidRPr="00187F43" w:rsidRDefault="00DE3CB7" w:rsidP="00DE3CB7">
      <w:r w:rsidRPr="00187F43">
        <w:t>(3)</w:t>
      </w:r>
      <w:r w:rsidRPr="00187F43">
        <w:rPr>
          <w:rFonts w:hint="eastAsia"/>
        </w:rPr>
        <w:t>全部工作液体，包括下列各项：</w:t>
      </w:r>
    </w:p>
    <w:p w14:paraId="624E6573" w14:textId="77777777" w:rsidR="00DE3CB7" w:rsidRPr="00187F43" w:rsidRDefault="00DE3CB7" w:rsidP="00DE3CB7">
      <w:r w:rsidRPr="00187F43">
        <w:t>(</w:t>
      </w:r>
      <w:proofErr w:type="spellStart"/>
      <w:r w:rsidRPr="00187F43">
        <w:t>i</w:t>
      </w:r>
      <w:proofErr w:type="spellEnd"/>
      <w:r w:rsidRPr="00187F43">
        <w:t>)</w:t>
      </w:r>
      <w:r w:rsidRPr="00187F43">
        <w:rPr>
          <w:rFonts w:hint="eastAsia"/>
        </w:rPr>
        <w:t>滑油；</w:t>
      </w:r>
    </w:p>
    <w:p w14:paraId="7496D4ED" w14:textId="77777777" w:rsidR="00DE3CB7" w:rsidRPr="00187F43" w:rsidRDefault="00DE3CB7" w:rsidP="00DE3CB7">
      <w:r w:rsidRPr="00187F43">
        <w:t>(ii)</w:t>
      </w:r>
      <w:r w:rsidRPr="00187F43">
        <w:rPr>
          <w:rFonts w:hint="eastAsia"/>
        </w:rPr>
        <w:t>液压油；</w:t>
      </w:r>
    </w:p>
    <w:p w14:paraId="5973745E" w14:textId="77777777" w:rsidR="00DE3CB7" w:rsidRPr="00187F43" w:rsidRDefault="00DE3CB7" w:rsidP="00DE3CB7">
      <w:r w:rsidRPr="00187F43">
        <w:t>(iii)</w:t>
      </w:r>
      <w:r w:rsidRPr="00187F43">
        <w:rPr>
          <w:rFonts w:hint="eastAsia"/>
        </w:rPr>
        <w:t>机上系统正常工作所需的其他液体。</w:t>
      </w:r>
    </w:p>
    <w:p w14:paraId="3D44261F" w14:textId="77777777" w:rsidR="00DE3CB7" w:rsidRPr="00187F43" w:rsidRDefault="00DE3CB7" w:rsidP="00DE3CB7">
      <w:r w:rsidRPr="00187F43">
        <w:t>(b)</w:t>
      </w:r>
      <w:r w:rsidRPr="00187F43">
        <w:rPr>
          <w:rFonts w:hint="eastAsia"/>
        </w:rPr>
        <w:t>确定空重时的飞机状态必须是明确定义的并易于再现。</w:t>
      </w:r>
    </w:p>
    <w:p w14:paraId="7A774348" w14:textId="77777777" w:rsidR="00DE3CB7" w:rsidRPr="00187F43" w:rsidRDefault="00DE3CB7" w:rsidP="00DE3CB7"/>
    <w:p w14:paraId="4C5D210F" w14:textId="77777777" w:rsidR="00DE3CB7" w:rsidRPr="00187F43" w:rsidRDefault="00DE3CB7" w:rsidP="00B950FA">
      <w:pPr>
        <w:pStyle w:val="Heading4"/>
      </w:pPr>
      <w:bookmarkStart w:id="11" w:name="_Toc13495051"/>
      <w:r w:rsidRPr="00187F43">
        <w:rPr>
          <w:rFonts w:hint="eastAsia"/>
        </w:rPr>
        <w:t>第</w:t>
      </w:r>
      <w:r w:rsidR="00A87E53" w:rsidRPr="00187F43">
        <w:rPr>
          <w:rFonts w:hint="eastAsia"/>
        </w:rPr>
        <w:t>HY</w:t>
      </w:r>
      <w:r w:rsidRPr="00187F43">
        <w:rPr>
          <w:rFonts w:hint="eastAsia"/>
        </w:rPr>
        <w:t>.</w:t>
      </w:r>
      <w:r w:rsidR="00FD6609" w:rsidRPr="00187F43">
        <w:t>2005</w:t>
      </w:r>
      <w:r w:rsidRPr="00187F43">
        <w:rPr>
          <w:rFonts w:hint="eastAsia"/>
        </w:rPr>
        <w:t>条</w:t>
      </w:r>
      <w:r w:rsidRPr="00187F43">
        <w:rPr>
          <w:rFonts w:hint="eastAsia"/>
        </w:rPr>
        <w:t xml:space="preserve">  </w:t>
      </w:r>
      <w:r w:rsidRPr="00187F43">
        <w:rPr>
          <w:rFonts w:hint="eastAsia"/>
        </w:rPr>
        <w:t>可卸配重</w:t>
      </w:r>
      <w:bookmarkEnd w:id="11"/>
    </w:p>
    <w:p w14:paraId="2BCA18B0" w14:textId="77777777" w:rsidR="00DE3CB7" w:rsidRPr="00187F43" w:rsidRDefault="00DE3CB7" w:rsidP="00DE3CB7">
      <w:r w:rsidRPr="00187F43">
        <w:rPr>
          <w:rFonts w:hint="eastAsia"/>
        </w:rPr>
        <w:t>如果符合下列要求，在表明符合本章的飞行要求时，可采用可卸配重：</w:t>
      </w:r>
    </w:p>
    <w:p w14:paraId="0321E26C" w14:textId="77777777" w:rsidR="00DE3CB7" w:rsidRPr="00187F43" w:rsidRDefault="00DE3CB7" w:rsidP="00DE3CB7">
      <w:r w:rsidRPr="00187F43">
        <w:rPr>
          <w:rFonts w:hint="eastAsia"/>
        </w:rPr>
        <w:t>(a)</w:t>
      </w:r>
      <w:r w:rsidRPr="00187F43">
        <w:rPr>
          <w:rFonts w:hint="eastAsia"/>
        </w:rPr>
        <w:t>安放配重的地方经过适当的设计和装备，并按第</w:t>
      </w:r>
      <w:r w:rsidR="00A87E53" w:rsidRPr="00187F43">
        <w:rPr>
          <w:rFonts w:hint="eastAsia"/>
        </w:rPr>
        <w:t>HY</w:t>
      </w:r>
      <w:r w:rsidR="00D2538F" w:rsidRPr="00187F43">
        <w:rPr>
          <w:rFonts w:hint="eastAsia"/>
        </w:rPr>
        <w:t>.7104</w:t>
      </w:r>
      <w:r w:rsidR="00D2538F" w:rsidRPr="00187F43">
        <w:rPr>
          <w:rFonts w:hint="eastAsia"/>
        </w:rPr>
        <w:t>条</w:t>
      </w:r>
      <w:r w:rsidRPr="00187F43">
        <w:rPr>
          <w:rFonts w:hint="eastAsia"/>
        </w:rPr>
        <w:t>作了标记；</w:t>
      </w:r>
    </w:p>
    <w:p w14:paraId="45F7EB7A" w14:textId="77777777" w:rsidR="00DE3CB7" w:rsidRPr="00187F43" w:rsidRDefault="00DE3CB7" w:rsidP="00DE3CB7">
      <w:r w:rsidRPr="00187F43">
        <w:rPr>
          <w:rFonts w:hint="eastAsia"/>
        </w:rPr>
        <w:t>(b)</w:t>
      </w:r>
      <w:r w:rsidRPr="00187F43">
        <w:rPr>
          <w:rFonts w:hint="eastAsia"/>
        </w:rPr>
        <w:t>为每种需要使用配重的载重情况适当安放可卸配重，在无人机飞行手册、批准的资料或标记与标牌上，都对此有技术说明。</w:t>
      </w:r>
    </w:p>
    <w:p w14:paraId="53118189" w14:textId="77777777" w:rsidR="00DE3CB7" w:rsidRPr="00187F43" w:rsidRDefault="00DE3CB7" w:rsidP="00DE3CB7"/>
    <w:p w14:paraId="61A349EC" w14:textId="77777777" w:rsidR="00DE3CB7" w:rsidRPr="00187F43" w:rsidRDefault="00DE3CB7" w:rsidP="00B950FA">
      <w:pPr>
        <w:pStyle w:val="Heading4"/>
      </w:pPr>
      <w:bookmarkStart w:id="12" w:name="_Toc13495052"/>
      <w:r w:rsidRPr="00187F43">
        <w:rPr>
          <w:rFonts w:hint="eastAsia"/>
        </w:rPr>
        <w:t>第</w:t>
      </w:r>
      <w:r w:rsidR="00A87E53" w:rsidRPr="00187F43">
        <w:rPr>
          <w:rFonts w:hint="eastAsia"/>
        </w:rPr>
        <w:t>HY</w:t>
      </w:r>
      <w:r w:rsidRPr="00187F43">
        <w:rPr>
          <w:rFonts w:hint="eastAsia"/>
        </w:rPr>
        <w:t>.</w:t>
      </w:r>
      <w:r w:rsidR="00FD6609" w:rsidRPr="00187F43">
        <w:t>2006</w:t>
      </w:r>
      <w:r w:rsidRPr="00187F43">
        <w:rPr>
          <w:rFonts w:hint="eastAsia"/>
        </w:rPr>
        <w:t>条</w:t>
      </w:r>
      <w:r w:rsidRPr="00187F43">
        <w:rPr>
          <w:rFonts w:hint="eastAsia"/>
        </w:rPr>
        <w:t xml:space="preserve">  </w:t>
      </w:r>
      <w:r w:rsidRPr="00187F43">
        <w:rPr>
          <w:rFonts w:hint="eastAsia"/>
        </w:rPr>
        <w:t>螺旋桨转速和桨距限制</w:t>
      </w:r>
      <w:bookmarkEnd w:id="12"/>
    </w:p>
    <w:p w14:paraId="5057C4D1" w14:textId="77777777" w:rsidR="00DE3CB7" w:rsidRPr="00187F43" w:rsidRDefault="00DE3CB7" w:rsidP="00DE3CB7">
      <w:r w:rsidRPr="00187F43">
        <w:rPr>
          <w:rFonts w:hint="eastAsia"/>
        </w:rPr>
        <w:t>(a)</w:t>
      </w:r>
      <w:r w:rsidRPr="00187F43">
        <w:rPr>
          <w:rFonts w:hint="eastAsia"/>
        </w:rPr>
        <w:t>总则</w:t>
      </w:r>
      <w:r w:rsidRPr="00187F43">
        <w:rPr>
          <w:rFonts w:hint="eastAsia"/>
        </w:rPr>
        <w:t xml:space="preserve">  </w:t>
      </w:r>
      <w:r w:rsidRPr="00187F43">
        <w:rPr>
          <w:rFonts w:hint="eastAsia"/>
        </w:rPr>
        <w:t>必须对螺旋桨转速和桨距值加以限制，以确保在正常工作状态下安全运行。</w:t>
      </w:r>
    </w:p>
    <w:p w14:paraId="522656D9" w14:textId="77777777" w:rsidR="00DE3CB7" w:rsidRPr="00187F43" w:rsidRDefault="00DE3CB7" w:rsidP="00DE3CB7">
      <w:r w:rsidRPr="00187F43">
        <w:rPr>
          <w:rFonts w:hint="eastAsia"/>
        </w:rPr>
        <w:t>(b)</w:t>
      </w:r>
      <w:r w:rsidRPr="00187F43">
        <w:rPr>
          <w:rFonts w:hint="eastAsia"/>
        </w:rPr>
        <w:t>飞行中不能</w:t>
      </w:r>
      <w:r w:rsidR="00445359" w:rsidRPr="00187F43">
        <w:rPr>
          <w:rFonts w:hint="eastAsia"/>
        </w:rPr>
        <w:t>控制</w:t>
      </w:r>
      <w:r w:rsidRPr="00187F43">
        <w:rPr>
          <w:rFonts w:hint="eastAsia"/>
        </w:rPr>
        <w:t>的螺旋桨</w:t>
      </w:r>
      <w:r w:rsidRPr="00187F43">
        <w:rPr>
          <w:rFonts w:hint="eastAsia"/>
        </w:rPr>
        <w:t xml:space="preserve">  </w:t>
      </w:r>
      <w:r w:rsidRPr="00187F43">
        <w:rPr>
          <w:rFonts w:hint="eastAsia"/>
        </w:rPr>
        <w:t>对于在飞行中桨距不能</w:t>
      </w:r>
      <w:r w:rsidR="00445359" w:rsidRPr="00187F43">
        <w:rPr>
          <w:rFonts w:hint="eastAsia"/>
        </w:rPr>
        <w:t>控制</w:t>
      </w:r>
      <w:r w:rsidRPr="00187F43">
        <w:rPr>
          <w:rFonts w:hint="eastAsia"/>
        </w:rPr>
        <w:t>的螺旋桨采用下列规定：</w:t>
      </w:r>
    </w:p>
    <w:p w14:paraId="23DEA344" w14:textId="77777777" w:rsidR="00DE3CB7" w:rsidRPr="00187F43" w:rsidRDefault="00DE3CB7" w:rsidP="00DE3CB7">
      <w:r w:rsidRPr="00187F43">
        <w:rPr>
          <w:rFonts w:hint="eastAsia"/>
        </w:rPr>
        <w:t>(1)</w:t>
      </w:r>
      <w:r w:rsidRPr="00187F43">
        <w:rPr>
          <w:rFonts w:hint="eastAsia"/>
        </w:rPr>
        <w:t>在起飞和以第</w:t>
      </w:r>
      <w:r w:rsidR="00A87E53" w:rsidRPr="00187F43">
        <w:rPr>
          <w:rFonts w:hint="eastAsia"/>
        </w:rPr>
        <w:t>HY</w:t>
      </w:r>
      <w:r w:rsidR="00D2538F" w:rsidRPr="00187F43">
        <w:rPr>
          <w:rFonts w:hint="eastAsia"/>
        </w:rPr>
        <w:t>.2108</w:t>
      </w:r>
      <w:r w:rsidRPr="00187F43">
        <w:rPr>
          <w:rFonts w:hint="eastAsia"/>
        </w:rPr>
        <w:t>条规定的全发工作爬升速度进行初始爬升期间，发动机处于最大油门或最大允许的起飞进气压力状态，螺旋桨必须限制发动机转速，使之不超过最大允许起飞转速；</w:t>
      </w:r>
    </w:p>
    <w:p w14:paraId="2F2A38C7" w14:textId="77777777" w:rsidR="00DE3CB7" w:rsidRPr="00187F43" w:rsidRDefault="00DE3CB7" w:rsidP="00DE3CB7">
      <w:r w:rsidRPr="00187F43">
        <w:rPr>
          <w:rFonts w:hint="eastAsia"/>
        </w:rPr>
        <w:t>(2)</w:t>
      </w:r>
      <w:r w:rsidRPr="00187F43">
        <w:rPr>
          <w:rFonts w:hint="eastAsia"/>
        </w:rPr>
        <w:t>在规定的“不许超越速度”下收回油门下滑时，螺旋桨不会引起发动机转速高于最大连续转速的</w:t>
      </w:r>
      <w:r w:rsidRPr="00187F43">
        <w:rPr>
          <w:rFonts w:hint="eastAsia"/>
        </w:rPr>
        <w:t>110</w:t>
      </w:r>
      <w:r w:rsidRPr="00187F43">
        <w:rPr>
          <w:rFonts w:hint="eastAsia"/>
        </w:rPr>
        <w:t>％。</w:t>
      </w:r>
    </w:p>
    <w:p w14:paraId="01D0F24E" w14:textId="77777777" w:rsidR="00DE3CB7" w:rsidRPr="00187F43" w:rsidRDefault="00DE3CB7" w:rsidP="00DE3CB7">
      <w:r w:rsidRPr="00187F43">
        <w:rPr>
          <w:rFonts w:hint="eastAsia"/>
        </w:rPr>
        <w:t>(c)</w:t>
      </w:r>
      <w:r w:rsidRPr="00187F43">
        <w:rPr>
          <w:rFonts w:hint="eastAsia"/>
        </w:rPr>
        <w:t>没有恒速控制装置的可控桨距螺旋桨</w:t>
      </w:r>
      <w:r w:rsidRPr="00187F43">
        <w:rPr>
          <w:rFonts w:hint="eastAsia"/>
        </w:rPr>
        <w:t xml:space="preserve">  </w:t>
      </w:r>
      <w:r w:rsidRPr="00187F43">
        <w:rPr>
          <w:rFonts w:hint="eastAsia"/>
        </w:rPr>
        <w:t>对于没有恒速控制装置，但在飞行中可</w:t>
      </w:r>
      <w:r w:rsidR="00445359" w:rsidRPr="00187F43">
        <w:rPr>
          <w:rFonts w:hint="eastAsia"/>
        </w:rPr>
        <w:t>控制</w:t>
      </w:r>
      <w:r w:rsidRPr="00187F43">
        <w:rPr>
          <w:rFonts w:hint="eastAsia"/>
        </w:rPr>
        <w:t>的螺旋桨，必须具有限制桨距值的装置，以确保符合下列规定：</w:t>
      </w:r>
    </w:p>
    <w:p w14:paraId="47EC3CCE" w14:textId="77777777" w:rsidR="00DE3CB7" w:rsidRPr="00187F43" w:rsidRDefault="00DE3CB7" w:rsidP="00DE3CB7">
      <w:r w:rsidRPr="00187F43">
        <w:rPr>
          <w:rFonts w:hint="eastAsia"/>
        </w:rPr>
        <w:t>(1)</w:t>
      </w:r>
      <w:r w:rsidRPr="00187F43">
        <w:rPr>
          <w:rFonts w:hint="eastAsia"/>
        </w:rPr>
        <w:t>用最低可能的桨距来满足本条</w:t>
      </w:r>
      <w:r w:rsidRPr="00187F43">
        <w:rPr>
          <w:rFonts w:hint="eastAsia"/>
        </w:rPr>
        <w:t>(b)(1)</w:t>
      </w:r>
      <w:r w:rsidRPr="00187F43">
        <w:rPr>
          <w:rFonts w:hint="eastAsia"/>
        </w:rPr>
        <w:t>的要求；</w:t>
      </w:r>
    </w:p>
    <w:p w14:paraId="4CE57398" w14:textId="77777777" w:rsidR="00DE3CB7" w:rsidRPr="00187F43" w:rsidRDefault="00DE3CB7" w:rsidP="00DE3CB7">
      <w:r w:rsidRPr="00187F43">
        <w:rPr>
          <w:rFonts w:hint="eastAsia"/>
        </w:rPr>
        <w:t>(2)</w:t>
      </w:r>
      <w:r w:rsidRPr="00187F43">
        <w:rPr>
          <w:rFonts w:hint="eastAsia"/>
        </w:rPr>
        <w:t>用最高可能的桨距来满足本条</w:t>
      </w:r>
      <w:r w:rsidRPr="00187F43">
        <w:rPr>
          <w:rFonts w:hint="eastAsia"/>
        </w:rPr>
        <w:t>(b)(2)</w:t>
      </w:r>
      <w:r w:rsidRPr="00187F43">
        <w:rPr>
          <w:rFonts w:hint="eastAsia"/>
        </w:rPr>
        <w:t>的要求。</w:t>
      </w:r>
    </w:p>
    <w:p w14:paraId="19906703" w14:textId="77777777" w:rsidR="00DE3CB7" w:rsidRPr="00187F43" w:rsidRDefault="00DE3CB7" w:rsidP="00DE3CB7">
      <w:r w:rsidRPr="00187F43">
        <w:rPr>
          <w:rFonts w:hint="eastAsia"/>
        </w:rPr>
        <w:t>(d)</w:t>
      </w:r>
      <w:r w:rsidRPr="00187F43">
        <w:rPr>
          <w:rFonts w:hint="eastAsia"/>
        </w:rPr>
        <w:t>带有恒速控制装置的可控桨距螺旋桨</w:t>
      </w:r>
      <w:r w:rsidRPr="00187F43">
        <w:rPr>
          <w:rFonts w:hint="eastAsia"/>
        </w:rPr>
        <w:t xml:space="preserve">  </w:t>
      </w:r>
      <w:r w:rsidRPr="00187F43">
        <w:rPr>
          <w:rFonts w:hint="eastAsia"/>
        </w:rPr>
        <w:t>此类螺旋桨必须符合下列规定：</w:t>
      </w:r>
    </w:p>
    <w:p w14:paraId="53CC9AEE" w14:textId="77777777" w:rsidR="00DE3CB7" w:rsidRPr="00187F43" w:rsidRDefault="00DE3CB7" w:rsidP="00DE3CB7">
      <w:r w:rsidRPr="00187F43">
        <w:rPr>
          <w:rFonts w:hint="eastAsia"/>
        </w:rPr>
        <w:t>(1)</w:t>
      </w:r>
      <w:r w:rsidRPr="00187F43">
        <w:rPr>
          <w:rFonts w:hint="eastAsia"/>
        </w:rPr>
        <w:t>具有一种装置，在调速器工作时将发动机最大转速限制到最大允许起飞转速；</w:t>
      </w:r>
    </w:p>
    <w:p w14:paraId="6B60892E" w14:textId="77777777" w:rsidR="00DE3CB7" w:rsidRPr="00187F43" w:rsidRDefault="00DE3CB7" w:rsidP="00DE3CB7">
      <w:r w:rsidRPr="00187F43">
        <w:rPr>
          <w:rFonts w:hint="eastAsia"/>
        </w:rPr>
        <w:t>(2)</w:t>
      </w:r>
      <w:r w:rsidRPr="00187F43">
        <w:rPr>
          <w:rFonts w:hint="eastAsia"/>
        </w:rPr>
        <w:t>在调速器不工作时，当桨叶处于可能的最小桨距位置、发动机为起飞进气压力、飞机静止且无风时，满足下列之一。</w:t>
      </w:r>
    </w:p>
    <w:p w14:paraId="717B990D" w14:textId="77777777" w:rsidR="00DE3CB7" w:rsidRPr="00187F43" w:rsidRDefault="00DE3CB7" w:rsidP="00DE3CB7">
      <w:r w:rsidRPr="00187F43">
        <w:rPr>
          <w:rFonts w:hint="eastAsia"/>
        </w:rPr>
        <w:t>(</w:t>
      </w:r>
      <w:proofErr w:type="spellStart"/>
      <w:r w:rsidRPr="00187F43">
        <w:rPr>
          <w:rFonts w:hint="eastAsia"/>
        </w:rPr>
        <w:t>i</w:t>
      </w:r>
      <w:proofErr w:type="spellEnd"/>
      <w:r w:rsidRPr="00187F43">
        <w:rPr>
          <w:rFonts w:hint="eastAsia"/>
        </w:rPr>
        <w:t>)</w:t>
      </w:r>
      <w:r w:rsidRPr="00187F43">
        <w:rPr>
          <w:rFonts w:hint="eastAsia"/>
        </w:rPr>
        <w:t>具有一种装置，能将发动机最大转速限制到最大允许起飞转速的</w:t>
      </w:r>
      <w:r w:rsidRPr="00187F43">
        <w:rPr>
          <w:rFonts w:hint="eastAsia"/>
        </w:rPr>
        <w:t>103</w:t>
      </w:r>
      <w:r w:rsidRPr="00187F43">
        <w:rPr>
          <w:rFonts w:hint="eastAsia"/>
        </w:rPr>
        <w:t>％，或</w:t>
      </w:r>
    </w:p>
    <w:p w14:paraId="2DAB84EE" w14:textId="77777777" w:rsidR="00DE3CB7" w:rsidRPr="00187F43" w:rsidRDefault="00DE3CB7" w:rsidP="00DE3CB7">
      <w:r w:rsidRPr="00187F43">
        <w:rPr>
          <w:rFonts w:hint="eastAsia"/>
        </w:rPr>
        <w:t>(ii)</w:t>
      </w:r>
      <w:r w:rsidRPr="00187F43">
        <w:rPr>
          <w:rFonts w:hint="eastAsia"/>
        </w:rPr>
        <w:t>具有一种装置，对经批准可以超速的发动机，能将发动机和螺旋桨的最大转速限制在不超过经批准的最大超转转速。</w:t>
      </w:r>
    </w:p>
    <w:p w14:paraId="28176605" w14:textId="77777777" w:rsidR="00DE3CB7" w:rsidRPr="00187F43" w:rsidRDefault="00DE3CB7" w:rsidP="00DE3CB7"/>
    <w:p w14:paraId="24B19334" w14:textId="77777777" w:rsidR="00DE3CB7" w:rsidRPr="00187F43" w:rsidRDefault="00DE3CB7" w:rsidP="002810C2">
      <w:pPr>
        <w:pStyle w:val="Heading2"/>
      </w:pPr>
      <w:bookmarkStart w:id="13" w:name="_Toc13495053"/>
      <w:r w:rsidRPr="00187F43">
        <w:rPr>
          <w:rFonts w:hint="eastAsia"/>
        </w:rPr>
        <w:t>性能</w:t>
      </w:r>
      <w:bookmarkEnd w:id="13"/>
    </w:p>
    <w:p w14:paraId="4B68ED02" w14:textId="77777777" w:rsidR="00DE3CB7" w:rsidRPr="00187F43" w:rsidRDefault="00DE3CB7" w:rsidP="002810C2">
      <w:pPr>
        <w:pStyle w:val="Heading4"/>
      </w:pPr>
      <w:bookmarkStart w:id="14" w:name="_Toc13495054"/>
      <w:r w:rsidRPr="00187F43">
        <w:rPr>
          <w:rFonts w:hint="eastAsia"/>
        </w:rPr>
        <w:t>第</w:t>
      </w:r>
      <w:r w:rsidR="00A87E53" w:rsidRPr="00187F43">
        <w:rPr>
          <w:rFonts w:hint="eastAsia"/>
        </w:rPr>
        <w:t>HY</w:t>
      </w:r>
      <w:r w:rsidRPr="00187F43">
        <w:rPr>
          <w:rFonts w:hint="eastAsia"/>
        </w:rPr>
        <w:t>.</w:t>
      </w:r>
      <w:r w:rsidR="00E51BED" w:rsidRPr="00187F43">
        <w:t>2101</w:t>
      </w:r>
      <w:r w:rsidRPr="00187F43">
        <w:rPr>
          <w:rFonts w:hint="eastAsia"/>
        </w:rPr>
        <w:t>条</w:t>
      </w:r>
      <w:r w:rsidRPr="00187F43">
        <w:rPr>
          <w:rFonts w:hint="eastAsia"/>
        </w:rPr>
        <w:t xml:space="preserve">  </w:t>
      </w:r>
      <w:r w:rsidRPr="00187F43">
        <w:rPr>
          <w:rFonts w:hint="eastAsia"/>
        </w:rPr>
        <w:t>总则</w:t>
      </w:r>
      <w:bookmarkEnd w:id="14"/>
    </w:p>
    <w:p w14:paraId="13594BA2" w14:textId="77777777" w:rsidR="00DE3CB7" w:rsidRPr="00187F43" w:rsidRDefault="00DE3CB7" w:rsidP="00DE3CB7">
      <w:r w:rsidRPr="00187F43">
        <w:rPr>
          <w:rFonts w:hint="eastAsia"/>
        </w:rPr>
        <w:t>(a)</w:t>
      </w:r>
      <w:r w:rsidRPr="00187F43">
        <w:rPr>
          <w:rFonts w:hint="eastAsia"/>
        </w:rPr>
        <w:t>除非另有规定，必须按以下条件满足本章的性能要求：</w:t>
      </w:r>
    </w:p>
    <w:p w14:paraId="63B73A86" w14:textId="77777777" w:rsidR="00DE3CB7" w:rsidRPr="00187F43" w:rsidRDefault="00DE3CB7" w:rsidP="00DE3CB7">
      <w:r w:rsidRPr="00187F43">
        <w:rPr>
          <w:rFonts w:hint="eastAsia"/>
        </w:rPr>
        <w:t>(1)</w:t>
      </w:r>
      <w:r w:rsidRPr="00187F43">
        <w:rPr>
          <w:rFonts w:hint="eastAsia"/>
        </w:rPr>
        <w:t>静止空气和标准大气条件；</w:t>
      </w:r>
    </w:p>
    <w:p w14:paraId="074D1B1F" w14:textId="77777777" w:rsidR="00DE3CB7" w:rsidRPr="00187F43" w:rsidRDefault="00DE3CB7" w:rsidP="00DE3CB7">
      <w:r w:rsidRPr="00187F43">
        <w:rPr>
          <w:rFonts w:hint="eastAsia"/>
        </w:rPr>
        <w:t>(2)</w:t>
      </w:r>
      <w:r w:rsidRPr="00187F43">
        <w:rPr>
          <w:rFonts w:hint="eastAsia"/>
        </w:rPr>
        <w:t>外界大气条件；</w:t>
      </w:r>
    </w:p>
    <w:p w14:paraId="34163214" w14:textId="77777777" w:rsidR="00DE3CB7" w:rsidRPr="00187F43" w:rsidRDefault="00DE3CB7" w:rsidP="00DE3CB7">
      <w:r w:rsidRPr="00187F43">
        <w:rPr>
          <w:rFonts w:hint="eastAsia"/>
        </w:rPr>
        <w:lastRenderedPageBreak/>
        <w:t>(b)</w:t>
      </w:r>
      <w:r w:rsidRPr="00187F43">
        <w:rPr>
          <w:rFonts w:hint="eastAsia"/>
        </w:rPr>
        <w:t>确定性能数据必须不少于下列条件范围：</w:t>
      </w:r>
    </w:p>
    <w:p w14:paraId="528BFD7C" w14:textId="77777777" w:rsidR="00DE3CB7" w:rsidRPr="00187F43" w:rsidRDefault="00DE3CB7" w:rsidP="00DE3CB7">
      <w:r w:rsidRPr="00187F43">
        <w:rPr>
          <w:rFonts w:hint="eastAsia"/>
        </w:rPr>
        <w:t>(1)</w:t>
      </w:r>
      <w:r w:rsidRPr="00187F43">
        <w:rPr>
          <w:rFonts w:hint="eastAsia"/>
        </w:rPr>
        <w:t>机场高度从海平面到最大起飞高度，最大起飞高度需要做认证；和</w:t>
      </w:r>
    </w:p>
    <w:p w14:paraId="5F885E2E" w14:textId="77777777" w:rsidR="00DE3CB7" w:rsidRPr="00187F43" w:rsidRDefault="00DE3CB7" w:rsidP="00DE3CB7">
      <w:r w:rsidRPr="00187F43">
        <w:rPr>
          <w:rFonts w:hint="eastAsia"/>
        </w:rPr>
        <w:t>(2)</w:t>
      </w:r>
      <w:r w:rsidRPr="00187F43">
        <w:rPr>
          <w:rFonts w:hint="eastAsia"/>
        </w:rPr>
        <w:t>温度从标准温度至标准温度以上</w:t>
      </w:r>
      <w:r w:rsidRPr="00187F43">
        <w:rPr>
          <w:rFonts w:hint="eastAsia"/>
        </w:rPr>
        <w:t>30</w:t>
      </w:r>
      <w:r w:rsidRPr="00187F43">
        <w:rPr>
          <w:rFonts w:hint="eastAsia"/>
        </w:rPr>
        <w:t>℃，如果更低时，符合第</w:t>
      </w:r>
      <w:r w:rsidR="00A87E53" w:rsidRPr="00187F43">
        <w:rPr>
          <w:rFonts w:hint="eastAsia"/>
        </w:rPr>
        <w:t>HY</w:t>
      </w:r>
      <w:r w:rsidR="00D2538F" w:rsidRPr="00187F43">
        <w:t>.3251</w:t>
      </w:r>
      <w:r w:rsidRPr="00187F43">
        <w:rPr>
          <w:rFonts w:hint="eastAsia"/>
        </w:rPr>
        <w:t>条至第</w:t>
      </w:r>
      <w:r w:rsidR="00A87E53" w:rsidRPr="00187F43">
        <w:rPr>
          <w:rFonts w:hint="eastAsia"/>
        </w:rPr>
        <w:t>HY</w:t>
      </w:r>
      <w:r w:rsidRPr="00187F43">
        <w:rPr>
          <w:rFonts w:hint="eastAsia"/>
        </w:rPr>
        <w:t>.</w:t>
      </w:r>
      <w:r w:rsidR="00D2538F" w:rsidRPr="00187F43">
        <w:t>3253</w:t>
      </w:r>
      <w:r w:rsidRPr="00187F43">
        <w:rPr>
          <w:rFonts w:hint="eastAsia"/>
        </w:rPr>
        <w:t>条冷却试验所表明的最高周围大气温度。</w:t>
      </w:r>
    </w:p>
    <w:p w14:paraId="0D91E647" w14:textId="77777777" w:rsidR="00DE3CB7" w:rsidRPr="00187F43" w:rsidRDefault="00DE3CB7" w:rsidP="00DE3CB7">
      <w:r w:rsidRPr="00187F43">
        <w:rPr>
          <w:rFonts w:hint="eastAsia"/>
        </w:rPr>
        <w:t>(c)</w:t>
      </w:r>
      <w:r w:rsidRPr="00187F43">
        <w:rPr>
          <w:rFonts w:hint="eastAsia"/>
        </w:rPr>
        <w:t>确定性能数据必须使发动机罩通风片或其他控制发动机冷却空气供应的装置处于第</w:t>
      </w:r>
      <w:r w:rsidR="00A87E53" w:rsidRPr="00187F43">
        <w:rPr>
          <w:rFonts w:hint="eastAsia"/>
        </w:rPr>
        <w:t>HY</w:t>
      </w:r>
      <w:r w:rsidR="00D2538F" w:rsidRPr="00187F43">
        <w:t>.3251</w:t>
      </w:r>
      <w:r w:rsidRPr="00187F43">
        <w:rPr>
          <w:rFonts w:hint="eastAsia"/>
        </w:rPr>
        <w:t>条至第</w:t>
      </w:r>
      <w:r w:rsidR="00A87E53" w:rsidRPr="00187F43">
        <w:rPr>
          <w:rFonts w:hint="eastAsia"/>
        </w:rPr>
        <w:t>HY</w:t>
      </w:r>
      <w:r w:rsidRPr="00187F43">
        <w:rPr>
          <w:rFonts w:hint="eastAsia"/>
        </w:rPr>
        <w:t>.</w:t>
      </w:r>
      <w:r w:rsidR="00D2538F" w:rsidRPr="00187F43">
        <w:t>3253</w:t>
      </w:r>
      <w:r w:rsidRPr="00187F43">
        <w:rPr>
          <w:rFonts w:hint="eastAsia"/>
        </w:rPr>
        <w:t>条要求的冷却试验所用的位置。</w:t>
      </w:r>
    </w:p>
    <w:p w14:paraId="313BE3EC" w14:textId="77777777" w:rsidR="00DE3CB7" w:rsidRPr="00187F43" w:rsidRDefault="00DE3CB7" w:rsidP="00DE3CB7">
      <w:r w:rsidRPr="00187F43">
        <w:rPr>
          <w:rFonts w:hint="eastAsia"/>
        </w:rPr>
        <w:t>(d)</w:t>
      </w:r>
      <w:r w:rsidRPr="00187F43">
        <w:rPr>
          <w:rFonts w:hint="eastAsia"/>
        </w:rPr>
        <w:t>可用推进力必须与不超过批准的功率或推力扣除下列损失后的发动机功率或推力相对应：</w:t>
      </w:r>
    </w:p>
    <w:p w14:paraId="61A39C10" w14:textId="77777777" w:rsidR="00DE3CB7" w:rsidRPr="00187F43" w:rsidRDefault="00DE3CB7" w:rsidP="00DE3CB7">
      <w:r w:rsidRPr="00187F43">
        <w:rPr>
          <w:rFonts w:hint="eastAsia"/>
        </w:rPr>
        <w:t>(1)</w:t>
      </w:r>
      <w:r w:rsidRPr="00187F43">
        <w:rPr>
          <w:rFonts w:hint="eastAsia"/>
        </w:rPr>
        <w:t>安装损失；</w:t>
      </w:r>
    </w:p>
    <w:p w14:paraId="5CA70F04" w14:textId="77777777" w:rsidR="00DE3CB7" w:rsidRPr="00187F43" w:rsidRDefault="00DE3CB7" w:rsidP="00DE3CB7">
      <w:r w:rsidRPr="00187F43">
        <w:rPr>
          <w:rFonts w:hint="eastAsia"/>
        </w:rPr>
        <w:t>(2)</w:t>
      </w:r>
      <w:r w:rsidRPr="00187F43">
        <w:rPr>
          <w:rFonts w:hint="eastAsia"/>
        </w:rPr>
        <w:t>特定外界大气条件和特定的飞行状态下由附件所吸收的功率（当量推力）。</w:t>
      </w:r>
    </w:p>
    <w:p w14:paraId="0FF7FA4D" w14:textId="77777777" w:rsidR="00DE3CB7" w:rsidRPr="00187F43" w:rsidRDefault="00DE3CB7" w:rsidP="00DE3CB7">
      <w:r w:rsidRPr="00187F43">
        <w:rPr>
          <w:rFonts w:hint="eastAsia"/>
        </w:rPr>
        <w:t>(e)</w:t>
      </w:r>
      <w:r w:rsidRPr="00187F43">
        <w:rPr>
          <w:rFonts w:hint="eastAsia"/>
        </w:rPr>
        <w:t>受发动机功率或推力影响的性能必须基于相对湿度确定：</w:t>
      </w:r>
    </w:p>
    <w:p w14:paraId="374A1A64" w14:textId="77777777" w:rsidR="00DE3CB7" w:rsidRPr="00187F43" w:rsidRDefault="00DE3CB7" w:rsidP="00DE3CB7">
      <w:r w:rsidRPr="00187F43">
        <w:rPr>
          <w:rFonts w:hint="eastAsia"/>
        </w:rPr>
        <w:t>(1)</w:t>
      </w:r>
      <w:r w:rsidRPr="00187F43">
        <w:rPr>
          <w:rFonts w:hint="eastAsia"/>
        </w:rPr>
        <w:t>在等于和低于标准温度时，相对湿度为</w:t>
      </w:r>
      <w:r w:rsidRPr="00187F43">
        <w:rPr>
          <w:rFonts w:hint="eastAsia"/>
        </w:rPr>
        <w:t>80</w:t>
      </w:r>
      <w:r w:rsidRPr="00187F43">
        <w:rPr>
          <w:rFonts w:hint="eastAsia"/>
        </w:rPr>
        <w:t>％；</w:t>
      </w:r>
    </w:p>
    <w:p w14:paraId="30E32D92" w14:textId="77777777" w:rsidR="00DE3CB7" w:rsidRPr="00187F43" w:rsidRDefault="00DE3CB7" w:rsidP="00DE3CB7">
      <w:r w:rsidRPr="00187F43">
        <w:rPr>
          <w:rFonts w:hint="eastAsia"/>
        </w:rPr>
        <w:t>(2)</w:t>
      </w:r>
      <w:r w:rsidRPr="00187F43">
        <w:rPr>
          <w:rFonts w:hint="eastAsia"/>
        </w:rPr>
        <w:t>从标准温度时的</w:t>
      </w:r>
      <w:r w:rsidRPr="00187F43">
        <w:rPr>
          <w:rFonts w:hint="eastAsia"/>
        </w:rPr>
        <w:t>80</w:t>
      </w:r>
      <w:r w:rsidRPr="00187F43">
        <w:rPr>
          <w:rFonts w:hint="eastAsia"/>
        </w:rPr>
        <w:t>％，线性变化到标准温度加</w:t>
      </w:r>
      <w:r w:rsidRPr="00187F43">
        <w:rPr>
          <w:rFonts w:hint="eastAsia"/>
        </w:rPr>
        <w:t>28</w:t>
      </w:r>
      <w:r w:rsidRPr="00187F43">
        <w:rPr>
          <w:rFonts w:hint="eastAsia"/>
        </w:rPr>
        <w:t>℃（</w:t>
      </w:r>
      <w:r w:rsidRPr="00187F43">
        <w:rPr>
          <w:rFonts w:hint="eastAsia"/>
        </w:rPr>
        <w:t>50</w:t>
      </w:r>
      <w:r w:rsidRPr="00187F43">
        <w:rPr>
          <w:rFonts w:hint="eastAsia"/>
        </w:rPr>
        <w:t>°</w:t>
      </w:r>
      <w:r w:rsidRPr="00187F43">
        <w:rPr>
          <w:rFonts w:hint="eastAsia"/>
        </w:rPr>
        <w:t>F</w:t>
      </w:r>
      <w:r w:rsidRPr="00187F43">
        <w:rPr>
          <w:rFonts w:hint="eastAsia"/>
        </w:rPr>
        <w:t>）时的</w:t>
      </w:r>
      <w:r w:rsidRPr="00187F43">
        <w:rPr>
          <w:rFonts w:hint="eastAsia"/>
        </w:rPr>
        <w:t>34</w:t>
      </w:r>
      <w:r w:rsidRPr="00187F43">
        <w:rPr>
          <w:rFonts w:hint="eastAsia"/>
        </w:rPr>
        <w:t>％。</w:t>
      </w:r>
    </w:p>
    <w:p w14:paraId="1657F935" w14:textId="77777777" w:rsidR="00DE3CB7" w:rsidRPr="00187F43" w:rsidRDefault="00DE3CB7" w:rsidP="00DE3CB7">
      <w:r w:rsidRPr="00187F43">
        <w:rPr>
          <w:rFonts w:hint="eastAsia"/>
        </w:rPr>
        <w:t>(f)</w:t>
      </w:r>
      <w:r w:rsidRPr="00187F43">
        <w:rPr>
          <w:rFonts w:hint="eastAsia"/>
        </w:rPr>
        <w:t>除非另有规定，在确定起飞和着陆距离时，改变无人机的构型、速度和功率或推力必须按照申请人为使用操作所制定的程序进行。这些程序必须能够由具有中等技巧的无人机机组在遇到合理预期的使用中外界大气条件时一贯正常地执行。</w:t>
      </w:r>
    </w:p>
    <w:p w14:paraId="48001E73" w14:textId="77777777" w:rsidR="00DE3CB7" w:rsidRPr="00187F43" w:rsidRDefault="00DE3CB7" w:rsidP="00DE3CB7">
      <w:r w:rsidRPr="00187F43">
        <w:rPr>
          <w:rFonts w:hint="eastAsia"/>
        </w:rPr>
        <w:t>(g)</w:t>
      </w:r>
      <w:r w:rsidRPr="00187F43">
        <w:rPr>
          <w:rFonts w:hint="eastAsia"/>
        </w:rPr>
        <w:t>下列相关距离必须零逆风情况下，在平坦、干燥、硬质的道面上确定：</w:t>
      </w:r>
    </w:p>
    <w:p w14:paraId="479D0475" w14:textId="77777777" w:rsidR="00DE3CB7" w:rsidRPr="00187F43" w:rsidRDefault="00DE3CB7" w:rsidP="00DE3CB7">
      <w:r w:rsidRPr="00187F43">
        <w:rPr>
          <w:rFonts w:hint="eastAsia"/>
        </w:rPr>
        <w:t>(1)</w:t>
      </w:r>
      <w:r w:rsidRPr="00187F43">
        <w:rPr>
          <w:rFonts w:hint="eastAsia"/>
        </w:rPr>
        <w:t>第</w:t>
      </w:r>
      <w:r w:rsidR="00A87E53" w:rsidRPr="00187F43">
        <w:rPr>
          <w:rFonts w:hint="eastAsia"/>
        </w:rPr>
        <w:t>HY</w:t>
      </w:r>
      <w:r w:rsidRPr="00187F43">
        <w:rPr>
          <w:rFonts w:hint="eastAsia"/>
        </w:rPr>
        <w:t>.</w:t>
      </w:r>
      <w:r w:rsidR="00D2538F" w:rsidRPr="00187F43">
        <w:t>2105</w:t>
      </w:r>
      <w:r w:rsidRPr="00187F43">
        <w:rPr>
          <w:rFonts w:hint="eastAsia"/>
        </w:rPr>
        <w:t xml:space="preserve"> (b)</w:t>
      </w:r>
      <w:r w:rsidRPr="00187F43">
        <w:rPr>
          <w:rFonts w:hint="eastAsia"/>
        </w:rPr>
        <w:t>条的起飞距离；</w:t>
      </w:r>
    </w:p>
    <w:p w14:paraId="6DC0DECF" w14:textId="77777777" w:rsidR="00DE3CB7" w:rsidRPr="00187F43" w:rsidRDefault="00DE3CB7" w:rsidP="00DE3CB7">
      <w:r w:rsidRPr="00187F43">
        <w:rPr>
          <w:rFonts w:hint="eastAsia"/>
        </w:rPr>
        <w:t>(2)</w:t>
      </w:r>
      <w:r w:rsidRPr="00187F43">
        <w:rPr>
          <w:rFonts w:hint="eastAsia"/>
        </w:rPr>
        <w:t>第</w:t>
      </w:r>
      <w:r w:rsidR="00A87E53" w:rsidRPr="00187F43">
        <w:rPr>
          <w:rFonts w:hint="eastAsia"/>
        </w:rPr>
        <w:t>HY</w:t>
      </w:r>
      <w:r w:rsidR="00D2538F" w:rsidRPr="00187F43">
        <w:rPr>
          <w:rFonts w:hint="eastAsia"/>
        </w:rPr>
        <w:t>.2106</w:t>
      </w:r>
      <w:r w:rsidRPr="00187F43">
        <w:rPr>
          <w:rFonts w:hint="eastAsia"/>
        </w:rPr>
        <w:t>条的加速</w:t>
      </w:r>
      <w:r w:rsidRPr="00187F43">
        <w:rPr>
          <w:rFonts w:hint="eastAsia"/>
        </w:rPr>
        <w:t>-</w:t>
      </w:r>
      <w:r w:rsidRPr="00187F43">
        <w:rPr>
          <w:rFonts w:hint="eastAsia"/>
        </w:rPr>
        <w:t>停止距离；</w:t>
      </w:r>
    </w:p>
    <w:p w14:paraId="1B309108" w14:textId="77777777" w:rsidR="00DE3CB7" w:rsidRPr="00187F43" w:rsidRDefault="00DE3CB7" w:rsidP="00DE3CB7">
      <w:r w:rsidRPr="00187F43">
        <w:rPr>
          <w:rFonts w:hint="eastAsia"/>
        </w:rPr>
        <w:t>(3)</w:t>
      </w:r>
      <w:r w:rsidRPr="00187F43">
        <w:rPr>
          <w:rFonts w:hint="eastAsia"/>
        </w:rPr>
        <w:t>第</w:t>
      </w:r>
      <w:r w:rsidR="00A87E53" w:rsidRPr="00187F43">
        <w:rPr>
          <w:rFonts w:hint="eastAsia"/>
        </w:rPr>
        <w:t>HY</w:t>
      </w:r>
      <w:r w:rsidR="00D2538F" w:rsidRPr="00187F43">
        <w:rPr>
          <w:rFonts w:hint="eastAsia"/>
        </w:rPr>
        <w:t>.2112</w:t>
      </w:r>
      <w:r w:rsidRPr="00187F43">
        <w:rPr>
          <w:rFonts w:hint="eastAsia"/>
        </w:rPr>
        <w:t>条的着陆距离。</w:t>
      </w:r>
    </w:p>
    <w:p w14:paraId="31388DB0" w14:textId="77777777" w:rsidR="00DE3CB7" w:rsidRPr="00187F43" w:rsidRDefault="00DE3CB7" w:rsidP="00DE3CB7">
      <w:r w:rsidRPr="00187F43">
        <w:rPr>
          <w:rFonts w:hint="eastAsia"/>
        </w:rPr>
        <w:t>注：其他类型道面（如草地、碎石）干燥时对这些使用距离的影响可以被确定或推算出来，并且这些道面可以按第</w:t>
      </w:r>
      <w:r w:rsidR="00A87E53" w:rsidRPr="00187F43">
        <w:rPr>
          <w:rFonts w:hint="eastAsia"/>
        </w:rPr>
        <w:t>HY</w:t>
      </w:r>
      <w:r w:rsidR="00D2538F" w:rsidRPr="00187F43">
        <w:rPr>
          <w:rFonts w:hint="eastAsia"/>
        </w:rPr>
        <w:t>.7202</w:t>
      </w:r>
      <w:r w:rsidRPr="00187F43">
        <w:rPr>
          <w:rFonts w:hint="eastAsia"/>
        </w:rPr>
        <w:t>条</w:t>
      </w:r>
      <w:r w:rsidRPr="00187F43">
        <w:rPr>
          <w:rFonts w:hint="eastAsia"/>
        </w:rPr>
        <w:t>(p)</w:t>
      </w:r>
      <w:r w:rsidRPr="00187F43">
        <w:rPr>
          <w:rFonts w:hint="eastAsia"/>
        </w:rPr>
        <w:t>列入飞行手册。</w:t>
      </w:r>
    </w:p>
    <w:p w14:paraId="61A0721A" w14:textId="77777777" w:rsidR="00DE3CB7" w:rsidRPr="00187F43" w:rsidRDefault="00DE3CB7" w:rsidP="00DE3CB7"/>
    <w:p w14:paraId="63462F20" w14:textId="77777777" w:rsidR="00DE3CB7" w:rsidRPr="00187F43" w:rsidRDefault="00DE3CB7" w:rsidP="00B950FA">
      <w:pPr>
        <w:pStyle w:val="Heading4"/>
      </w:pPr>
      <w:bookmarkStart w:id="15" w:name="_Toc13495055"/>
      <w:r w:rsidRPr="00187F43">
        <w:rPr>
          <w:rFonts w:hint="eastAsia"/>
        </w:rPr>
        <w:t>第</w:t>
      </w:r>
      <w:r w:rsidR="00A87E53" w:rsidRPr="00187F43">
        <w:rPr>
          <w:rFonts w:hint="eastAsia"/>
        </w:rPr>
        <w:t>HY</w:t>
      </w:r>
      <w:r w:rsidRPr="00187F43">
        <w:rPr>
          <w:rFonts w:hint="eastAsia"/>
        </w:rPr>
        <w:t>.</w:t>
      </w:r>
      <w:r w:rsidR="00E51BED" w:rsidRPr="00187F43">
        <w:t>2102</w:t>
      </w:r>
      <w:r w:rsidRPr="00187F43">
        <w:rPr>
          <w:rFonts w:hint="eastAsia"/>
        </w:rPr>
        <w:t>条</w:t>
      </w:r>
      <w:r w:rsidRPr="00187F43">
        <w:rPr>
          <w:rFonts w:hint="eastAsia"/>
        </w:rPr>
        <w:t xml:space="preserve">  </w:t>
      </w:r>
      <w:r w:rsidRPr="00187F43">
        <w:rPr>
          <w:rFonts w:hint="eastAsia"/>
        </w:rPr>
        <w:t>失速速度</w:t>
      </w:r>
      <w:bookmarkEnd w:id="15"/>
    </w:p>
    <w:p w14:paraId="168ADD1B" w14:textId="77777777" w:rsidR="00DE3CB7" w:rsidRPr="00187F43" w:rsidRDefault="00DE3CB7" w:rsidP="00DE3CB7">
      <w:r w:rsidRPr="00187F43">
        <w:rPr>
          <w:rFonts w:hint="eastAsia"/>
        </w:rPr>
        <w:t>(a)V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是在下列状态下的失速速度或最小定常飞行速度，以节计（校准空速），在该速度下无人机是可</w:t>
      </w:r>
      <w:r w:rsidR="00445359" w:rsidRPr="00187F43">
        <w:rPr>
          <w:rFonts w:hint="eastAsia"/>
        </w:rPr>
        <w:t>控制</w:t>
      </w:r>
      <w:r w:rsidRPr="00187F43">
        <w:rPr>
          <w:rFonts w:hint="eastAsia"/>
        </w:rPr>
        <w:t>的：</w:t>
      </w:r>
    </w:p>
    <w:p w14:paraId="68511FA9" w14:textId="77777777" w:rsidR="00DE3CB7" w:rsidRPr="00187F43" w:rsidRDefault="00DE3CB7" w:rsidP="00DE3CB7">
      <w:r w:rsidRPr="00187F43">
        <w:rPr>
          <w:rFonts w:hint="eastAsia"/>
        </w:rPr>
        <w:t>(1)</w:t>
      </w:r>
      <w:r w:rsidRPr="00187F43">
        <w:rPr>
          <w:rFonts w:hint="eastAsia"/>
        </w:rPr>
        <w:t>发动机慢车、油门关闭或在不超过</w:t>
      </w:r>
      <w:r w:rsidRPr="00187F43">
        <w:rPr>
          <w:rFonts w:hint="eastAsia"/>
        </w:rPr>
        <w:t>110%</w:t>
      </w:r>
      <w:r w:rsidRPr="00187F43">
        <w:rPr>
          <w:rFonts w:hint="eastAsia"/>
        </w:rPr>
        <w:t>失速速度时处于零推力所需的功率；</w:t>
      </w:r>
    </w:p>
    <w:p w14:paraId="0B3881D8" w14:textId="77777777" w:rsidR="00DE3CB7" w:rsidRPr="00187F43" w:rsidRDefault="00DE3CB7" w:rsidP="00DE3CB7">
      <w:r w:rsidRPr="00187F43">
        <w:rPr>
          <w:rFonts w:hint="eastAsia"/>
        </w:rPr>
        <w:t>(</w:t>
      </w:r>
      <w:r w:rsidRPr="00187F43">
        <w:t>2</w:t>
      </w:r>
      <w:r w:rsidRPr="00187F43">
        <w:rPr>
          <w:rFonts w:hint="eastAsia"/>
        </w:rPr>
        <w:t>)</w:t>
      </w:r>
      <w:r w:rsidRPr="00187F43">
        <w:rPr>
          <w:rFonts w:hint="eastAsia"/>
        </w:rPr>
        <w:t>螺旋桨处于起飞位置；</w:t>
      </w:r>
    </w:p>
    <w:p w14:paraId="11DA0115" w14:textId="77777777" w:rsidR="00DE3CB7" w:rsidRPr="00187F43" w:rsidRDefault="00DE3CB7" w:rsidP="00DE3CB7">
      <w:r w:rsidRPr="00187F43">
        <w:rPr>
          <w:rFonts w:hint="eastAsia"/>
        </w:rPr>
        <w:t>(</w:t>
      </w:r>
      <w:r w:rsidRPr="00187F43">
        <w:t>3</w:t>
      </w:r>
      <w:r w:rsidRPr="00187F43">
        <w:rPr>
          <w:rFonts w:hint="eastAsia"/>
        </w:rPr>
        <w:t>)</w:t>
      </w:r>
      <w:r w:rsidRPr="00187F43">
        <w:rPr>
          <w:rFonts w:hint="eastAsia"/>
        </w:rPr>
        <w:t>无人机处于</w:t>
      </w:r>
      <w:r w:rsidRPr="00187F43">
        <w:rPr>
          <w:rFonts w:hint="eastAsia"/>
        </w:rPr>
        <w:t>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试验时所处状态；</w:t>
      </w:r>
    </w:p>
    <w:p w14:paraId="73682C49" w14:textId="77777777" w:rsidR="00DE3CB7" w:rsidRPr="00187F43" w:rsidRDefault="00DE3CB7" w:rsidP="00DE3CB7">
      <w:r w:rsidRPr="00187F43">
        <w:rPr>
          <w:rFonts w:hint="eastAsia"/>
        </w:rPr>
        <w:t>(</w:t>
      </w:r>
      <w:r w:rsidRPr="00187F43">
        <w:t>4</w:t>
      </w:r>
      <w:r w:rsidRPr="00187F43">
        <w:rPr>
          <w:rFonts w:hint="eastAsia"/>
        </w:rPr>
        <w:t>)</w:t>
      </w:r>
      <w:r w:rsidRPr="00187F43">
        <w:rPr>
          <w:rFonts w:hint="eastAsia"/>
        </w:rPr>
        <w:t>重心处于导致最大</w:t>
      </w:r>
      <w:r w:rsidRPr="00187F43">
        <w:rPr>
          <w:rFonts w:hint="eastAsia"/>
        </w:rPr>
        <w:t>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值时的位置；</w:t>
      </w:r>
    </w:p>
    <w:p w14:paraId="7E77EC6B" w14:textId="77777777" w:rsidR="00DE3CB7" w:rsidRPr="00187F43" w:rsidRDefault="00DE3CB7" w:rsidP="00DE3CB7">
      <w:r w:rsidRPr="00187F43">
        <w:rPr>
          <w:rFonts w:hint="eastAsia"/>
        </w:rPr>
        <w:t>(</w:t>
      </w:r>
      <w:r w:rsidRPr="00187F43">
        <w:t>5</w:t>
      </w:r>
      <w:r w:rsidRPr="00187F43">
        <w:rPr>
          <w:rFonts w:hint="eastAsia"/>
        </w:rPr>
        <w:t>)</w:t>
      </w:r>
      <w:r w:rsidRPr="00187F43">
        <w:rPr>
          <w:rFonts w:hint="eastAsia"/>
        </w:rPr>
        <w:t>重量为以</w:t>
      </w:r>
      <w:r w:rsidRPr="00187F43">
        <w:rPr>
          <w:rFonts w:hint="eastAsia"/>
        </w:rPr>
        <w:t>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作为因素来确定是否符合所要求的性能标准时采用的重量。</w:t>
      </w:r>
    </w:p>
    <w:p w14:paraId="59B5C778" w14:textId="77777777" w:rsidR="00DE3CB7" w:rsidRPr="00187F43" w:rsidRDefault="00DE3CB7" w:rsidP="00DE3CB7">
      <w:r w:rsidRPr="00187F43">
        <w:rPr>
          <w:rFonts w:hint="eastAsia"/>
        </w:rPr>
        <w:t>(b)V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必须由飞行试验来确定，用第</w:t>
      </w:r>
      <w:r w:rsidR="00A87E53" w:rsidRPr="00187F43">
        <w:rPr>
          <w:rFonts w:hint="eastAsia"/>
        </w:rPr>
        <w:t>HY</w:t>
      </w:r>
      <w:r w:rsidRPr="00187F43">
        <w:rPr>
          <w:rFonts w:hint="eastAsia"/>
        </w:rPr>
        <w:t>.2</w:t>
      </w:r>
      <w:r w:rsidR="00D01AE6" w:rsidRPr="00187F43">
        <w:t>6</w:t>
      </w:r>
      <w:r w:rsidRPr="00187F43">
        <w:rPr>
          <w:rFonts w:hint="eastAsia"/>
        </w:rPr>
        <w:t>01</w:t>
      </w:r>
      <w:r w:rsidRPr="00187F43">
        <w:rPr>
          <w:rFonts w:hint="eastAsia"/>
        </w:rPr>
        <w:t>条规定的程序并满足该条飞行特性要求。</w:t>
      </w:r>
    </w:p>
    <w:p w14:paraId="2DB23783" w14:textId="77777777" w:rsidR="00DE3CB7" w:rsidRPr="00187F43" w:rsidRDefault="00DE3CB7" w:rsidP="00DE3CB7">
      <w:r w:rsidRPr="00187F43">
        <w:rPr>
          <w:rFonts w:hint="eastAsia"/>
        </w:rPr>
        <w:t>(c)</w:t>
      </w:r>
      <w:r w:rsidRPr="00187F43">
        <w:rPr>
          <w:rFonts w:hint="eastAsia"/>
        </w:rPr>
        <w:t>单发无人机最大重量时的</w:t>
      </w:r>
      <w:r w:rsidRPr="00187F43">
        <w:rPr>
          <w:rFonts w:hint="eastAsia"/>
        </w:rPr>
        <w:t>V</w:t>
      </w:r>
      <w:r w:rsidRPr="00187F43">
        <w:rPr>
          <w:rFonts w:hint="eastAsia"/>
          <w:vertAlign w:val="subscript"/>
        </w:rPr>
        <w:t>S0</w:t>
      </w:r>
      <w:r w:rsidRPr="00187F43">
        <w:rPr>
          <w:rFonts w:hint="eastAsia"/>
        </w:rPr>
        <w:t>和</w:t>
      </w:r>
      <w:r w:rsidRPr="00187F43">
        <w:rPr>
          <w:rFonts w:hint="eastAsia"/>
        </w:rPr>
        <w:t>V</w:t>
      </w:r>
      <w:r w:rsidRPr="00187F43">
        <w:rPr>
          <w:rFonts w:hint="eastAsia"/>
          <w:vertAlign w:val="subscript"/>
        </w:rPr>
        <w:t>S1</w:t>
      </w:r>
      <w:r w:rsidRPr="00187F43">
        <w:rPr>
          <w:rFonts w:hint="eastAsia"/>
        </w:rPr>
        <w:t>不得超过</w:t>
      </w:r>
      <w:r w:rsidRPr="00187F43">
        <w:rPr>
          <w:rFonts w:hint="eastAsia"/>
        </w:rPr>
        <w:t>61</w:t>
      </w:r>
      <w:r w:rsidRPr="00187F43">
        <w:rPr>
          <w:rFonts w:hint="eastAsia"/>
        </w:rPr>
        <w:t>节：</w:t>
      </w:r>
    </w:p>
    <w:p w14:paraId="29086C2A" w14:textId="77777777" w:rsidR="00DE3CB7" w:rsidRPr="00187F43" w:rsidRDefault="00DE3CB7" w:rsidP="00DE3CB7"/>
    <w:p w14:paraId="432A5D5A" w14:textId="77777777" w:rsidR="00DE3CB7" w:rsidRPr="00187F43" w:rsidRDefault="00DE3CB7" w:rsidP="00B950FA">
      <w:pPr>
        <w:pStyle w:val="Heading4"/>
      </w:pPr>
      <w:bookmarkStart w:id="16" w:name="_Toc13495056"/>
      <w:r w:rsidRPr="00187F43">
        <w:rPr>
          <w:rFonts w:hint="eastAsia"/>
        </w:rPr>
        <w:t>第</w:t>
      </w:r>
      <w:r w:rsidR="00A87E53" w:rsidRPr="00187F43">
        <w:rPr>
          <w:rFonts w:hint="eastAsia"/>
        </w:rPr>
        <w:t>HY</w:t>
      </w:r>
      <w:r w:rsidRPr="00187F43">
        <w:rPr>
          <w:rFonts w:hint="eastAsia"/>
        </w:rPr>
        <w:t>.</w:t>
      </w:r>
      <w:r w:rsidR="00E51BED" w:rsidRPr="00187F43">
        <w:t>2103</w:t>
      </w:r>
      <w:r w:rsidRPr="00187F43">
        <w:rPr>
          <w:rFonts w:hint="eastAsia"/>
        </w:rPr>
        <w:t>条</w:t>
      </w:r>
      <w:r w:rsidRPr="00187F43">
        <w:t xml:space="preserve">  </w:t>
      </w:r>
      <w:r w:rsidRPr="00187F43">
        <w:rPr>
          <w:rFonts w:hint="eastAsia"/>
        </w:rPr>
        <w:t>最低示范速度</w:t>
      </w:r>
      <w:bookmarkEnd w:id="16"/>
    </w:p>
    <w:p w14:paraId="4B4C1438" w14:textId="77777777" w:rsidR="00DE3CB7" w:rsidRPr="00187F43" w:rsidRDefault="00DE3CB7" w:rsidP="00DE3CB7">
      <w:r w:rsidRPr="00187F43">
        <w:rPr>
          <w:rFonts w:hint="eastAsia"/>
        </w:rPr>
        <w:t>如果失速速度不能通过飞行试验进行表明，则将可以考虑“最小示范速度”。</w:t>
      </w:r>
    </w:p>
    <w:p w14:paraId="40B08FF8" w14:textId="77777777" w:rsidR="00DE3CB7" w:rsidRPr="00187F43" w:rsidRDefault="00DE3CB7" w:rsidP="00DE3CB7">
      <w:r w:rsidRPr="00187F43">
        <w:rPr>
          <w:rFonts w:hint="eastAsia"/>
        </w:rPr>
        <w:t>(a)</w:t>
      </w:r>
      <w:r w:rsidRPr="00187F43">
        <w:rPr>
          <w:rFonts w:hint="eastAsia"/>
        </w:rPr>
        <w:t>最低示范速度</w:t>
      </w:r>
      <w:proofErr w:type="spellStart"/>
      <w:r w:rsidRPr="00187F43">
        <w:rPr>
          <w:rFonts w:hint="eastAsia"/>
        </w:rPr>
        <w:t>V</w:t>
      </w:r>
      <w:r w:rsidRPr="00187F43">
        <w:rPr>
          <w:rFonts w:hint="eastAsia"/>
          <w:vertAlign w:val="subscript"/>
        </w:rPr>
        <w:t>min</w:t>
      </w:r>
      <w:proofErr w:type="spellEnd"/>
      <w:r w:rsidRPr="00187F43">
        <w:rPr>
          <w:rFonts w:hint="eastAsia"/>
          <w:vertAlign w:val="subscript"/>
        </w:rPr>
        <w:t xml:space="preserve"> DEMO</w:t>
      </w:r>
      <w:r w:rsidRPr="00187F43">
        <w:rPr>
          <w:rFonts w:hint="eastAsia"/>
        </w:rPr>
        <w:t>是申请人通过飞行测试证明的最低速度，同时可能调整或禁止飞行控制保护功能，使用第</w:t>
      </w:r>
      <w:r w:rsidR="00A87E53" w:rsidRPr="00187F43">
        <w:rPr>
          <w:rFonts w:hint="eastAsia"/>
        </w:rPr>
        <w:t>HY</w:t>
      </w:r>
      <w:r w:rsidRPr="00187F43">
        <w:rPr>
          <w:rFonts w:hint="eastAsia"/>
        </w:rPr>
        <w:t>.2</w:t>
      </w:r>
      <w:r w:rsidR="00D01AE6" w:rsidRPr="00187F43">
        <w:t>6</w:t>
      </w:r>
      <w:r w:rsidRPr="00187F43">
        <w:rPr>
          <w:rFonts w:hint="eastAsia"/>
        </w:rPr>
        <w:t>01</w:t>
      </w:r>
      <w:r w:rsidRPr="00187F43">
        <w:rPr>
          <w:rFonts w:hint="eastAsia"/>
        </w:rPr>
        <w:t>中规定程序并满足该条飞行特性的要求。</w:t>
      </w:r>
    </w:p>
    <w:p w14:paraId="508FFEF3" w14:textId="6A146067" w:rsidR="00DE3CB7" w:rsidRPr="00187F43" w:rsidRDefault="00DE3CB7" w:rsidP="00DE3CB7">
      <w:r w:rsidRPr="00187F43">
        <w:rPr>
          <w:rFonts w:hint="eastAsia"/>
        </w:rPr>
        <w:t>(b)</w:t>
      </w:r>
      <w:r w:rsidRPr="00187F43">
        <w:rPr>
          <w:rFonts w:hint="eastAsia"/>
        </w:rPr>
        <w:t>最低示范速度</w:t>
      </w:r>
      <w:proofErr w:type="spellStart"/>
      <w:r w:rsidRPr="00187F43">
        <w:rPr>
          <w:rFonts w:hint="eastAsia"/>
        </w:rPr>
        <w:t>V</w:t>
      </w:r>
      <w:r w:rsidRPr="00187F43">
        <w:rPr>
          <w:rFonts w:hint="eastAsia"/>
          <w:vertAlign w:val="subscript"/>
        </w:rPr>
        <w:t>min</w:t>
      </w:r>
      <w:proofErr w:type="spellEnd"/>
      <w:r w:rsidRPr="00187F43">
        <w:rPr>
          <w:rFonts w:hint="eastAsia"/>
          <w:vertAlign w:val="subscript"/>
        </w:rPr>
        <w:t xml:space="preserve"> DEMO</w:t>
      </w:r>
      <w:r w:rsidRPr="00187F43">
        <w:rPr>
          <w:rFonts w:hint="eastAsia"/>
        </w:rPr>
        <w:t>必须小于</w:t>
      </w:r>
      <w:r w:rsidR="00A87E53" w:rsidRPr="00187F43">
        <w:rPr>
          <w:rFonts w:hint="eastAsia"/>
        </w:rPr>
        <w:t>HY</w:t>
      </w:r>
      <w:r w:rsidRPr="00187F43">
        <w:rPr>
          <w:rFonts w:hint="eastAsia"/>
        </w:rPr>
        <w:t>.</w:t>
      </w:r>
      <w:r w:rsidR="00B307F5">
        <w:t>3014</w:t>
      </w:r>
      <w:r w:rsidRPr="00187F43">
        <w:rPr>
          <w:rFonts w:hint="eastAsia"/>
        </w:rPr>
        <w:t>中定义的飞行控制系统认定下的飞行包线保护允许的最小稳态飞行速度（起飞和着陆除外）的</w:t>
      </w:r>
      <w:r w:rsidRPr="00187F43">
        <w:rPr>
          <w:rFonts w:hint="eastAsia"/>
        </w:rPr>
        <w:t>r</w:t>
      </w:r>
      <w:r w:rsidRPr="00187F43">
        <w:rPr>
          <w:rFonts w:hint="eastAsia"/>
        </w:rPr>
        <w:t>倍。比率不得高于</w:t>
      </w:r>
      <w:r w:rsidRPr="00187F43">
        <w:rPr>
          <w:rFonts w:hint="eastAsia"/>
        </w:rPr>
        <w:t>0.95</w:t>
      </w:r>
      <w:r w:rsidRPr="00187F43">
        <w:rPr>
          <w:rFonts w:hint="eastAsia"/>
        </w:rPr>
        <w:t>，并应与审定机构商定。</w:t>
      </w:r>
    </w:p>
    <w:p w14:paraId="3F3492A9" w14:textId="77777777" w:rsidR="00DE3CB7" w:rsidRPr="00187F43" w:rsidRDefault="00DE3CB7" w:rsidP="00DE3CB7"/>
    <w:p w14:paraId="5EEB23D3" w14:textId="77777777" w:rsidR="00DE3CB7" w:rsidRPr="00187F43" w:rsidRDefault="00DE3CB7" w:rsidP="00B950FA">
      <w:pPr>
        <w:pStyle w:val="Heading4"/>
      </w:pPr>
      <w:bookmarkStart w:id="17" w:name="_Toc13495057"/>
      <w:r w:rsidRPr="00187F43">
        <w:rPr>
          <w:rFonts w:hint="eastAsia"/>
        </w:rPr>
        <w:lastRenderedPageBreak/>
        <w:t>第</w:t>
      </w:r>
      <w:r w:rsidR="00A87E53" w:rsidRPr="00187F43">
        <w:rPr>
          <w:rFonts w:hint="eastAsia"/>
        </w:rPr>
        <w:t>HY</w:t>
      </w:r>
      <w:r w:rsidRPr="00187F43">
        <w:rPr>
          <w:rFonts w:hint="eastAsia"/>
        </w:rPr>
        <w:t>.</w:t>
      </w:r>
      <w:r w:rsidR="00E51BED" w:rsidRPr="00187F43">
        <w:t>2104</w:t>
      </w:r>
      <w:r w:rsidRPr="00187F43">
        <w:rPr>
          <w:rFonts w:hint="eastAsia"/>
        </w:rPr>
        <w:t>条</w:t>
      </w:r>
      <w:r w:rsidRPr="00187F43">
        <w:rPr>
          <w:rFonts w:hint="eastAsia"/>
        </w:rPr>
        <w:t xml:space="preserve">  </w:t>
      </w:r>
      <w:r w:rsidRPr="00187F43">
        <w:rPr>
          <w:rFonts w:hint="eastAsia"/>
        </w:rPr>
        <w:t>起飞速度</w:t>
      </w:r>
      <w:bookmarkEnd w:id="17"/>
    </w:p>
    <w:p w14:paraId="7DCA4BF6" w14:textId="77777777" w:rsidR="00DE3CB7" w:rsidRPr="00187F43" w:rsidRDefault="00DE3CB7" w:rsidP="00DE3CB7">
      <w:r w:rsidRPr="00187F43">
        <w:rPr>
          <w:rFonts w:hint="eastAsia"/>
        </w:rPr>
        <w:t>(a)</w:t>
      </w:r>
      <w:r w:rsidRPr="00187F43">
        <w:rPr>
          <w:rFonts w:hint="eastAsia"/>
        </w:rPr>
        <w:t>抬前轮速度</w:t>
      </w:r>
      <w:r w:rsidRPr="00187F43">
        <w:rPr>
          <w:rFonts w:hint="eastAsia"/>
        </w:rPr>
        <w:t>V</w:t>
      </w:r>
      <w:r w:rsidRPr="00187F43">
        <w:rPr>
          <w:rFonts w:hint="eastAsia"/>
          <w:vertAlign w:val="subscript"/>
        </w:rPr>
        <w:t>R</w:t>
      </w:r>
      <w:r w:rsidRPr="00187F43">
        <w:rPr>
          <w:rFonts w:hint="eastAsia"/>
        </w:rPr>
        <w:t>是飞行控制系统发出指令使无人机升离道面的速度。对单发陆上无人机，</w:t>
      </w:r>
      <w:r w:rsidRPr="00187F43">
        <w:rPr>
          <w:rFonts w:hint="eastAsia"/>
        </w:rPr>
        <w:t>V</w:t>
      </w:r>
      <w:r w:rsidRPr="00187F43">
        <w:rPr>
          <w:rFonts w:hint="eastAsia"/>
          <w:vertAlign w:val="subscript"/>
        </w:rPr>
        <w:t>R</w:t>
      </w:r>
      <w:r w:rsidRPr="00187F43">
        <w:rPr>
          <w:rFonts w:hint="eastAsia"/>
        </w:rPr>
        <w:t>必须不小于</w:t>
      </w:r>
      <w:r w:rsidRPr="00187F43">
        <w:rPr>
          <w:rFonts w:hint="eastAsia"/>
        </w:rPr>
        <w:t>V</w:t>
      </w:r>
      <w:r w:rsidRPr="00187F43">
        <w:rPr>
          <w:rFonts w:hint="eastAsia"/>
          <w:vertAlign w:val="subscript"/>
        </w:rPr>
        <w:t>S1</w:t>
      </w:r>
      <w:r w:rsidRPr="00187F43">
        <w:rPr>
          <w:rFonts w:hint="eastAsia"/>
        </w:rPr>
        <w:t>；</w:t>
      </w:r>
    </w:p>
    <w:p w14:paraId="54D1154D" w14:textId="77777777" w:rsidR="00DE3CB7" w:rsidRPr="00187F43" w:rsidRDefault="00DE3CB7" w:rsidP="00DE3CB7">
      <w:r w:rsidRPr="00187F43">
        <w:rPr>
          <w:rFonts w:hint="eastAsia"/>
        </w:rPr>
        <w:t>(b)</w:t>
      </w:r>
      <w:r w:rsidRPr="00187F43">
        <w:rPr>
          <w:rFonts w:hint="eastAsia"/>
        </w:rPr>
        <w:t>达到高于起飞表面</w:t>
      </w:r>
      <w:r w:rsidRPr="00187F43">
        <w:rPr>
          <w:rFonts w:hint="eastAsia"/>
        </w:rPr>
        <w:t>15</w:t>
      </w:r>
      <w:r w:rsidRPr="00187F43">
        <w:rPr>
          <w:rFonts w:hint="eastAsia"/>
        </w:rPr>
        <w:t>米（</w:t>
      </w:r>
      <w:r w:rsidRPr="00187F43">
        <w:rPr>
          <w:rFonts w:hint="eastAsia"/>
        </w:rPr>
        <w:t>50</w:t>
      </w:r>
      <w:r w:rsidRPr="00187F43">
        <w:rPr>
          <w:rFonts w:hint="eastAsia"/>
        </w:rPr>
        <w:t>英尺）时，无人机达到的速度必须不小于：</w:t>
      </w:r>
    </w:p>
    <w:p w14:paraId="742B0B67" w14:textId="77777777" w:rsidR="00DE3CB7" w:rsidRPr="00187F43" w:rsidRDefault="00DE3CB7" w:rsidP="00DE3CB7">
      <w:r w:rsidRPr="00187F43">
        <w:rPr>
          <w:rFonts w:hint="eastAsia"/>
        </w:rPr>
        <w:t>(1)</w:t>
      </w:r>
      <w:r w:rsidRPr="00187F43">
        <w:rPr>
          <w:rFonts w:hint="eastAsia"/>
        </w:rPr>
        <w:t>对于单发无人机，下列中大者：</w:t>
      </w:r>
    </w:p>
    <w:p w14:paraId="326165DB" w14:textId="77777777" w:rsidR="00DE3CB7" w:rsidRPr="00187F43" w:rsidRDefault="00DE3CB7" w:rsidP="00DE3CB7">
      <w:r w:rsidRPr="00187F43">
        <w:rPr>
          <w:rFonts w:hint="eastAsia"/>
        </w:rPr>
        <w:t>(</w:t>
      </w:r>
      <w:proofErr w:type="spellStart"/>
      <w:r w:rsidRPr="00187F43">
        <w:rPr>
          <w:rFonts w:hint="eastAsia"/>
        </w:rPr>
        <w:t>i</w:t>
      </w:r>
      <w:proofErr w:type="spellEnd"/>
      <w:r w:rsidRPr="00187F43">
        <w:rPr>
          <w:rFonts w:hint="eastAsia"/>
        </w:rPr>
        <w:t>)</w:t>
      </w:r>
      <w:r w:rsidRPr="00187F43">
        <w:rPr>
          <w:rFonts w:hint="eastAsia"/>
        </w:rPr>
        <w:t>在包括紊流和发动机完全失效的所有合理预期情况下，表明是安全的速度；或</w:t>
      </w:r>
    </w:p>
    <w:p w14:paraId="5D8D4AB7" w14:textId="77777777" w:rsidR="00DE3CB7" w:rsidRPr="00187F43" w:rsidRDefault="00DE3CB7" w:rsidP="00DE3CB7">
      <w:r w:rsidRPr="00187F43">
        <w:rPr>
          <w:rFonts w:hint="eastAsia"/>
        </w:rPr>
        <w:t>(ii)1.20V</w:t>
      </w:r>
      <w:r w:rsidRPr="00187F43">
        <w:rPr>
          <w:rFonts w:hint="eastAsia"/>
          <w:vertAlign w:val="subscript"/>
        </w:rPr>
        <w:t>S1</w:t>
      </w:r>
      <w:r w:rsidRPr="00187F43">
        <w:rPr>
          <w:rFonts w:hint="eastAsia"/>
        </w:rPr>
        <w:t>。</w:t>
      </w:r>
    </w:p>
    <w:p w14:paraId="10782540" w14:textId="77777777" w:rsidR="00DE3CB7" w:rsidRPr="00187F43" w:rsidRDefault="00DE3CB7" w:rsidP="00DE3CB7"/>
    <w:p w14:paraId="6C39C8C3" w14:textId="77777777" w:rsidR="00DE3CB7" w:rsidRPr="00187F43" w:rsidRDefault="00DE3CB7" w:rsidP="00B950FA">
      <w:pPr>
        <w:pStyle w:val="Heading4"/>
      </w:pPr>
      <w:bookmarkStart w:id="18" w:name="_Toc13495058"/>
      <w:r w:rsidRPr="00187F43">
        <w:rPr>
          <w:rFonts w:hint="eastAsia"/>
        </w:rPr>
        <w:t>第</w:t>
      </w:r>
      <w:r w:rsidR="00A87E53" w:rsidRPr="00187F43">
        <w:rPr>
          <w:rFonts w:hint="eastAsia"/>
        </w:rPr>
        <w:t>HY</w:t>
      </w:r>
      <w:r w:rsidRPr="00187F43">
        <w:rPr>
          <w:rFonts w:hint="eastAsia"/>
        </w:rPr>
        <w:t>.</w:t>
      </w:r>
      <w:r w:rsidR="00E51BED" w:rsidRPr="00187F43">
        <w:t>2105</w:t>
      </w:r>
      <w:r w:rsidRPr="00187F43">
        <w:rPr>
          <w:rFonts w:hint="eastAsia"/>
        </w:rPr>
        <w:t>条</w:t>
      </w:r>
      <w:r w:rsidRPr="00187F43">
        <w:rPr>
          <w:rFonts w:hint="eastAsia"/>
        </w:rPr>
        <w:t xml:space="preserve">  </w:t>
      </w:r>
      <w:r w:rsidRPr="00187F43">
        <w:rPr>
          <w:rFonts w:hint="eastAsia"/>
        </w:rPr>
        <w:t>起飞性能</w:t>
      </w:r>
      <w:bookmarkEnd w:id="18"/>
    </w:p>
    <w:p w14:paraId="7FD7C9BC" w14:textId="77777777" w:rsidR="00DE3CB7" w:rsidRPr="00187F43" w:rsidRDefault="00DE3CB7" w:rsidP="00DE3CB7">
      <w:r w:rsidRPr="00187F43">
        <w:rPr>
          <w:rFonts w:hint="eastAsia"/>
        </w:rPr>
        <w:t>(a)</w:t>
      </w:r>
      <w:r w:rsidRPr="00187F43">
        <w:rPr>
          <w:rFonts w:hint="eastAsia"/>
        </w:rPr>
        <w:t>起飞距离按本条</w:t>
      </w:r>
      <w:r w:rsidRPr="00187F43">
        <w:rPr>
          <w:rFonts w:hint="eastAsia"/>
        </w:rPr>
        <w:t>(b)</w:t>
      </w:r>
      <w:r w:rsidRPr="00187F43">
        <w:rPr>
          <w:rFonts w:hint="eastAsia"/>
        </w:rPr>
        <w:t>的规定确定，并用第</w:t>
      </w:r>
      <w:r w:rsidR="00A87E53" w:rsidRPr="00187F43">
        <w:rPr>
          <w:rFonts w:hint="eastAsia"/>
        </w:rPr>
        <w:t>HY</w:t>
      </w:r>
      <w:r w:rsidR="00D01AE6" w:rsidRPr="00187F43">
        <w:rPr>
          <w:rFonts w:hint="eastAsia"/>
        </w:rPr>
        <w:t>.2104</w:t>
      </w:r>
      <w:r w:rsidRPr="00187F43">
        <w:rPr>
          <w:rFonts w:hint="eastAsia"/>
        </w:rPr>
        <w:t>条</w:t>
      </w:r>
      <w:r w:rsidRPr="00187F43">
        <w:rPr>
          <w:rFonts w:hint="eastAsia"/>
        </w:rPr>
        <w:t>(a)</w:t>
      </w:r>
      <w:r w:rsidRPr="00187F43">
        <w:rPr>
          <w:rFonts w:hint="eastAsia"/>
        </w:rPr>
        <w:t>和</w:t>
      </w:r>
      <w:r w:rsidRPr="00187F43">
        <w:rPr>
          <w:rFonts w:hint="eastAsia"/>
        </w:rPr>
        <w:t>(b)</w:t>
      </w:r>
      <w:r w:rsidRPr="00187F43">
        <w:rPr>
          <w:rFonts w:hint="eastAsia"/>
        </w:rPr>
        <w:t>规定的速度。</w:t>
      </w:r>
    </w:p>
    <w:p w14:paraId="14633CE4" w14:textId="77777777" w:rsidR="00DE3CB7" w:rsidRPr="00187F43" w:rsidRDefault="00DE3CB7" w:rsidP="00DE3CB7">
      <w:r w:rsidRPr="00187F43">
        <w:rPr>
          <w:rFonts w:hint="eastAsia"/>
        </w:rPr>
        <w:t>(b)</w:t>
      </w:r>
      <w:r w:rsidRPr="00187F43">
        <w:rPr>
          <w:rFonts w:hint="eastAsia"/>
        </w:rPr>
        <w:t>起飞并爬升到高于起飞表面</w:t>
      </w:r>
      <w:r w:rsidRPr="00187F43">
        <w:rPr>
          <w:rFonts w:hint="eastAsia"/>
        </w:rPr>
        <w:t>15</w:t>
      </w:r>
      <w:r w:rsidRPr="00187F43">
        <w:rPr>
          <w:rFonts w:hint="eastAsia"/>
        </w:rPr>
        <w:t>米（</w:t>
      </w:r>
      <w:r w:rsidRPr="00187F43">
        <w:rPr>
          <w:rFonts w:hint="eastAsia"/>
        </w:rPr>
        <w:t>50</w:t>
      </w:r>
      <w:r w:rsidRPr="00187F43">
        <w:rPr>
          <w:rFonts w:hint="eastAsia"/>
        </w:rPr>
        <w:t>英尺）所需的距离必须在下列条件下针对起飞运行限制内的每一重量、高度、温度确定：</w:t>
      </w:r>
    </w:p>
    <w:p w14:paraId="3E23B997" w14:textId="77777777" w:rsidR="00DE3CB7" w:rsidRPr="00187F43" w:rsidRDefault="00DE3CB7" w:rsidP="00DE3CB7">
      <w:r w:rsidRPr="00187F43">
        <w:rPr>
          <w:rFonts w:hint="eastAsia"/>
        </w:rPr>
        <w:t>(1)</w:t>
      </w:r>
      <w:r w:rsidRPr="00187F43">
        <w:rPr>
          <w:rFonts w:hint="eastAsia"/>
        </w:rPr>
        <w:t>发动机为起飞功率；</w:t>
      </w:r>
    </w:p>
    <w:p w14:paraId="7B93A99F" w14:textId="77777777" w:rsidR="00DE3CB7" w:rsidRPr="00187F43" w:rsidRDefault="00DE3CB7" w:rsidP="00DE3CB7">
      <w:r w:rsidRPr="00187F43">
        <w:rPr>
          <w:rFonts w:hint="eastAsia"/>
        </w:rPr>
        <w:t>(2)</w:t>
      </w:r>
      <w:r w:rsidRPr="00187F43">
        <w:rPr>
          <w:rFonts w:hint="eastAsia"/>
        </w:rPr>
        <w:t>襟翼为起飞位置；和</w:t>
      </w:r>
    </w:p>
    <w:p w14:paraId="6ADF3BCF" w14:textId="77777777" w:rsidR="00DE3CB7" w:rsidRPr="00187F43" w:rsidRDefault="00DE3CB7" w:rsidP="00DE3CB7">
      <w:r w:rsidRPr="00187F43">
        <w:rPr>
          <w:rFonts w:hint="eastAsia"/>
        </w:rPr>
        <w:t>(3)</w:t>
      </w:r>
      <w:r w:rsidRPr="00187F43">
        <w:rPr>
          <w:rFonts w:hint="eastAsia"/>
        </w:rPr>
        <w:t>起落架放下。</w:t>
      </w:r>
    </w:p>
    <w:p w14:paraId="11066891" w14:textId="77777777" w:rsidR="00DE3CB7" w:rsidRPr="00187F43" w:rsidRDefault="00DE3CB7" w:rsidP="00DE3CB7"/>
    <w:p w14:paraId="3DE63999" w14:textId="77777777" w:rsidR="00DE3CB7" w:rsidRPr="00187F43" w:rsidRDefault="00DE3CB7" w:rsidP="00B950FA">
      <w:pPr>
        <w:pStyle w:val="Heading4"/>
      </w:pPr>
      <w:bookmarkStart w:id="19" w:name="_Toc13495059"/>
      <w:r w:rsidRPr="00187F43">
        <w:rPr>
          <w:rFonts w:hint="eastAsia"/>
        </w:rPr>
        <w:t>第</w:t>
      </w:r>
      <w:r w:rsidR="00A87E53" w:rsidRPr="00187F43">
        <w:rPr>
          <w:rFonts w:hint="eastAsia"/>
        </w:rPr>
        <w:t>HY</w:t>
      </w:r>
      <w:r w:rsidRPr="00187F43">
        <w:rPr>
          <w:rFonts w:hint="eastAsia"/>
        </w:rPr>
        <w:t>.</w:t>
      </w:r>
      <w:r w:rsidR="00E51BED" w:rsidRPr="00187F43">
        <w:rPr>
          <w:rFonts w:hint="eastAsia"/>
        </w:rPr>
        <w:t>2106</w:t>
      </w:r>
      <w:r w:rsidRPr="00187F43">
        <w:rPr>
          <w:rFonts w:hint="eastAsia"/>
        </w:rPr>
        <w:t>条</w:t>
      </w:r>
      <w:r w:rsidRPr="00187F43">
        <w:rPr>
          <w:rFonts w:hint="eastAsia"/>
        </w:rPr>
        <w:t xml:space="preserve">  </w:t>
      </w:r>
      <w:r w:rsidRPr="00187F43">
        <w:rPr>
          <w:rFonts w:hint="eastAsia"/>
        </w:rPr>
        <w:t>加速</w:t>
      </w:r>
      <w:r w:rsidRPr="00187F43">
        <w:rPr>
          <w:rFonts w:hint="eastAsia"/>
        </w:rPr>
        <w:t>-</w:t>
      </w:r>
      <w:r w:rsidRPr="00187F43">
        <w:rPr>
          <w:rFonts w:hint="eastAsia"/>
        </w:rPr>
        <w:t>停止距离</w:t>
      </w:r>
      <w:bookmarkEnd w:id="19"/>
    </w:p>
    <w:p w14:paraId="443C81E4" w14:textId="77777777" w:rsidR="00DE3CB7" w:rsidRPr="00187F43" w:rsidRDefault="00DE3CB7" w:rsidP="00DE3CB7">
      <w:r w:rsidRPr="00187F43">
        <w:rPr>
          <w:rFonts w:hint="eastAsia"/>
        </w:rPr>
        <w:t>必须按下述规定确定加速</w:t>
      </w:r>
      <w:r w:rsidRPr="00187F43">
        <w:rPr>
          <w:rFonts w:hint="eastAsia"/>
        </w:rPr>
        <w:t>-</w:t>
      </w:r>
      <w:r w:rsidRPr="00187F43">
        <w:rPr>
          <w:rFonts w:hint="eastAsia"/>
        </w:rPr>
        <w:t>停止距离：</w:t>
      </w:r>
    </w:p>
    <w:p w14:paraId="604FE377" w14:textId="77777777" w:rsidR="00DE3CB7" w:rsidRPr="00187F43" w:rsidRDefault="00DE3CB7" w:rsidP="00DE3CB7">
      <w:r w:rsidRPr="00187F43">
        <w:rPr>
          <w:rFonts w:hint="eastAsia"/>
        </w:rPr>
        <w:t>(a)</w:t>
      </w:r>
      <w:r w:rsidRPr="00187F43">
        <w:rPr>
          <w:rFonts w:hint="eastAsia"/>
        </w:rPr>
        <w:t>加速</w:t>
      </w:r>
      <w:r w:rsidRPr="00187F43">
        <w:rPr>
          <w:rFonts w:hint="eastAsia"/>
        </w:rPr>
        <w:t>-</w:t>
      </w:r>
      <w:r w:rsidRPr="00187F43">
        <w:rPr>
          <w:rFonts w:hint="eastAsia"/>
        </w:rPr>
        <w:t>停止距离是下列所需距离之和：</w:t>
      </w:r>
    </w:p>
    <w:p w14:paraId="73D62BB0" w14:textId="77777777" w:rsidR="00DE3CB7" w:rsidRPr="00187F43" w:rsidRDefault="00DE3CB7" w:rsidP="00DE3CB7">
      <w:r w:rsidRPr="00187F43">
        <w:rPr>
          <w:rFonts w:hint="eastAsia"/>
        </w:rPr>
        <w:t>(1)</w:t>
      </w:r>
      <w:r w:rsidRPr="00187F43">
        <w:rPr>
          <w:rFonts w:hint="eastAsia"/>
        </w:rPr>
        <w:t>发动机工作从静止起点加速到</w:t>
      </w:r>
      <w:r w:rsidRPr="00187F43">
        <w:rPr>
          <w:rFonts w:hint="eastAsia"/>
        </w:rPr>
        <w:t>V</w:t>
      </w:r>
      <w:r w:rsidRPr="00187F43">
        <w:rPr>
          <w:rFonts w:hint="eastAsia"/>
          <w:vertAlign w:val="subscript"/>
        </w:rPr>
        <w:t>EF</w:t>
      </w:r>
      <w:r w:rsidRPr="00187F43">
        <w:rPr>
          <w:rFonts w:hint="eastAsia"/>
        </w:rPr>
        <w:t>；</w:t>
      </w:r>
    </w:p>
    <w:p w14:paraId="7A56E882" w14:textId="77777777" w:rsidR="00DE3CB7" w:rsidRPr="00187F43" w:rsidRDefault="00DE3CB7" w:rsidP="00DE3CB7">
      <w:r w:rsidRPr="00187F43">
        <w:rPr>
          <w:rFonts w:hint="eastAsia"/>
        </w:rPr>
        <w:t>(2)</w:t>
      </w:r>
      <w:r w:rsidRPr="00187F43">
        <w:rPr>
          <w:rFonts w:hint="eastAsia"/>
        </w:rPr>
        <w:t>假定临界发动机在</w:t>
      </w:r>
      <w:r w:rsidRPr="00187F43">
        <w:rPr>
          <w:rFonts w:hint="eastAsia"/>
        </w:rPr>
        <w:t>V</w:t>
      </w:r>
      <w:r w:rsidRPr="00187F43">
        <w:rPr>
          <w:rFonts w:hint="eastAsia"/>
          <w:vertAlign w:val="subscript"/>
        </w:rPr>
        <w:t>EF</w:t>
      </w:r>
      <w:r w:rsidRPr="00187F43">
        <w:rPr>
          <w:rFonts w:hint="eastAsia"/>
        </w:rPr>
        <w:t>失效，无人机从</w:t>
      </w:r>
      <w:r w:rsidRPr="00187F43">
        <w:rPr>
          <w:rFonts w:hint="eastAsia"/>
        </w:rPr>
        <w:t>V</w:t>
      </w:r>
      <w:r w:rsidRPr="00187F43">
        <w:rPr>
          <w:rFonts w:hint="eastAsia"/>
          <w:vertAlign w:val="subscript"/>
        </w:rPr>
        <w:t>EF</w:t>
      </w:r>
      <w:r w:rsidRPr="00187F43">
        <w:rPr>
          <w:rFonts w:hint="eastAsia"/>
        </w:rPr>
        <w:t>加速到</w:t>
      </w:r>
      <w:r w:rsidRPr="00187F43">
        <w:rPr>
          <w:rFonts w:hint="eastAsia"/>
        </w:rPr>
        <w:t>V</w:t>
      </w:r>
      <w:r w:rsidRPr="00187F43">
        <w:rPr>
          <w:rFonts w:hint="eastAsia"/>
          <w:vertAlign w:val="subscript"/>
        </w:rPr>
        <w:t>1</w:t>
      </w:r>
      <w:r w:rsidRPr="00187F43">
        <w:rPr>
          <w:rFonts w:hint="eastAsia"/>
        </w:rPr>
        <w:t>；和</w:t>
      </w:r>
    </w:p>
    <w:p w14:paraId="7322C0E1" w14:textId="77777777" w:rsidR="00DE3CB7" w:rsidRPr="00187F43" w:rsidRDefault="00DE3CB7" w:rsidP="00DE3CB7">
      <w:r w:rsidRPr="00187F43">
        <w:rPr>
          <w:rFonts w:hint="eastAsia"/>
        </w:rPr>
        <w:t>(3)</w:t>
      </w:r>
      <w:r w:rsidRPr="00187F43">
        <w:rPr>
          <w:rFonts w:hint="eastAsia"/>
        </w:rPr>
        <w:t>从达到</w:t>
      </w:r>
      <w:r w:rsidRPr="00187F43">
        <w:rPr>
          <w:rFonts w:hint="eastAsia"/>
        </w:rPr>
        <w:t>V</w:t>
      </w:r>
      <w:r w:rsidRPr="00187F43">
        <w:rPr>
          <w:rFonts w:hint="eastAsia"/>
          <w:vertAlign w:val="subscript"/>
        </w:rPr>
        <w:t>1</w:t>
      </w:r>
      <w:r w:rsidRPr="00187F43">
        <w:rPr>
          <w:rFonts w:hint="eastAsia"/>
        </w:rPr>
        <w:t>点继续至完全停止。</w:t>
      </w:r>
    </w:p>
    <w:p w14:paraId="174E691C" w14:textId="77777777" w:rsidR="00DE3CB7" w:rsidRPr="00187F43" w:rsidRDefault="00DE3CB7" w:rsidP="00DE3CB7">
      <w:r w:rsidRPr="00187F43">
        <w:rPr>
          <w:rFonts w:hint="eastAsia"/>
        </w:rPr>
        <w:t>(b)</w:t>
      </w:r>
      <w:r w:rsidRPr="00187F43">
        <w:rPr>
          <w:rFonts w:hint="eastAsia"/>
        </w:rPr>
        <w:t>可使用机轮刹车以外的手段来确定加速</w:t>
      </w:r>
      <w:r w:rsidRPr="00187F43">
        <w:rPr>
          <w:rFonts w:hint="eastAsia"/>
        </w:rPr>
        <w:t>-</w:t>
      </w:r>
      <w:r w:rsidRPr="00187F43">
        <w:rPr>
          <w:rFonts w:hint="eastAsia"/>
        </w:rPr>
        <w:t>停止距离，只要这种手段：</w:t>
      </w:r>
    </w:p>
    <w:p w14:paraId="362303E8" w14:textId="77777777" w:rsidR="00DE3CB7" w:rsidRPr="00187F43" w:rsidRDefault="00DE3CB7" w:rsidP="00DE3CB7">
      <w:r w:rsidRPr="00187F43">
        <w:rPr>
          <w:rFonts w:hint="eastAsia"/>
        </w:rPr>
        <w:t>(1)</w:t>
      </w:r>
      <w:r w:rsidRPr="00187F43">
        <w:rPr>
          <w:rFonts w:hint="eastAsia"/>
        </w:rPr>
        <w:t>安全可靠；</w:t>
      </w:r>
    </w:p>
    <w:p w14:paraId="78599F9D" w14:textId="77777777" w:rsidR="00DE3CB7" w:rsidRPr="00187F43" w:rsidRDefault="00DE3CB7" w:rsidP="00DE3CB7">
      <w:r w:rsidRPr="00187F43">
        <w:rPr>
          <w:rFonts w:hint="eastAsia"/>
        </w:rPr>
        <w:t>(2)</w:t>
      </w:r>
      <w:r w:rsidRPr="00187F43">
        <w:rPr>
          <w:rFonts w:hint="eastAsia"/>
        </w:rPr>
        <w:t>在正常运行条件下可望获得一贯的效果；</w:t>
      </w:r>
    </w:p>
    <w:p w14:paraId="214D3D0D" w14:textId="77777777" w:rsidR="00DE3CB7" w:rsidRPr="00187F43" w:rsidRDefault="00DE3CB7" w:rsidP="00DE3CB7">
      <w:r w:rsidRPr="00187F43">
        <w:rPr>
          <w:rFonts w:hint="eastAsia"/>
        </w:rPr>
        <w:t>(3)</w:t>
      </w:r>
      <w:r w:rsidRPr="00187F43">
        <w:rPr>
          <w:rFonts w:hint="eastAsia"/>
        </w:rPr>
        <w:t>对</w:t>
      </w:r>
      <w:r w:rsidR="00445359" w:rsidRPr="00187F43">
        <w:rPr>
          <w:rFonts w:hint="eastAsia"/>
        </w:rPr>
        <w:t>控制</w:t>
      </w:r>
      <w:r w:rsidRPr="00187F43">
        <w:rPr>
          <w:rFonts w:hint="eastAsia"/>
        </w:rPr>
        <w:t>飞机不需要特殊技巧。</w:t>
      </w:r>
    </w:p>
    <w:p w14:paraId="2B2BEEAB" w14:textId="77777777" w:rsidR="00DE3CB7" w:rsidRPr="00187F43" w:rsidRDefault="00DE3CB7" w:rsidP="00DE3CB7"/>
    <w:p w14:paraId="4F6FF2E2" w14:textId="77777777" w:rsidR="00DE3CB7" w:rsidRPr="00187F43" w:rsidRDefault="00DE3CB7" w:rsidP="00B950FA">
      <w:pPr>
        <w:pStyle w:val="Heading4"/>
      </w:pPr>
      <w:bookmarkStart w:id="20" w:name="_Toc13495060"/>
      <w:r w:rsidRPr="00187F43">
        <w:rPr>
          <w:rFonts w:hint="eastAsia"/>
        </w:rPr>
        <w:t>第</w:t>
      </w:r>
      <w:r w:rsidR="00A87E53" w:rsidRPr="00187F43">
        <w:rPr>
          <w:rFonts w:hint="eastAsia"/>
        </w:rPr>
        <w:t>HY</w:t>
      </w:r>
      <w:r w:rsidRPr="00187F43">
        <w:rPr>
          <w:rFonts w:hint="eastAsia"/>
        </w:rPr>
        <w:t>.</w:t>
      </w:r>
      <w:r w:rsidR="00E51BED" w:rsidRPr="00187F43">
        <w:t>2107</w:t>
      </w:r>
      <w:r w:rsidRPr="00187F43">
        <w:rPr>
          <w:rFonts w:hint="eastAsia"/>
        </w:rPr>
        <w:t>条</w:t>
      </w:r>
      <w:r w:rsidRPr="00187F43">
        <w:rPr>
          <w:rFonts w:hint="eastAsia"/>
        </w:rPr>
        <w:t xml:space="preserve">  </w:t>
      </w:r>
      <w:r w:rsidRPr="00187F43">
        <w:rPr>
          <w:rFonts w:hint="eastAsia"/>
        </w:rPr>
        <w:t>爬升：总则</w:t>
      </w:r>
      <w:bookmarkEnd w:id="20"/>
    </w:p>
    <w:p w14:paraId="14C59D00" w14:textId="77777777" w:rsidR="00DE3CB7" w:rsidRPr="00187F43" w:rsidRDefault="00DE3CB7" w:rsidP="00DE3CB7">
      <w:r w:rsidRPr="00187F43">
        <w:rPr>
          <w:rFonts w:hint="eastAsia"/>
        </w:rPr>
        <w:t>(a)</w:t>
      </w:r>
      <w:r w:rsidRPr="00187F43">
        <w:rPr>
          <w:rFonts w:hint="eastAsia"/>
        </w:rPr>
        <w:t>必须按下列规定表明符合第</w:t>
      </w:r>
      <w:r w:rsidR="00A87E53" w:rsidRPr="00187F43">
        <w:rPr>
          <w:rFonts w:hint="eastAsia"/>
        </w:rPr>
        <w:t>HY</w:t>
      </w:r>
      <w:r w:rsidRPr="00187F43">
        <w:rPr>
          <w:rFonts w:hint="eastAsia"/>
        </w:rPr>
        <w:t>.</w:t>
      </w:r>
      <w:r w:rsidR="00D01AE6" w:rsidRPr="00187F43">
        <w:t>2108</w:t>
      </w:r>
      <w:r w:rsidRPr="00187F43">
        <w:rPr>
          <w:rFonts w:hint="eastAsia"/>
        </w:rPr>
        <w:t>条、第</w:t>
      </w:r>
      <w:r w:rsidR="00A87E53" w:rsidRPr="00187F43">
        <w:rPr>
          <w:rFonts w:hint="eastAsia"/>
        </w:rPr>
        <w:t>HY</w:t>
      </w:r>
      <w:r w:rsidRPr="00187F43">
        <w:rPr>
          <w:rFonts w:hint="eastAsia"/>
        </w:rPr>
        <w:t>.</w:t>
      </w:r>
      <w:r w:rsidR="00D01AE6" w:rsidRPr="00187F43">
        <w:t>2109</w:t>
      </w:r>
      <w:r w:rsidRPr="00187F43">
        <w:rPr>
          <w:rFonts w:hint="eastAsia"/>
        </w:rPr>
        <w:t>条和第</w:t>
      </w:r>
      <w:r w:rsidR="00A87E53" w:rsidRPr="00187F43">
        <w:rPr>
          <w:rFonts w:hint="eastAsia"/>
        </w:rPr>
        <w:t>HY</w:t>
      </w:r>
      <w:r w:rsidRPr="00187F43">
        <w:rPr>
          <w:rFonts w:hint="eastAsia"/>
        </w:rPr>
        <w:t>.</w:t>
      </w:r>
      <w:r w:rsidR="00D01AE6" w:rsidRPr="00187F43">
        <w:t>2113</w:t>
      </w:r>
      <w:r w:rsidRPr="00187F43">
        <w:rPr>
          <w:rFonts w:hint="eastAsia"/>
        </w:rPr>
        <w:t>条的要求：</w:t>
      </w:r>
    </w:p>
    <w:p w14:paraId="7C24B4C1" w14:textId="77777777" w:rsidR="00DE3CB7" w:rsidRPr="00187F43" w:rsidRDefault="00DE3CB7" w:rsidP="00DE3CB7">
      <w:r w:rsidRPr="00187F43">
        <w:rPr>
          <w:rFonts w:hint="eastAsia"/>
        </w:rPr>
        <w:t>(1)</w:t>
      </w:r>
      <w:r w:rsidRPr="00187F43">
        <w:rPr>
          <w:rFonts w:hint="eastAsia"/>
        </w:rPr>
        <w:t>无地效；和</w:t>
      </w:r>
    </w:p>
    <w:p w14:paraId="27375351" w14:textId="77777777" w:rsidR="00DE3CB7" w:rsidRPr="00187F43" w:rsidRDefault="00DE3CB7" w:rsidP="00DE3CB7">
      <w:r w:rsidRPr="00187F43">
        <w:rPr>
          <w:rFonts w:hint="eastAsia"/>
        </w:rPr>
        <w:t>(2)</w:t>
      </w:r>
      <w:r w:rsidRPr="00187F43">
        <w:rPr>
          <w:rFonts w:hint="eastAsia"/>
        </w:rPr>
        <w:t>不小于演示符合第</w:t>
      </w:r>
      <w:r w:rsidR="00A87E53" w:rsidRPr="00187F43">
        <w:rPr>
          <w:rFonts w:hint="eastAsia"/>
        </w:rPr>
        <w:t>HY</w:t>
      </w:r>
      <w:r w:rsidRPr="00187F43">
        <w:rPr>
          <w:rFonts w:hint="eastAsia"/>
        </w:rPr>
        <w:t>.</w:t>
      </w:r>
      <w:r w:rsidR="00D01AE6" w:rsidRPr="00187F43">
        <w:t>3251</w:t>
      </w:r>
      <w:r w:rsidRPr="00187F43">
        <w:rPr>
          <w:rFonts w:hint="eastAsia"/>
        </w:rPr>
        <w:t>条至第</w:t>
      </w:r>
      <w:r w:rsidR="00A87E53" w:rsidRPr="00187F43">
        <w:rPr>
          <w:rFonts w:hint="eastAsia"/>
        </w:rPr>
        <w:t>HY</w:t>
      </w:r>
      <w:r w:rsidRPr="00187F43">
        <w:rPr>
          <w:rFonts w:hint="eastAsia"/>
        </w:rPr>
        <w:t>.</w:t>
      </w:r>
      <w:r w:rsidR="00D01AE6" w:rsidRPr="00187F43">
        <w:t>3253</w:t>
      </w:r>
      <w:r w:rsidRPr="00187F43">
        <w:rPr>
          <w:rFonts w:hint="eastAsia"/>
        </w:rPr>
        <w:t>条的动力装置冷却试验时的速度。</w:t>
      </w:r>
    </w:p>
    <w:p w14:paraId="10840001" w14:textId="77777777" w:rsidR="00DE3CB7" w:rsidRPr="00187F43" w:rsidRDefault="00DE3CB7" w:rsidP="00DE3CB7">
      <w:r w:rsidRPr="00187F43">
        <w:rPr>
          <w:rFonts w:hint="eastAsia"/>
        </w:rPr>
        <w:t>(b)</w:t>
      </w:r>
      <w:r w:rsidRPr="00187F43">
        <w:rPr>
          <w:rFonts w:hint="eastAsia"/>
        </w:rPr>
        <w:t>对于最大重量超过</w:t>
      </w:r>
      <w:r w:rsidRPr="00187F43">
        <w:rPr>
          <w:rFonts w:hint="eastAsia"/>
        </w:rPr>
        <w:t>2,722</w:t>
      </w:r>
      <w:r w:rsidRPr="00187F43">
        <w:rPr>
          <w:rFonts w:hint="eastAsia"/>
        </w:rPr>
        <w:t>公斤（</w:t>
      </w:r>
      <w:r w:rsidRPr="00187F43">
        <w:rPr>
          <w:rFonts w:hint="eastAsia"/>
        </w:rPr>
        <w:t>6,000</w:t>
      </w:r>
      <w:r w:rsidRPr="00187F43">
        <w:rPr>
          <w:rFonts w:hint="eastAsia"/>
        </w:rPr>
        <w:t>磅）的活塞发动机无人机，必须在规定的起飞和着陆使用限制内的各个重量下分别表明对下列要求的符合性，该重量为机场高度和外界温度的函数：</w:t>
      </w:r>
    </w:p>
    <w:p w14:paraId="3300D4F8" w14:textId="3D1D1A03" w:rsidR="00DE3CB7" w:rsidRPr="00187F43" w:rsidRDefault="00DE3CB7" w:rsidP="00DE3CB7">
      <w:r w:rsidRPr="00187F43">
        <w:rPr>
          <w:rFonts w:hint="eastAsia"/>
        </w:rPr>
        <w:t>(1)</w:t>
      </w:r>
      <w:r w:rsidRPr="00187F43">
        <w:rPr>
          <w:rFonts w:hint="eastAsia"/>
        </w:rPr>
        <w:t>对起飞为第</w:t>
      </w:r>
      <w:r w:rsidR="00A87E53" w:rsidRPr="00187F43">
        <w:rPr>
          <w:rFonts w:hint="eastAsia"/>
        </w:rPr>
        <w:t>HY</w:t>
      </w:r>
      <w:r w:rsidRPr="00187F43">
        <w:rPr>
          <w:rFonts w:hint="eastAsia"/>
        </w:rPr>
        <w:t>.</w:t>
      </w:r>
      <w:r w:rsidR="00D01AE6" w:rsidRPr="00187F43">
        <w:t>2108</w:t>
      </w:r>
      <w:r w:rsidRPr="00187F43">
        <w:rPr>
          <w:rFonts w:hint="eastAsia"/>
        </w:rPr>
        <w:t>条</w:t>
      </w:r>
      <w:r w:rsidRPr="00187F43">
        <w:rPr>
          <w:rFonts w:hint="eastAsia"/>
        </w:rPr>
        <w:t>(</w:t>
      </w:r>
      <w:r w:rsidR="00B307F5">
        <w:t>a</w:t>
      </w:r>
      <w:r w:rsidRPr="00187F43">
        <w:rPr>
          <w:rFonts w:hint="eastAsia"/>
        </w:rPr>
        <w:t>)</w:t>
      </w:r>
      <w:r w:rsidRPr="00187F43">
        <w:rPr>
          <w:rFonts w:hint="eastAsia"/>
        </w:rPr>
        <w:t>，和</w:t>
      </w:r>
    </w:p>
    <w:p w14:paraId="41F7072F" w14:textId="6D5AC960" w:rsidR="00DE3CB7" w:rsidRPr="00187F43" w:rsidRDefault="00DE3CB7" w:rsidP="00DE3CB7">
      <w:r w:rsidRPr="00187F43">
        <w:rPr>
          <w:rFonts w:hint="eastAsia"/>
        </w:rPr>
        <w:t>(2)</w:t>
      </w:r>
      <w:r w:rsidRPr="00187F43">
        <w:rPr>
          <w:rFonts w:hint="eastAsia"/>
        </w:rPr>
        <w:t>对着陆为第</w:t>
      </w:r>
      <w:r w:rsidR="00A87E53" w:rsidRPr="00187F43">
        <w:rPr>
          <w:rFonts w:hint="eastAsia"/>
        </w:rPr>
        <w:t>HY</w:t>
      </w:r>
      <w:r w:rsidRPr="00187F43">
        <w:rPr>
          <w:rFonts w:hint="eastAsia"/>
        </w:rPr>
        <w:t>.</w:t>
      </w:r>
      <w:r w:rsidR="00D01AE6" w:rsidRPr="00187F43">
        <w:t>2113</w:t>
      </w:r>
      <w:r w:rsidRPr="00187F43">
        <w:rPr>
          <w:rFonts w:hint="eastAsia"/>
        </w:rPr>
        <w:t>条</w:t>
      </w:r>
      <w:r w:rsidRPr="00187F43">
        <w:rPr>
          <w:rFonts w:hint="eastAsia"/>
        </w:rPr>
        <w:t>(</w:t>
      </w:r>
      <w:r w:rsidR="00B307F5">
        <w:t>a</w:t>
      </w:r>
      <w:r w:rsidRPr="00187F43">
        <w:rPr>
          <w:rFonts w:hint="eastAsia"/>
        </w:rPr>
        <w:t>)</w:t>
      </w:r>
      <w:r w:rsidRPr="00187F43">
        <w:rPr>
          <w:rFonts w:hint="eastAsia"/>
        </w:rPr>
        <w:t>。</w:t>
      </w:r>
    </w:p>
    <w:p w14:paraId="3CDB6ECA" w14:textId="77777777" w:rsidR="00DE3CB7" w:rsidRPr="00187F43" w:rsidRDefault="00DE3CB7" w:rsidP="00DE3CB7"/>
    <w:p w14:paraId="4936179F" w14:textId="77777777" w:rsidR="00DE3CB7" w:rsidRPr="00187F43" w:rsidRDefault="00DE3CB7" w:rsidP="00B950FA">
      <w:pPr>
        <w:pStyle w:val="Heading4"/>
      </w:pPr>
      <w:bookmarkStart w:id="21" w:name="_Toc13495061"/>
      <w:r w:rsidRPr="00187F43">
        <w:rPr>
          <w:rFonts w:hint="eastAsia"/>
        </w:rPr>
        <w:t>第</w:t>
      </w:r>
      <w:r w:rsidR="00A87E53" w:rsidRPr="00187F43">
        <w:rPr>
          <w:rFonts w:hint="eastAsia"/>
        </w:rPr>
        <w:t>HY</w:t>
      </w:r>
      <w:r w:rsidRPr="00187F43">
        <w:rPr>
          <w:rFonts w:hint="eastAsia"/>
        </w:rPr>
        <w:t>.</w:t>
      </w:r>
      <w:r w:rsidR="00E51BED" w:rsidRPr="00187F43">
        <w:t>2108</w:t>
      </w:r>
      <w:r w:rsidRPr="00187F43">
        <w:rPr>
          <w:rFonts w:hint="eastAsia"/>
        </w:rPr>
        <w:t>条</w:t>
      </w:r>
      <w:r w:rsidRPr="00187F43">
        <w:rPr>
          <w:rFonts w:hint="eastAsia"/>
        </w:rPr>
        <w:t xml:space="preserve">  </w:t>
      </w:r>
      <w:r w:rsidRPr="00187F43">
        <w:rPr>
          <w:rFonts w:hint="eastAsia"/>
        </w:rPr>
        <w:t>爬升：发动机工作</w:t>
      </w:r>
      <w:bookmarkEnd w:id="21"/>
    </w:p>
    <w:p w14:paraId="3B34F93E" w14:textId="77777777" w:rsidR="00DE3CB7" w:rsidRPr="00187F43" w:rsidRDefault="00DE3CB7" w:rsidP="00DE3CB7">
      <w:r w:rsidRPr="00187F43">
        <w:rPr>
          <w:rFonts w:hint="eastAsia"/>
        </w:rPr>
        <w:t>(a)</w:t>
      </w:r>
      <w:r w:rsidRPr="00187F43">
        <w:rPr>
          <w:rFonts w:hint="eastAsia"/>
        </w:rPr>
        <w:t>对于最大重量超过</w:t>
      </w:r>
      <w:r w:rsidRPr="00187F43">
        <w:rPr>
          <w:rFonts w:hint="eastAsia"/>
        </w:rPr>
        <w:t>2,722</w:t>
      </w:r>
      <w:r w:rsidRPr="00187F43">
        <w:rPr>
          <w:rFonts w:hint="eastAsia"/>
        </w:rPr>
        <w:t>公斤（</w:t>
      </w:r>
      <w:r w:rsidRPr="00187F43">
        <w:rPr>
          <w:rFonts w:hint="eastAsia"/>
        </w:rPr>
        <w:t>6,000</w:t>
      </w:r>
      <w:r w:rsidRPr="00187F43">
        <w:rPr>
          <w:rFonts w:hint="eastAsia"/>
        </w:rPr>
        <w:t>磅）的活塞发动机无人机飞机，起飞后必须至少具有</w:t>
      </w:r>
      <w:r w:rsidRPr="00187F43">
        <w:rPr>
          <w:rFonts w:hint="eastAsia"/>
        </w:rPr>
        <w:t>4%</w:t>
      </w:r>
      <w:r w:rsidRPr="00187F43">
        <w:rPr>
          <w:rFonts w:hint="eastAsia"/>
        </w:rPr>
        <w:t>的定常爬升梯度：</w:t>
      </w:r>
    </w:p>
    <w:p w14:paraId="7A4A8820" w14:textId="77777777" w:rsidR="00DE3CB7" w:rsidRPr="00187F43" w:rsidRDefault="00DE3CB7" w:rsidP="00DE3CB7">
      <w:r w:rsidRPr="00187F43">
        <w:rPr>
          <w:rFonts w:hint="eastAsia"/>
        </w:rPr>
        <w:t>(1)</w:t>
      </w:r>
      <w:r w:rsidRPr="00187F43">
        <w:rPr>
          <w:rFonts w:hint="eastAsia"/>
        </w:rPr>
        <w:t>发动机为起飞功率；</w:t>
      </w:r>
    </w:p>
    <w:p w14:paraId="18553434" w14:textId="77777777" w:rsidR="00DE3CB7" w:rsidRPr="00187F43" w:rsidRDefault="00DE3CB7" w:rsidP="00DE3CB7">
      <w:r w:rsidRPr="00187F43">
        <w:rPr>
          <w:rFonts w:hint="eastAsia"/>
        </w:rPr>
        <w:lastRenderedPageBreak/>
        <w:t>(2)</w:t>
      </w:r>
      <w:r w:rsidRPr="00187F43">
        <w:rPr>
          <w:rFonts w:hint="eastAsia"/>
        </w:rPr>
        <w:t>起落架在放下位置；</w:t>
      </w:r>
    </w:p>
    <w:p w14:paraId="17C07D0B" w14:textId="77777777" w:rsidR="00DE3CB7" w:rsidRPr="00187F43" w:rsidRDefault="00DE3CB7" w:rsidP="00DE3CB7">
      <w:r w:rsidRPr="00187F43">
        <w:rPr>
          <w:rFonts w:hint="eastAsia"/>
        </w:rPr>
        <w:t>(3)</w:t>
      </w:r>
      <w:r w:rsidRPr="00187F43">
        <w:rPr>
          <w:rFonts w:hint="eastAsia"/>
        </w:rPr>
        <w:t>襟翼处于起飞位置；</w:t>
      </w:r>
    </w:p>
    <w:p w14:paraId="4E89D3C8" w14:textId="77777777" w:rsidR="00DE3CB7" w:rsidRPr="00187F43" w:rsidRDefault="00DE3CB7" w:rsidP="00DE3CB7">
      <w:r w:rsidRPr="00187F43">
        <w:rPr>
          <w:rFonts w:hint="eastAsia"/>
        </w:rPr>
        <w:t>(4)</w:t>
      </w:r>
      <w:r w:rsidRPr="00187F43">
        <w:rPr>
          <w:rFonts w:hint="eastAsia"/>
        </w:rPr>
        <w:t>爬升速度不小于</w:t>
      </w:r>
      <w:r w:rsidRPr="00187F43">
        <w:rPr>
          <w:rFonts w:hint="eastAsia"/>
        </w:rPr>
        <w:t>1.2V</w:t>
      </w:r>
      <w:r w:rsidRPr="00187F43">
        <w:rPr>
          <w:rFonts w:hint="eastAsia"/>
          <w:vertAlign w:val="subscript"/>
        </w:rPr>
        <w:t>S1</w:t>
      </w:r>
      <w:r w:rsidRPr="00187F43">
        <w:rPr>
          <w:rFonts w:hint="eastAsia"/>
        </w:rPr>
        <w:t>。</w:t>
      </w:r>
    </w:p>
    <w:p w14:paraId="188E6FC2" w14:textId="77777777" w:rsidR="00DE3CB7" w:rsidRPr="00187F43" w:rsidRDefault="00DE3CB7" w:rsidP="00DE3CB7"/>
    <w:p w14:paraId="2B621F9F" w14:textId="77777777" w:rsidR="00DE3CB7" w:rsidRPr="00187F43" w:rsidRDefault="00DE3CB7" w:rsidP="00B950FA">
      <w:pPr>
        <w:pStyle w:val="Heading4"/>
      </w:pPr>
      <w:bookmarkStart w:id="22" w:name="_Toc13495062"/>
      <w:r w:rsidRPr="00187F43">
        <w:rPr>
          <w:rFonts w:hint="eastAsia"/>
        </w:rPr>
        <w:t>第</w:t>
      </w:r>
      <w:r w:rsidR="00A87E53" w:rsidRPr="00187F43">
        <w:t>HY</w:t>
      </w:r>
      <w:r w:rsidRPr="00187F43">
        <w:t>.</w:t>
      </w:r>
      <w:r w:rsidR="00E51BED" w:rsidRPr="00187F43">
        <w:t>2109</w:t>
      </w:r>
      <w:r w:rsidRPr="00187F43">
        <w:rPr>
          <w:rFonts w:hint="eastAsia"/>
        </w:rPr>
        <w:t>条</w:t>
      </w:r>
      <w:r w:rsidRPr="00187F43">
        <w:t xml:space="preserve">  </w:t>
      </w:r>
      <w:r w:rsidRPr="00187F43">
        <w:rPr>
          <w:rFonts w:hint="eastAsia"/>
        </w:rPr>
        <w:t>航路爬升</w:t>
      </w:r>
      <w:r w:rsidRPr="00187F43">
        <w:t>/</w:t>
      </w:r>
      <w:r w:rsidRPr="00187F43">
        <w:rPr>
          <w:rFonts w:hint="eastAsia"/>
        </w:rPr>
        <w:t>下降</w:t>
      </w:r>
      <w:bookmarkEnd w:id="22"/>
    </w:p>
    <w:p w14:paraId="6E63EECD" w14:textId="77777777" w:rsidR="00DE3CB7" w:rsidRPr="00187F43" w:rsidRDefault="00DE3CB7" w:rsidP="00DE3CB7">
      <w:pPr>
        <w:pStyle w:val="a0"/>
        <w:widowControl/>
        <w:ind w:firstLineChars="0" w:firstLine="0"/>
      </w:pPr>
      <w:r w:rsidRPr="00187F43">
        <w:t>(a)</w:t>
      </w:r>
      <w:r w:rsidRPr="00187F43">
        <w:rPr>
          <w:rFonts w:hint="eastAsia"/>
          <w:b/>
          <w:bCs/>
        </w:rPr>
        <w:t>发动机工作</w:t>
      </w:r>
      <w:r w:rsidRPr="00187F43">
        <w:t xml:space="preserve">  </w:t>
      </w:r>
      <w:r w:rsidRPr="00187F43">
        <w:rPr>
          <w:rFonts w:hint="eastAsia"/>
        </w:rPr>
        <w:t>必须在申请人确定的运行限制内的每一重量、高度和外界大气温度下确定定常爬升梯度和爬升率：</w:t>
      </w:r>
    </w:p>
    <w:p w14:paraId="0ACD18B9" w14:textId="77777777" w:rsidR="00DE3CB7" w:rsidRPr="00187F43" w:rsidRDefault="00DE3CB7" w:rsidP="00DE3CB7">
      <w:pPr>
        <w:pStyle w:val="1"/>
        <w:widowControl/>
        <w:ind w:firstLineChars="0" w:firstLine="0"/>
      </w:pPr>
      <w:r w:rsidRPr="00187F43">
        <w:t>(1)</w:t>
      </w:r>
      <w:r w:rsidRPr="00187F43">
        <w:rPr>
          <w:rFonts w:hint="eastAsia"/>
        </w:rPr>
        <w:t>发动机不超过最大连续功率；</w:t>
      </w:r>
    </w:p>
    <w:p w14:paraId="793A3A8F" w14:textId="77777777" w:rsidR="00DE3CB7" w:rsidRPr="00187F43" w:rsidRDefault="00DE3CB7" w:rsidP="00DE3CB7">
      <w:pPr>
        <w:pStyle w:val="1"/>
        <w:widowControl/>
        <w:ind w:firstLineChars="0" w:firstLine="0"/>
      </w:pPr>
      <w:r w:rsidRPr="00187F43">
        <w:t>(2)</w:t>
      </w:r>
      <w:r w:rsidRPr="00187F43">
        <w:rPr>
          <w:rFonts w:hint="eastAsia"/>
        </w:rPr>
        <w:t>襟翼收上；和</w:t>
      </w:r>
    </w:p>
    <w:p w14:paraId="49E5797C" w14:textId="77777777" w:rsidR="00DE3CB7" w:rsidRPr="00187F43" w:rsidRDefault="00DE3CB7" w:rsidP="00DE3CB7">
      <w:pPr>
        <w:pStyle w:val="1"/>
        <w:widowControl/>
        <w:ind w:firstLineChars="0" w:firstLine="0"/>
      </w:pPr>
      <w:r w:rsidRPr="00187F43">
        <w:t>(3)</w:t>
      </w:r>
      <w:r w:rsidRPr="00187F43">
        <w:rPr>
          <w:rFonts w:hint="eastAsia"/>
        </w:rPr>
        <w:t>速度不小于</w:t>
      </w:r>
      <w:r w:rsidRPr="00187F43">
        <w:t>1.3V</w:t>
      </w:r>
      <w:r w:rsidRPr="00187F43">
        <w:rPr>
          <w:vertAlign w:val="subscript"/>
        </w:rPr>
        <w:t>S1</w:t>
      </w:r>
      <w:r w:rsidRPr="00187F43">
        <w:rPr>
          <w:rFonts w:hint="eastAsia"/>
        </w:rPr>
        <w:t>。</w:t>
      </w:r>
    </w:p>
    <w:p w14:paraId="03725581" w14:textId="77777777" w:rsidR="00DE3CB7" w:rsidRPr="00187F43" w:rsidRDefault="00DE3CB7" w:rsidP="00DE3CB7"/>
    <w:p w14:paraId="5446E5F7" w14:textId="77777777" w:rsidR="00DE3CB7" w:rsidRPr="00187F43" w:rsidRDefault="00DE3CB7" w:rsidP="00B950FA">
      <w:pPr>
        <w:pStyle w:val="Heading4"/>
      </w:pPr>
      <w:bookmarkStart w:id="23" w:name="_Toc13495063"/>
      <w:r w:rsidRPr="00187F43">
        <w:rPr>
          <w:rFonts w:hint="eastAsia"/>
        </w:rPr>
        <w:t>第</w:t>
      </w:r>
      <w:r w:rsidR="00A87E53" w:rsidRPr="00187F43">
        <w:rPr>
          <w:rFonts w:hint="eastAsia"/>
        </w:rPr>
        <w:t>HY</w:t>
      </w:r>
      <w:r w:rsidRPr="00187F43">
        <w:rPr>
          <w:rFonts w:hint="eastAsia"/>
        </w:rPr>
        <w:t>.</w:t>
      </w:r>
      <w:r w:rsidR="00E51BED" w:rsidRPr="00187F43">
        <w:rPr>
          <w:rFonts w:hint="eastAsia"/>
        </w:rPr>
        <w:t>2110</w:t>
      </w:r>
      <w:r w:rsidRPr="00187F43">
        <w:rPr>
          <w:rFonts w:hint="eastAsia"/>
        </w:rPr>
        <w:t>条</w:t>
      </w:r>
      <w:r w:rsidRPr="00187F43">
        <w:rPr>
          <w:rFonts w:hint="eastAsia"/>
        </w:rPr>
        <w:t xml:space="preserve">  </w:t>
      </w:r>
      <w:r w:rsidRPr="00187F43">
        <w:rPr>
          <w:rFonts w:hint="eastAsia"/>
        </w:rPr>
        <w:t>滑翔：单发无人机</w:t>
      </w:r>
      <w:bookmarkEnd w:id="23"/>
    </w:p>
    <w:p w14:paraId="3EF12619" w14:textId="77777777" w:rsidR="00DE3CB7" w:rsidRPr="00187F43" w:rsidRDefault="00DE3CB7" w:rsidP="00DE3CB7">
      <w:r w:rsidRPr="00187F43">
        <w:rPr>
          <w:rFonts w:hint="eastAsia"/>
        </w:rPr>
        <w:t>必须确定在静止空气中每损失</w:t>
      </w:r>
      <w:r w:rsidRPr="00187F43">
        <w:rPr>
          <w:rFonts w:hint="eastAsia"/>
        </w:rPr>
        <w:t>305</w:t>
      </w:r>
      <w:r w:rsidRPr="00187F43">
        <w:rPr>
          <w:rFonts w:hint="eastAsia"/>
        </w:rPr>
        <w:t>米（</w:t>
      </w:r>
      <w:r w:rsidRPr="00187F43">
        <w:rPr>
          <w:rFonts w:hint="eastAsia"/>
        </w:rPr>
        <w:t>1,000</w:t>
      </w:r>
      <w:r w:rsidRPr="00187F43">
        <w:rPr>
          <w:rFonts w:hint="eastAsia"/>
        </w:rPr>
        <w:t>英尺）高度滑行的最大水平距离和获得此距离所需的速度，此时，发动机不工作，螺旋桨在最小阻力位置，襟翼在最有利的可用位置。</w:t>
      </w:r>
    </w:p>
    <w:p w14:paraId="444F601A" w14:textId="77777777" w:rsidR="00DE3CB7" w:rsidRPr="00187F43" w:rsidRDefault="00DE3CB7" w:rsidP="00DE3CB7"/>
    <w:p w14:paraId="3426A92D" w14:textId="77777777" w:rsidR="00DE3CB7" w:rsidRPr="00187F43" w:rsidRDefault="00DE3CB7" w:rsidP="00B950FA">
      <w:pPr>
        <w:pStyle w:val="Heading4"/>
      </w:pPr>
      <w:bookmarkStart w:id="24" w:name="_Toc13495064"/>
      <w:r w:rsidRPr="00187F43">
        <w:rPr>
          <w:rFonts w:hint="eastAsia"/>
        </w:rPr>
        <w:t>第</w:t>
      </w:r>
      <w:r w:rsidR="00A87E53" w:rsidRPr="00187F43">
        <w:t>HY</w:t>
      </w:r>
      <w:r w:rsidRPr="00187F43">
        <w:t>.</w:t>
      </w:r>
      <w:r w:rsidR="00E51BED" w:rsidRPr="00187F43">
        <w:t>2111</w:t>
      </w:r>
      <w:r w:rsidRPr="00187F43">
        <w:rPr>
          <w:rFonts w:hint="eastAsia"/>
        </w:rPr>
        <w:t>条</w:t>
      </w:r>
      <w:r w:rsidRPr="00187F43">
        <w:t xml:space="preserve">  </w:t>
      </w:r>
      <w:r w:rsidRPr="00187F43">
        <w:rPr>
          <w:rFonts w:hint="eastAsia"/>
        </w:rPr>
        <w:t>参考着陆进场速度</w:t>
      </w:r>
      <w:bookmarkEnd w:id="24"/>
    </w:p>
    <w:p w14:paraId="4A34F41F" w14:textId="77777777" w:rsidR="00DE3CB7" w:rsidRPr="00187F43" w:rsidRDefault="00DE3CB7" w:rsidP="00DE3CB7">
      <w:pPr>
        <w:rPr>
          <w:kern w:val="0"/>
        </w:rPr>
      </w:pPr>
      <w:r w:rsidRPr="00187F43">
        <w:rPr>
          <w:rFonts w:hint="eastAsia"/>
          <w:kern w:val="0"/>
        </w:rPr>
        <w:t>对于最大重量超过</w:t>
      </w:r>
      <w:r w:rsidRPr="00187F43">
        <w:rPr>
          <w:kern w:val="0"/>
        </w:rPr>
        <w:t>2,722</w:t>
      </w:r>
      <w:r w:rsidRPr="00187F43">
        <w:rPr>
          <w:rFonts w:hint="eastAsia"/>
          <w:kern w:val="0"/>
        </w:rPr>
        <w:t>公斤（</w:t>
      </w:r>
      <w:r w:rsidRPr="00187F43">
        <w:rPr>
          <w:kern w:val="0"/>
        </w:rPr>
        <w:t>6,000</w:t>
      </w:r>
      <w:r w:rsidRPr="00187F43">
        <w:rPr>
          <w:rFonts w:hint="eastAsia"/>
          <w:kern w:val="0"/>
        </w:rPr>
        <w:t>磅）的活塞发动机无人机，参考着陆进场速度</w:t>
      </w:r>
      <w:r w:rsidRPr="00187F43">
        <w:rPr>
          <w:kern w:val="0"/>
        </w:rPr>
        <w:t>V</w:t>
      </w:r>
      <w:r w:rsidRPr="00187F43">
        <w:rPr>
          <w:kern w:val="0"/>
          <w:vertAlign w:val="subscript"/>
        </w:rPr>
        <w:t>REF</w:t>
      </w:r>
      <w:r w:rsidRPr="00187F43">
        <w:rPr>
          <w:rFonts w:hint="eastAsia"/>
          <w:kern w:val="0"/>
        </w:rPr>
        <w:t>，不得小于按</w:t>
      </w:r>
      <w:r w:rsidR="00A87E53" w:rsidRPr="00187F43">
        <w:rPr>
          <w:kern w:val="0"/>
        </w:rPr>
        <w:t>HY</w:t>
      </w:r>
      <w:r w:rsidRPr="00187F43">
        <w:rPr>
          <w:kern w:val="0"/>
        </w:rPr>
        <w:t>.</w:t>
      </w:r>
      <w:r w:rsidR="00D01AE6" w:rsidRPr="00187F43">
        <w:rPr>
          <w:kern w:val="0"/>
        </w:rPr>
        <w:t>2303</w:t>
      </w:r>
      <w:r w:rsidRPr="00187F43">
        <w:rPr>
          <w:rFonts w:hint="eastAsia"/>
          <w:kern w:val="0"/>
        </w:rPr>
        <w:t>条</w:t>
      </w:r>
      <w:r w:rsidRPr="00187F43">
        <w:rPr>
          <w:kern w:val="0"/>
        </w:rPr>
        <w:t>(c)</w:t>
      </w:r>
      <w:r w:rsidRPr="00187F43">
        <w:rPr>
          <w:rFonts w:hint="eastAsia"/>
          <w:kern w:val="0"/>
        </w:rPr>
        <w:t>确定的</w:t>
      </w:r>
      <w:r w:rsidRPr="00187F43">
        <w:rPr>
          <w:kern w:val="0"/>
        </w:rPr>
        <w:t>V</w:t>
      </w:r>
      <w:r w:rsidRPr="00187F43">
        <w:rPr>
          <w:kern w:val="0"/>
          <w:vertAlign w:val="subscript"/>
        </w:rPr>
        <w:t>MC</w:t>
      </w:r>
      <w:r w:rsidRPr="00187F43">
        <w:rPr>
          <w:rFonts w:hint="eastAsia"/>
          <w:kern w:val="0"/>
        </w:rPr>
        <w:t>和</w:t>
      </w:r>
      <w:r w:rsidRPr="00187F43">
        <w:rPr>
          <w:kern w:val="0"/>
        </w:rPr>
        <w:t>1.3V</w:t>
      </w:r>
      <w:r w:rsidRPr="00187F43">
        <w:rPr>
          <w:kern w:val="0"/>
          <w:vertAlign w:val="subscript"/>
        </w:rPr>
        <w:t>S0</w:t>
      </w:r>
      <w:r w:rsidRPr="00187F43">
        <w:rPr>
          <w:rFonts w:hint="eastAsia"/>
          <w:kern w:val="0"/>
        </w:rPr>
        <w:t>中之大者。</w:t>
      </w:r>
    </w:p>
    <w:p w14:paraId="6C861BC1" w14:textId="77777777" w:rsidR="00DE3CB7" w:rsidRPr="00187F43" w:rsidRDefault="00DE3CB7" w:rsidP="00DE3CB7">
      <w:pPr>
        <w:rPr>
          <w:kern w:val="0"/>
        </w:rPr>
      </w:pPr>
    </w:p>
    <w:p w14:paraId="6FE3BACA" w14:textId="77777777" w:rsidR="00DE3CB7" w:rsidRPr="00187F43" w:rsidRDefault="00DE3CB7" w:rsidP="00B950FA">
      <w:pPr>
        <w:pStyle w:val="Heading4"/>
      </w:pPr>
      <w:bookmarkStart w:id="25" w:name="_Toc13495065"/>
      <w:r w:rsidRPr="00187F43">
        <w:rPr>
          <w:rFonts w:hint="eastAsia"/>
        </w:rPr>
        <w:t>第</w:t>
      </w:r>
      <w:r w:rsidR="00A87E53" w:rsidRPr="00187F43">
        <w:t>HY</w:t>
      </w:r>
      <w:r w:rsidRPr="00187F43">
        <w:t>.</w:t>
      </w:r>
      <w:r w:rsidR="00E51BED" w:rsidRPr="00187F43">
        <w:t>2112</w:t>
      </w:r>
      <w:r w:rsidRPr="00187F43">
        <w:rPr>
          <w:rFonts w:hint="eastAsia"/>
        </w:rPr>
        <w:t>条</w:t>
      </w:r>
      <w:r w:rsidRPr="00187F43">
        <w:t xml:space="preserve">  </w:t>
      </w:r>
      <w:r w:rsidRPr="00187F43">
        <w:rPr>
          <w:rFonts w:hint="eastAsia"/>
        </w:rPr>
        <w:t>着陆距离</w:t>
      </w:r>
      <w:bookmarkEnd w:id="25"/>
    </w:p>
    <w:p w14:paraId="0E81C502" w14:textId="77777777" w:rsidR="00DE3CB7" w:rsidRPr="00187F43" w:rsidRDefault="00DE3CB7" w:rsidP="00DE3CB7">
      <w:pPr>
        <w:pStyle w:val="a0"/>
        <w:widowControl/>
        <w:ind w:firstLineChars="0" w:firstLine="0"/>
      </w:pPr>
      <w:r w:rsidRPr="00187F43">
        <w:rPr>
          <w:rFonts w:hint="eastAsia"/>
        </w:rPr>
        <w:t>对着陆，必须在运行限制内标准温度下的每一重量和高度，确定无人机从高于着陆表面</w:t>
      </w:r>
      <w:r w:rsidRPr="00187F43">
        <w:t>15</w:t>
      </w:r>
      <w:r w:rsidRPr="00187F43">
        <w:rPr>
          <w:rFonts w:hint="eastAsia"/>
        </w:rPr>
        <w:t>米（</w:t>
      </w:r>
      <w:r w:rsidRPr="00187F43">
        <w:t>50</w:t>
      </w:r>
      <w:r w:rsidRPr="00187F43">
        <w:rPr>
          <w:rFonts w:hint="eastAsia"/>
        </w:rPr>
        <w:t>英尺）的一点到无人机着陆并完全停止所需的水平距离：</w:t>
      </w:r>
    </w:p>
    <w:p w14:paraId="236F8750" w14:textId="77777777" w:rsidR="00DE3CB7" w:rsidRPr="00187F43" w:rsidRDefault="00DE3CB7" w:rsidP="00DE3CB7">
      <w:pPr>
        <w:pStyle w:val="a0"/>
        <w:widowControl/>
        <w:ind w:firstLineChars="0" w:firstLine="0"/>
      </w:pPr>
      <w:r w:rsidRPr="00187F43">
        <w:t>(a)</w:t>
      </w:r>
      <w:r w:rsidRPr="00187F43">
        <w:rPr>
          <w:rFonts w:hint="eastAsia"/>
        </w:rPr>
        <w:t>保持不小于第</w:t>
      </w:r>
      <w:r w:rsidR="00A87E53" w:rsidRPr="00187F43">
        <w:t>HY</w:t>
      </w:r>
      <w:r w:rsidRPr="00187F43">
        <w:t>.</w:t>
      </w:r>
      <w:r w:rsidR="00D01AE6" w:rsidRPr="00187F43">
        <w:t>2111</w:t>
      </w:r>
      <w:r w:rsidRPr="00187F43">
        <w:rPr>
          <w:rFonts w:hint="eastAsia"/>
        </w:rPr>
        <w:t>条确定的</w:t>
      </w:r>
      <w:r w:rsidRPr="00187F43">
        <w:t>V</w:t>
      </w:r>
      <w:r w:rsidRPr="00187F43">
        <w:rPr>
          <w:vertAlign w:val="subscript"/>
        </w:rPr>
        <w:t>REF</w:t>
      </w:r>
      <w:r w:rsidRPr="00187F43">
        <w:rPr>
          <w:rFonts w:hint="eastAsia"/>
        </w:rPr>
        <w:t>定常进场下降到</w:t>
      </w:r>
      <w:r w:rsidRPr="00187F43">
        <w:t>15</w:t>
      </w:r>
      <w:r w:rsidRPr="00187F43">
        <w:rPr>
          <w:rFonts w:hint="eastAsia"/>
        </w:rPr>
        <w:t>米（</w:t>
      </w:r>
      <w:r w:rsidRPr="00187F43">
        <w:t>50</w:t>
      </w:r>
      <w:r w:rsidRPr="00187F43">
        <w:rPr>
          <w:rFonts w:hint="eastAsia"/>
        </w:rPr>
        <w:t>英尺）的高度；且</w:t>
      </w:r>
    </w:p>
    <w:p w14:paraId="08A6DAA3" w14:textId="77777777" w:rsidR="00DE3CB7" w:rsidRPr="00187F43" w:rsidRDefault="00DE3CB7" w:rsidP="00DE3CB7">
      <w:pPr>
        <w:pStyle w:val="1"/>
        <w:widowControl/>
        <w:ind w:firstLineChars="0" w:firstLine="0"/>
      </w:pPr>
      <w:r w:rsidRPr="00187F43">
        <w:t>(1)</w:t>
      </w:r>
      <w:r w:rsidRPr="00187F43">
        <w:rPr>
          <w:rFonts w:hint="eastAsia"/>
        </w:rPr>
        <w:t>在降至</w:t>
      </w:r>
      <w:r w:rsidRPr="00187F43">
        <w:t>15</w:t>
      </w:r>
      <w:r w:rsidRPr="00187F43">
        <w:rPr>
          <w:rFonts w:hint="eastAsia"/>
        </w:rPr>
        <w:t>米（</w:t>
      </w:r>
      <w:r w:rsidRPr="00187F43">
        <w:t>50</w:t>
      </w:r>
      <w:r w:rsidRPr="00187F43">
        <w:rPr>
          <w:rFonts w:hint="eastAsia"/>
        </w:rPr>
        <w:t>英尺）的高度前，稳定下滑进场梯度必须不大于</w:t>
      </w:r>
      <w:r w:rsidRPr="00187F43">
        <w:t>5.2</w:t>
      </w:r>
      <w:r w:rsidRPr="00187F43">
        <w:rPr>
          <w:rFonts w:hint="eastAsia"/>
        </w:rPr>
        <w:t>％</w:t>
      </w:r>
      <w:r w:rsidRPr="00187F43">
        <w:t>(3</w:t>
      </w:r>
      <w:r w:rsidRPr="00187F43">
        <w:rPr>
          <w:rFonts w:hint="eastAsia"/>
        </w:rPr>
        <w:t>°</w:t>
      </w:r>
      <w:r w:rsidRPr="00187F43">
        <w:t>)</w:t>
      </w:r>
      <w:r w:rsidRPr="00187F43">
        <w:rPr>
          <w:rFonts w:hint="eastAsia"/>
        </w:rPr>
        <w:t>；</w:t>
      </w:r>
    </w:p>
    <w:p w14:paraId="041E5923" w14:textId="77777777" w:rsidR="00DE3CB7" w:rsidRPr="00187F43" w:rsidRDefault="00DE3CB7" w:rsidP="00DE3CB7">
      <w:pPr>
        <w:pStyle w:val="1"/>
        <w:widowControl/>
        <w:ind w:firstLineChars="0" w:firstLine="0"/>
      </w:pPr>
      <w:r w:rsidRPr="00187F43">
        <w:t>(2)</w:t>
      </w:r>
      <w:r w:rsidRPr="00187F43">
        <w:rPr>
          <w:rFonts w:hint="eastAsia"/>
        </w:rPr>
        <w:t>此外，申请人可以通过试验进行演示，在降至</w:t>
      </w:r>
      <w:r w:rsidRPr="00187F43">
        <w:t>15</w:t>
      </w:r>
      <w:r w:rsidRPr="00187F43">
        <w:rPr>
          <w:rFonts w:hint="eastAsia"/>
        </w:rPr>
        <w:t>米（</w:t>
      </w:r>
      <w:r w:rsidRPr="00187F43">
        <w:t>50</w:t>
      </w:r>
      <w:r w:rsidRPr="00187F43">
        <w:rPr>
          <w:rFonts w:hint="eastAsia"/>
        </w:rPr>
        <w:t>英尺）的高度前，大于</w:t>
      </w:r>
      <w:r w:rsidRPr="00187F43">
        <w:t>5.2</w:t>
      </w:r>
      <w:r w:rsidRPr="00187F43">
        <w:rPr>
          <w:rFonts w:hint="eastAsia"/>
        </w:rPr>
        <w:t>％的最大定常下滑梯度是安全的。下滑梯度必须作为一项使用限制加以规定，并且必须能够通过适当的仪表将必要的下滑梯度指示信息提供给地面飞行成员。</w:t>
      </w:r>
    </w:p>
    <w:p w14:paraId="1B4E56DA" w14:textId="77777777" w:rsidR="00DE3CB7" w:rsidRPr="00187F43" w:rsidRDefault="00DE3CB7" w:rsidP="00DE3CB7">
      <w:pPr>
        <w:pStyle w:val="a0"/>
        <w:widowControl/>
        <w:ind w:firstLineChars="0" w:firstLine="0"/>
      </w:pPr>
      <w:r w:rsidRPr="00187F43">
        <w:t>(b)</w:t>
      </w:r>
      <w:r w:rsidRPr="00187F43">
        <w:rPr>
          <w:rFonts w:hint="eastAsia"/>
        </w:rPr>
        <w:t>在整个机动中必须保持构型不变；</w:t>
      </w:r>
    </w:p>
    <w:p w14:paraId="2766B972" w14:textId="77777777" w:rsidR="00DE3CB7" w:rsidRPr="00187F43" w:rsidRDefault="00DE3CB7" w:rsidP="00DE3CB7">
      <w:pPr>
        <w:pStyle w:val="a0"/>
        <w:widowControl/>
        <w:ind w:firstLineChars="0" w:firstLine="0"/>
      </w:pPr>
      <w:r w:rsidRPr="00187F43">
        <w:t>(c)</w:t>
      </w:r>
      <w:r w:rsidRPr="00187F43">
        <w:rPr>
          <w:rFonts w:hint="eastAsia"/>
          <w:kern w:val="0"/>
        </w:rPr>
        <w:t>着陆时必须避免大的垂直加速度，没有弹跳、前翻、地面打转的倾向；</w:t>
      </w:r>
    </w:p>
    <w:p w14:paraId="2AE5127F" w14:textId="77777777" w:rsidR="00DE3CB7" w:rsidRPr="00187F43" w:rsidRDefault="00DE3CB7" w:rsidP="00DE3CB7">
      <w:pPr>
        <w:pStyle w:val="a0"/>
        <w:widowControl/>
        <w:ind w:firstLineChars="0" w:firstLine="0"/>
      </w:pPr>
      <w:r w:rsidRPr="00187F43">
        <w:t>(d)</w:t>
      </w:r>
      <w:r w:rsidRPr="00187F43">
        <w:rPr>
          <w:rFonts w:hint="eastAsia"/>
        </w:rPr>
        <w:t>在最大着陆重量或对应于第</w:t>
      </w:r>
      <w:r w:rsidR="00A87E53" w:rsidRPr="00187F43">
        <w:t>HY</w:t>
      </w:r>
      <w:r w:rsidRPr="00187F43">
        <w:t>.</w:t>
      </w:r>
      <w:r w:rsidR="00D01AE6" w:rsidRPr="00187F43">
        <w:t>2107</w:t>
      </w:r>
      <w:r w:rsidRPr="00187F43">
        <w:rPr>
          <w:rFonts w:hint="eastAsia"/>
        </w:rPr>
        <w:t>条</w:t>
      </w:r>
      <w:r w:rsidRPr="00187F43">
        <w:t>(c)(2)</w:t>
      </w:r>
      <w:r w:rsidRPr="00187F43">
        <w:rPr>
          <w:rFonts w:hint="eastAsia"/>
        </w:rPr>
        <w:t>的高度和温度的最大着陆重量下，必须表明无人机能从</w:t>
      </w:r>
      <w:r w:rsidRPr="00187F43">
        <w:t>15</w:t>
      </w:r>
      <w:r w:rsidRPr="00187F43">
        <w:rPr>
          <w:rFonts w:hint="eastAsia"/>
        </w:rPr>
        <w:t>米（</w:t>
      </w:r>
      <w:r w:rsidRPr="00187F43">
        <w:t>50</w:t>
      </w:r>
      <w:r w:rsidRPr="00187F43">
        <w:rPr>
          <w:rFonts w:hint="eastAsia"/>
        </w:rPr>
        <w:t>英尺）高度所处的状态，安全过渡到第</w:t>
      </w:r>
      <w:r w:rsidR="00A87E53" w:rsidRPr="00187F43">
        <w:t>HY</w:t>
      </w:r>
      <w:r w:rsidRPr="00187F43">
        <w:t>.</w:t>
      </w:r>
      <w:r w:rsidR="00D01AE6" w:rsidRPr="00187F43">
        <w:t>2113</w:t>
      </w:r>
      <w:r w:rsidRPr="00187F43">
        <w:rPr>
          <w:rFonts w:hint="eastAsia"/>
        </w:rPr>
        <w:t>条的中断着陆状态；</w:t>
      </w:r>
    </w:p>
    <w:p w14:paraId="310361F0" w14:textId="77777777" w:rsidR="00DE3CB7" w:rsidRPr="00187F43" w:rsidRDefault="00DE3CB7" w:rsidP="00DE3CB7">
      <w:pPr>
        <w:pStyle w:val="a0"/>
        <w:widowControl/>
        <w:ind w:firstLineChars="0" w:firstLine="0"/>
      </w:pPr>
      <w:r w:rsidRPr="00187F43">
        <w:t>(e)</w:t>
      </w:r>
      <w:r w:rsidRPr="00187F43">
        <w:rPr>
          <w:rFonts w:hint="eastAsia"/>
        </w:rPr>
        <w:t>刹车的使用不得导致轮胎或刹车的过度磨损；</w:t>
      </w:r>
    </w:p>
    <w:p w14:paraId="69D0F8D2" w14:textId="77777777" w:rsidR="00DE3CB7" w:rsidRPr="00187F43" w:rsidRDefault="00DE3CB7" w:rsidP="00DE3CB7">
      <w:pPr>
        <w:pStyle w:val="a0"/>
        <w:widowControl/>
        <w:ind w:firstLineChars="0" w:firstLine="0"/>
      </w:pPr>
      <w:r w:rsidRPr="00187F43">
        <w:t>(f)</w:t>
      </w:r>
      <w:r w:rsidRPr="00187F43">
        <w:rPr>
          <w:rFonts w:hint="eastAsia"/>
        </w:rPr>
        <w:t>可以使用除机轮刹车以外符合下列条件的其他减速手段：</w:t>
      </w:r>
    </w:p>
    <w:p w14:paraId="10E678D1" w14:textId="77777777" w:rsidR="00DE3CB7" w:rsidRPr="00187F43" w:rsidRDefault="00DE3CB7" w:rsidP="00DE3CB7">
      <w:pPr>
        <w:pStyle w:val="1"/>
        <w:widowControl/>
        <w:ind w:firstLineChars="0" w:firstLine="0"/>
      </w:pPr>
      <w:r w:rsidRPr="00187F43">
        <w:t>(1)</w:t>
      </w:r>
      <w:r w:rsidRPr="00187F43">
        <w:rPr>
          <w:rFonts w:hint="eastAsia"/>
        </w:rPr>
        <w:t>安全可靠；</w:t>
      </w:r>
    </w:p>
    <w:p w14:paraId="74B5AC4F" w14:textId="77777777" w:rsidR="00DE3CB7" w:rsidRPr="00187F43" w:rsidRDefault="00DE3CB7" w:rsidP="00DE3CB7">
      <w:pPr>
        <w:pStyle w:val="1"/>
        <w:widowControl/>
        <w:ind w:firstLineChars="0" w:firstLine="0"/>
      </w:pPr>
      <w:r w:rsidRPr="00187F43">
        <w:t>(2)</w:t>
      </w:r>
      <w:r w:rsidRPr="00187F43">
        <w:rPr>
          <w:rFonts w:hint="eastAsia"/>
        </w:rPr>
        <w:t>使用时能在服役中获得始终如一的效果；</w:t>
      </w:r>
    </w:p>
    <w:p w14:paraId="78A0505A" w14:textId="77777777" w:rsidR="00DE3CB7" w:rsidRPr="00187F43" w:rsidRDefault="00DE3CB7" w:rsidP="00DE3CB7">
      <w:r w:rsidRPr="00187F43">
        <w:t>(g)</w:t>
      </w:r>
      <w:r w:rsidRPr="00187F43">
        <w:rPr>
          <w:rFonts w:hint="eastAsia"/>
        </w:rPr>
        <w:t>如果使用了依赖任一发动机工作的装置，且在该发动机不工作着陆时着陆距离将增加，则必须按该发动机不工作的情况来确定着陆距离，除非采取了其他补偿措施使着陆距离不超过全发工作时的距离</w:t>
      </w:r>
      <w:r w:rsidRPr="00187F43">
        <w:t>。</w:t>
      </w:r>
    </w:p>
    <w:p w14:paraId="39377E10" w14:textId="77777777" w:rsidR="00DE3CB7" w:rsidRPr="00187F43" w:rsidRDefault="00DE3CB7" w:rsidP="00DE3CB7"/>
    <w:p w14:paraId="20EBFEE9" w14:textId="77777777" w:rsidR="00DE3CB7" w:rsidRPr="00187F43" w:rsidRDefault="00DE3CB7" w:rsidP="00B950FA">
      <w:pPr>
        <w:pStyle w:val="Heading4"/>
      </w:pPr>
      <w:bookmarkStart w:id="26" w:name="_Toc13495066"/>
      <w:r w:rsidRPr="00187F43">
        <w:rPr>
          <w:rFonts w:hint="eastAsia"/>
        </w:rPr>
        <w:lastRenderedPageBreak/>
        <w:t>第</w:t>
      </w:r>
      <w:r w:rsidR="00A87E53" w:rsidRPr="00187F43">
        <w:t>HY</w:t>
      </w:r>
      <w:r w:rsidRPr="00187F43">
        <w:t>.</w:t>
      </w:r>
      <w:r w:rsidR="00E51BED" w:rsidRPr="00187F43">
        <w:t>2113</w:t>
      </w:r>
      <w:r w:rsidRPr="00187F43">
        <w:rPr>
          <w:rFonts w:hint="eastAsia"/>
        </w:rPr>
        <w:t>条</w:t>
      </w:r>
      <w:r w:rsidRPr="00187F43">
        <w:t xml:space="preserve">  </w:t>
      </w:r>
      <w:r w:rsidRPr="00187F43">
        <w:rPr>
          <w:rFonts w:hint="eastAsia"/>
        </w:rPr>
        <w:t>中断着陆</w:t>
      </w:r>
      <w:bookmarkEnd w:id="26"/>
    </w:p>
    <w:p w14:paraId="189EF4FB" w14:textId="77777777" w:rsidR="00DE3CB7" w:rsidRPr="00187F43" w:rsidRDefault="00DE3CB7" w:rsidP="00DE3CB7">
      <w:pPr>
        <w:widowControl/>
      </w:pPr>
      <w:r w:rsidRPr="00187F43">
        <w:rPr>
          <w:rFonts w:hint="eastAsia"/>
        </w:rPr>
        <w:t>对于最大重量超过</w:t>
      </w:r>
      <w:r w:rsidRPr="00187F43">
        <w:t>2,722</w:t>
      </w:r>
      <w:r w:rsidRPr="00187F43">
        <w:rPr>
          <w:rFonts w:hint="eastAsia"/>
        </w:rPr>
        <w:t>公斤（</w:t>
      </w:r>
      <w:r w:rsidRPr="00187F43">
        <w:t>6,000</w:t>
      </w:r>
      <w:r w:rsidRPr="00187F43">
        <w:rPr>
          <w:rFonts w:hint="eastAsia"/>
        </w:rPr>
        <w:t>磅）的活塞发动机无人机，在下列条件下，必须能够保持至少</w:t>
      </w:r>
      <w:r w:rsidRPr="00187F43">
        <w:t>2.5%</w:t>
      </w:r>
      <w:r w:rsidRPr="00187F43">
        <w:rPr>
          <w:rFonts w:hint="eastAsia"/>
        </w:rPr>
        <w:t>的定常爬升梯度：</w:t>
      </w:r>
    </w:p>
    <w:p w14:paraId="25290DD6" w14:textId="77777777" w:rsidR="00DE3CB7" w:rsidRPr="00187F43" w:rsidRDefault="00DE3CB7" w:rsidP="00DE3CB7">
      <w:pPr>
        <w:widowControl/>
      </w:pPr>
      <w:r w:rsidRPr="00187F43">
        <w:t>(1)</w:t>
      </w:r>
      <w:r w:rsidRPr="00187F43">
        <w:rPr>
          <w:rFonts w:hint="eastAsia"/>
        </w:rPr>
        <w:t>发动机功率不大于将功率杆从最小飞行慢车位置开始移动后</w:t>
      </w:r>
      <w:r w:rsidRPr="00187F43">
        <w:t>8</w:t>
      </w:r>
      <w:r w:rsidRPr="00187F43">
        <w:rPr>
          <w:rFonts w:hint="eastAsia"/>
        </w:rPr>
        <w:t>秒时的可用功率；</w:t>
      </w:r>
    </w:p>
    <w:p w14:paraId="33049D9D" w14:textId="77777777" w:rsidR="00DE3CB7" w:rsidRPr="00187F43" w:rsidRDefault="00DE3CB7" w:rsidP="00DE3CB7">
      <w:pPr>
        <w:widowControl/>
      </w:pPr>
      <w:r w:rsidRPr="00187F43">
        <w:t>(2)</w:t>
      </w:r>
      <w:r w:rsidRPr="00187F43">
        <w:rPr>
          <w:rFonts w:hint="eastAsia"/>
        </w:rPr>
        <w:t>起落架在放下位置；</w:t>
      </w:r>
    </w:p>
    <w:p w14:paraId="531F65D4" w14:textId="77777777" w:rsidR="00DE3CB7" w:rsidRPr="00187F43" w:rsidRDefault="00DE3CB7" w:rsidP="00DE3CB7">
      <w:pPr>
        <w:widowControl/>
      </w:pPr>
      <w:r w:rsidRPr="00187F43">
        <w:t>(3)</w:t>
      </w:r>
      <w:r w:rsidRPr="00187F43">
        <w:rPr>
          <w:rFonts w:hint="eastAsia"/>
        </w:rPr>
        <w:t>襟翼处于着陆位置；和</w:t>
      </w:r>
    </w:p>
    <w:p w14:paraId="76924F07" w14:textId="77777777" w:rsidR="00DE3CB7" w:rsidRPr="00187F43" w:rsidRDefault="00DE3CB7" w:rsidP="00DE3CB7">
      <w:pPr>
        <w:widowControl/>
      </w:pPr>
      <w:r w:rsidRPr="00187F43">
        <w:t>(4)</w:t>
      </w:r>
      <w:r w:rsidRPr="00187F43">
        <w:rPr>
          <w:rFonts w:hint="eastAsia"/>
        </w:rPr>
        <w:t>爬升速度等于第</w:t>
      </w:r>
      <w:r w:rsidR="00A87E53" w:rsidRPr="00187F43">
        <w:t>HY</w:t>
      </w:r>
      <w:r w:rsidRPr="00187F43">
        <w:t>.</w:t>
      </w:r>
      <w:r w:rsidR="00D01AE6" w:rsidRPr="00187F43">
        <w:t>2111</w:t>
      </w:r>
      <w:r w:rsidRPr="00187F43">
        <w:rPr>
          <w:rFonts w:hint="eastAsia"/>
        </w:rPr>
        <w:t>条</w:t>
      </w:r>
      <w:r w:rsidRPr="00187F43">
        <w:t>(b)</w:t>
      </w:r>
      <w:r w:rsidRPr="00187F43">
        <w:rPr>
          <w:rFonts w:hint="eastAsia"/>
        </w:rPr>
        <w:t>定义的</w:t>
      </w:r>
      <w:r w:rsidRPr="00187F43">
        <w:t>V</w:t>
      </w:r>
      <w:r w:rsidRPr="00187F43">
        <w:rPr>
          <w:vertAlign w:val="subscript"/>
        </w:rPr>
        <w:t>REF</w:t>
      </w:r>
      <w:r w:rsidRPr="00187F43">
        <w:rPr>
          <w:rFonts w:hint="eastAsia"/>
        </w:rPr>
        <w:t>。</w:t>
      </w:r>
    </w:p>
    <w:p w14:paraId="65EEB7A7" w14:textId="77777777" w:rsidR="00DE3CB7" w:rsidRPr="00187F43" w:rsidRDefault="00DE3CB7" w:rsidP="00DE3CB7"/>
    <w:p w14:paraId="1208621B" w14:textId="77777777" w:rsidR="00DE3CB7" w:rsidRPr="00187F43" w:rsidRDefault="00DE3CB7" w:rsidP="002810C2">
      <w:pPr>
        <w:pStyle w:val="Heading2"/>
      </w:pPr>
      <w:bookmarkStart w:id="27" w:name="_Toc13495067"/>
      <w:r w:rsidRPr="00187F43">
        <w:t>飞行特性</w:t>
      </w:r>
      <w:bookmarkEnd w:id="27"/>
    </w:p>
    <w:p w14:paraId="66A85084" w14:textId="77777777" w:rsidR="00DE3CB7" w:rsidRPr="00187F43" w:rsidRDefault="00DE3CB7" w:rsidP="00B950FA">
      <w:pPr>
        <w:pStyle w:val="Heading4"/>
      </w:pPr>
      <w:bookmarkStart w:id="28" w:name="_Toc13495068"/>
      <w:r w:rsidRPr="00187F43">
        <w:rPr>
          <w:rFonts w:hint="eastAsia"/>
        </w:rPr>
        <w:t>第</w:t>
      </w:r>
      <w:r w:rsidR="00A87E53" w:rsidRPr="00187F43">
        <w:t>HY</w:t>
      </w:r>
      <w:r w:rsidRPr="00187F43">
        <w:t>.</w:t>
      </w:r>
      <w:r w:rsidR="00E51BED" w:rsidRPr="00187F43">
        <w:t>2201</w:t>
      </w:r>
      <w:r w:rsidRPr="00187F43">
        <w:rPr>
          <w:rFonts w:hint="eastAsia"/>
        </w:rPr>
        <w:t>条</w:t>
      </w:r>
      <w:r w:rsidRPr="00187F43">
        <w:t xml:space="preserve">  </w:t>
      </w:r>
      <w:r w:rsidRPr="00187F43">
        <w:rPr>
          <w:rFonts w:hint="eastAsia"/>
        </w:rPr>
        <w:t>总则</w:t>
      </w:r>
      <w:bookmarkEnd w:id="28"/>
    </w:p>
    <w:p w14:paraId="6225C652" w14:textId="77777777" w:rsidR="00DE3CB7" w:rsidRPr="00187F43" w:rsidRDefault="00DE3CB7" w:rsidP="00DE3CB7">
      <w:pPr>
        <w:rPr>
          <w:kern w:val="0"/>
        </w:rPr>
      </w:pPr>
      <w:r w:rsidRPr="00187F43">
        <w:rPr>
          <w:rFonts w:hint="eastAsia"/>
          <w:kern w:val="0"/>
        </w:rPr>
        <w:t>在不超过第</w:t>
      </w:r>
      <w:r w:rsidR="00A87E53" w:rsidRPr="00187F43">
        <w:rPr>
          <w:kern w:val="0"/>
        </w:rPr>
        <w:t>HY</w:t>
      </w:r>
      <w:r w:rsidR="00D01AE6" w:rsidRPr="00187F43">
        <w:rPr>
          <w:kern w:val="0"/>
        </w:rPr>
        <w:t>.7010</w:t>
      </w:r>
      <w:r w:rsidRPr="00187F43">
        <w:rPr>
          <w:rFonts w:hint="eastAsia"/>
          <w:kern w:val="0"/>
        </w:rPr>
        <w:t>条规定的最大使用高度下，</w:t>
      </w:r>
      <w:r w:rsidRPr="00187F43">
        <w:rPr>
          <w:kern w:val="0"/>
        </w:rPr>
        <w:t>无人机</w:t>
      </w:r>
      <w:r w:rsidRPr="00187F43">
        <w:rPr>
          <w:rFonts w:hint="eastAsia"/>
          <w:kern w:val="0"/>
        </w:rPr>
        <w:t>在申请合格审定的所有实际的载荷条件和使用高度上必须满足第</w:t>
      </w:r>
      <w:r w:rsidR="00A87E53" w:rsidRPr="00187F43">
        <w:rPr>
          <w:kern w:val="0"/>
        </w:rPr>
        <w:t>HY</w:t>
      </w:r>
      <w:r w:rsidRPr="00187F43">
        <w:rPr>
          <w:kern w:val="0"/>
        </w:rPr>
        <w:t>.</w:t>
      </w:r>
      <w:r w:rsidR="00D01AE6" w:rsidRPr="00187F43">
        <w:rPr>
          <w:kern w:val="0"/>
        </w:rPr>
        <w:t>2301</w:t>
      </w:r>
      <w:r w:rsidRPr="00187F43">
        <w:rPr>
          <w:rFonts w:hint="eastAsia"/>
          <w:kern w:val="0"/>
        </w:rPr>
        <w:t>条至第</w:t>
      </w:r>
      <w:r w:rsidR="00A87E53" w:rsidRPr="00187F43">
        <w:rPr>
          <w:kern w:val="0"/>
        </w:rPr>
        <w:t>HY</w:t>
      </w:r>
      <w:r w:rsidRPr="00187F43">
        <w:rPr>
          <w:kern w:val="0"/>
        </w:rPr>
        <w:t>.2</w:t>
      </w:r>
      <w:r w:rsidR="00D01AE6" w:rsidRPr="00187F43">
        <w:rPr>
          <w:kern w:val="0"/>
        </w:rPr>
        <w:t>903</w:t>
      </w:r>
      <w:r w:rsidRPr="00187F43">
        <w:rPr>
          <w:rFonts w:hint="eastAsia"/>
          <w:kern w:val="0"/>
        </w:rPr>
        <w:t>条的各项要求，且无需无人机组具有特殊技能或警觉性。</w:t>
      </w:r>
    </w:p>
    <w:p w14:paraId="5E3626FB" w14:textId="77777777" w:rsidR="00DE3CB7" w:rsidRPr="00187F43" w:rsidRDefault="00DE3CB7" w:rsidP="00DE3CB7">
      <w:pPr>
        <w:rPr>
          <w:kern w:val="0"/>
        </w:rPr>
      </w:pPr>
    </w:p>
    <w:p w14:paraId="5E825A4D" w14:textId="77777777" w:rsidR="00DE3CB7" w:rsidRPr="00187F43" w:rsidRDefault="00445359" w:rsidP="002810C2">
      <w:pPr>
        <w:pStyle w:val="Heading2"/>
      </w:pPr>
      <w:bookmarkStart w:id="29" w:name="_Toc13495069"/>
      <w:r w:rsidRPr="00187F43">
        <w:t>控制</w:t>
      </w:r>
      <w:r w:rsidR="00DE3CB7" w:rsidRPr="00187F43">
        <w:rPr>
          <w:rFonts w:hint="eastAsia"/>
        </w:rPr>
        <w:t>和</w:t>
      </w:r>
      <w:r w:rsidR="00DE3CB7" w:rsidRPr="00187F43">
        <w:t>机动性</w:t>
      </w:r>
      <w:bookmarkEnd w:id="29"/>
    </w:p>
    <w:p w14:paraId="49CF241F" w14:textId="77777777" w:rsidR="00DE3CB7" w:rsidRPr="00187F43" w:rsidRDefault="00DE3CB7" w:rsidP="00B950FA">
      <w:pPr>
        <w:pStyle w:val="Heading4"/>
      </w:pPr>
      <w:bookmarkStart w:id="30" w:name="_Toc13495070"/>
      <w:r w:rsidRPr="00187F43">
        <w:rPr>
          <w:rFonts w:hint="eastAsia"/>
        </w:rPr>
        <w:t>第</w:t>
      </w:r>
      <w:r w:rsidR="00A87E53" w:rsidRPr="00187F43">
        <w:rPr>
          <w:rFonts w:hint="eastAsia"/>
        </w:rPr>
        <w:t>HY</w:t>
      </w:r>
      <w:r w:rsidRPr="00187F43">
        <w:rPr>
          <w:rFonts w:hint="eastAsia"/>
        </w:rPr>
        <w:t>.</w:t>
      </w:r>
      <w:r w:rsidR="00E51BED" w:rsidRPr="00187F43">
        <w:t>2301</w:t>
      </w:r>
      <w:r w:rsidRPr="00187F43">
        <w:rPr>
          <w:rFonts w:hint="eastAsia"/>
        </w:rPr>
        <w:t>条</w:t>
      </w:r>
      <w:r w:rsidRPr="00187F43">
        <w:rPr>
          <w:rFonts w:hint="eastAsia"/>
        </w:rPr>
        <w:t xml:space="preserve">  </w:t>
      </w:r>
      <w:r w:rsidRPr="00187F43">
        <w:rPr>
          <w:rFonts w:hint="eastAsia"/>
        </w:rPr>
        <w:t>总则</w:t>
      </w:r>
      <w:bookmarkEnd w:id="30"/>
    </w:p>
    <w:p w14:paraId="2AA9A589" w14:textId="77777777" w:rsidR="00DE3CB7" w:rsidRPr="00187F43" w:rsidRDefault="00DE3CB7" w:rsidP="00DE3CB7">
      <w:r w:rsidRPr="00187F43">
        <w:rPr>
          <w:rFonts w:hint="eastAsia"/>
        </w:rPr>
        <w:t>(a)</w:t>
      </w:r>
      <w:r w:rsidRPr="00187F43">
        <w:rPr>
          <w:rFonts w:hint="eastAsia"/>
        </w:rPr>
        <w:t>在所有飞行阶段，无人机必须可以安全地</w:t>
      </w:r>
      <w:r w:rsidR="00445359" w:rsidRPr="00187F43">
        <w:rPr>
          <w:rFonts w:hint="eastAsia"/>
        </w:rPr>
        <w:t>控制</w:t>
      </w:r>
      <w:r w:rsidRPr="00187F43">
        <w:rPr>
          <w:rFonts w:hint="eastAsia"/>
        </w:rPr>
        <w:t>并可以安全地进行机动：</w:t>
      </w:r>
    </w:p>
    <w:p w14:paraId="49403E4E" w14:textId="77777777" w:rsidR="00DE3CB7" w:rsidRPr="00187F43" w:rsidRDefault="00DE3CB7" w:rsidP="00DE3CB7">
      <w:r w:rsidRPr="00187F43">
        <w:rPr>
          <w:rFonts w:hint="eastAsia"/>
        </w:rPr>
        <w:t>(1)</w:t>
      </w:r>
      <w:r w:rsidRPr="00187F43">
        <w:rPr>
          <w:rFonts w:hint="eastAsia"/>
        </w:rPr>
        <w:t>起飞；</w:t>
      </w:r>
    </w:p>
    <w:p w14:paraId="40A2FF64" w14:textId="77777777" w:rsidR="00DE3CB7" w:rsidRPr="00187F43" w:rsidRDefault="00DE3CB7" w:rsidP="00DE3CB7">
      <w:r w:rsidRPr="00187F43">
        <w:rPr>
          <w:rFonts w:hint="eastAsia"/>
        </w:rPr>
        <w:t>(2)</w:t>
      </w:r>
      <w:r w:rsidRPr="00187F43">
        <w:rPr>
          <w:rFonts w:hint="eastAsia"/>
        </w:rPr>
        <w:t>爬升；</w:t>
      </w:r>
    </w:p>
    <w:p w14:paraId="482C7CFD" w14:textId="77777777" w:rsidR="00DE3CB7" w:rsidRPr="00187F43" w:rsidRDefault="00DE3CB7" w:rsidP="00DE3CB7">
      <w:r w:rsidRPr="00187F43">
        <w:rPr>
          <w:rFonts w:hint="eastAsia"/>
        </w:rPr>
        <w:t>(3)</w:t>
      </w:r>
      <w:r w:rsidRPr="00187F43">
        <w:rPr>
          <w:rFonts w:hint="eastAsia"/>
        </w:rPr>
        <w:t>平飞；</w:t>
      </w:r>
    </w:p>
    <w:p w14:paraId="6DC3D1B2" w14:textId="77777777" w:rsidR="00DE3CB7" w:rsidRPr="00187F43" w:rsidRDefault="00DE3CB7" w:rsidP="00DE3CB7">
      <w:r w:rsidRPr="00187F43">
        <w:rPr>
          <w:rFonts w:hint="eastAsia"/>
        </w:rPr>
        <w:t>(4)</w:t>
      </w:r>
      <w:r w:rsidRPr="00187F43">
        <w:rPr>
          <w:rFonts w:hint="eastAsia"/>
        </w:rPr>
        <w:t>下降；</w:t>
      </w:r>
    </w:p>
    <w:p w14:paraId="0C508710" w14:textId="77777777" w:rsidR="00DE3CB7" w:rsidRPr="00187F43" w:rsidRDefault="00DE3CB7" w:rsidP="00DE3CB7">
      <w:r w:rsidRPr="00187F43">
        <w:rPr>
          <w:rFonts w:hint="eastAsia"/>
        </w:rPr>
        <w:t>(5)</w:t>
      </w:r>
      <w:r w:rsidRPr="00187F43">
        <w:rPr>
          <w:rFonts w:hint="eastAsia"/>
        </w:rPr>
        <w:t>复飞；和</w:t>
      </w:r>
    </w:p>
    <w:p w14:paraId="085A2BC9" w14:textId="77777777" w:rsidR="00DE3CB7" w:rsidRPr="00187F43" w:rsidRDefault="00DE3CB7" w:rsidP="00DE3CB7">
      <w:r w:rsidRPr="00187F43">
        <w:rPr>
          <w:rFonts w:hint="eastAsia"/>
        </w:rPr>
        <w:t>(6)</w:t>
      </w:r>
      <w:r w:rsidRPr="00187F43">
        <w:rPr>
          <w:rFonts w:hint="eastAsia"/>
        </w:rPr>
        <w:t>襟翼展态和收态下的着陆（有动力和无动力）。</w:t>
      </w:r>
    </w:p>
    <w:p w14:paraId="064E6FA0" w14:textId="77777777" w:rsidR="00DE3CB7" w:rsidRPr="00187F43" w:rsidRDefault="00DE3CB7" w:rsidP="00DE3CB7">
      <w:r w:rsidRPr="00187F43">
        <w:rPr>
          <w:rFonts w:hint="eastAsia"/>
        </w:rPr>
        <w:t>(b)</w:t>
      </w:r>
      <w:r w:rsidRPr="00187F43">
        <w:rPr>
          <w:rFonts w:hint="eastAsia"/>
        </w:rPr>
        <w:t>必须能从一种飞行状态平稳地过渡到另一种飞行状态（包括转弯和侧滑），并在任何可能的使用条件下没有超过限制载荷系数的危险。</w:t>
      </w:r>
    </w:p>
    <w:p w14:paraId="0A1D0A0C" w14:textId="77777777" w:rsidR="00DE3CB7" w:rsidRPr="00187F43" w:rsidRDefault="00DE3CB7" w:rsidP="00DE3CB7"/>
    <w:p w14:paraId="17171553" w14:textId="77777777" w:rsidR="00DE3CB7" w:rsidRPr="00187F43" w:rsidRDefault="00DE3CB7" w:rsidP="00B950FA">
      <w:pPr>
        <w:pStyle w:val="Heading4"/>
      </w:pPr>
      <w:bookmarkStart w:id="31" w:name="_Toc13495071"/>
      <w:r w:rsidRPr="00187F43">
        <w:rPr>
          <w:rFonts w:hint="eastAsia"/>
        </w:rPr>
        <w:t>第</w:t>
      </w:r>
      <w:r w:rsidR="00A87E53" w:rsidRPr="00187F43">
        <w:t>HY</w:t>
      </w:r>
      <w:r w:rsidRPr="00187F43">
        <w:t>.</w:t>
      </w:r>
      <w:r w:rsidR="00E51BED" w:rsidRPr="00187F43">
        <w:t>2302</w:t>
      </w:r>
      <w:r w:rsidRPr="00187F43">
        <w:rPr>
          <w:rFonts w:hint="eastAsia"/>
        </w:rPr>
        <w:t>条</w:t>
      </w:r>
      <w:r w:rsidRPr="00187F43">
        <w:t xml:space="preserve">  </w:t>
      </w:r>
      <w:r w:rsidRPr="00187F43">
        <w:rPr>
          <w:rFonts w:hint="eastAsia"/>
        </w:rPr>
        <w:t>纵向</w:t>
      </w:r>
      <w:r w:rsidR="00445359" w:rsidRPr="00187F43">
        <w:rPr>
          <w:rFonts w:hint="eastAsia"/>
        </w:rPr>
        <w:t>控制</w:t>
      </w:r>
      <w:bookmarkEnd w:id="31"/>
    </w:p>
    <w:p w14:paraId="6B99D602" w14:textId="77777777" w:rsidR="00DE3CB7" w:rsidRPr="00187F43" w:rsidRDefault="00DE3CB7" w:rsidP="00DE3CB7">
      <w:pPr>
        <w:pStyle w:val="a0"/>
        <w:widowControl/>
        <w:ind w:firstLineChars="0" w:firstLine="0"/>
      </w:pPr>
      <w:r w:rsidRPr="00187F43">
        <w:t>(a)</w:t>
      </w:r>
      <w:r w:rsidRPr="00187F43">
        <w:rPr>
          <w:rFonts w:hint="eastAsia"/>
        </w:rPr>
        <w:t>无人机尽可能配平于</w:t>
      </w:r>
      <w:r w:rsidRPr="00187F43">
        <w:t>1.3V</w:t>
      </w:r>
      <w:r w:rsidRPr="00187F43">
        <w:rPr>
          <w:vertAlign w:val="subscript"/>
        </w:rPr>
        <w:t>S1</w:t>
      </w:r>
      <w:r w:rsidRPr="00187F43">
        <w:rPr>
          <w:rFonts w:hint="eastAsia"/>
        </w:rPr>
        <w:t>，必须有可能使机头下沉，以便使空速很快加速到该配平速度，无人机状态如下：</w:t>
      </w:r>
    </w:p>
    <w:p w14:paraId="07B40829" w14:textId="77777777" w:rsidR="00DE3CB7" w:rsidRPr="00187F43" w:rsidRDefault="00DE3CB7" w:rsidP="00DE3CB7">
      <w:pPr>
        <w:pStyle w:val="1"/>
        <w:widowControl/>
        <w:ind w:firstLineChars="0" w:firstLine="0"/>
      </w:pPr>
      <w:r w:rsidRPr="00187F43">
        <w:t>(1)</w:t>
      </w:r>
      <w:r w:rsidRPr="00187F43">
        <w:rPr>
          <w:rFonts w:hint="eastAsia"/>
        </w:rPr>
        <w:t>发动机为最大连续功率；</w:t>
      </w:r>
    </w:p>
    <w:p w14:paraId="20A9C312" w14:textId="77777777" w:rsidR="00DE3CB7" w:rsidRPr="00187F43" w:rsidRDefault="00DE3CB7" w:rsidP="00DE3CB7">
      <w:pPr>
        <w:pStyle w:val="1"/>
        <w:widowControl/>
        <w:ind w:firstLineChars="0" w:firstLine="0"/>
      </w:pPr>
      <w:r w:rsidRPr="00187F43">
        <w:t>(2)</w:t>
      </w:r>
      <w:r w:rsidRPr="00187F43">
        <w:rPr>
          <w:rFonts w:hint="eastAsia"/>
        </w:rPr>
        <w:t>发动机无动力，和</w:t>
      </w:r>
    </w:p>
    <w:p w14:paraId="2BAD4988" w14:textId="77777777" w:rsidR="00DE3CB7" w:rsidRPr="00187F43" w:rsidRDefault="00DE3CB7" w:rsidP="00DE3CB7">
      <w:pPr>
        <w:pStyle w:val="1"/>
        <w:widowControl/>
        <w:ind w:firstLineChars="0" w:firstLine="0"/>
      </w:pPr>
      <w:r w:rsidRPr="00187F43">
        <w:t>(3)</w:t>
      </w:r>
      <w:r w:rsidRPr="00187F43">
        <w:rPr>
          <w:rFonts w:hint="eastAsia"/>
        </w:rPr>
        <w:t>襟翼在收起位置；</w:t>
      </w:r>
    </w:p>
    <w:p w14:paraId="31EA9E87" w14:textId="77777777" w:rsidR="00DE3CB7" w:rsidRPr="00187F43" w:rsidRDefault="00DE3CB7" w:rsidP="00DE3CB7">
      <w:pPr>
        <w:pStyle w:val="a0"/>
        <w:widowControl/>
        <w:ind w:firstLineChars="0" w:firstLine="0"/>
      </w:pPr>
      <w:r w:rsidRPr="00187F43">
        <w:t>(b)</w:t>
      </w:r>
      <w:r w:rsidRPr="00187F43">
        <w:rPr>
          <w:rFonts w:hint="eastAsia"/>
        </w:rPr>
        <w:t>飞行控制系统</w:t>
      </w:r>
      <w:r w:rsidR="00445359" w:rsidRPr="00187F43">
        <w:rPr>
          <w:rFonts w:hint="eastAsia"/>
        </w:rPr>
        <w:t>控制</w:t>
      </w:r>
      <w:r w:rsidRPr="00187F43">
        <w:rPr>
          <w:rFonts w:hint="eastAsia"/>
        </w:rPr>
        <w:t>完成下述机动，并且机动中不得改变配平</w:t>
      </w:r>
      <w:r w:rsidR="00445359" w:rsidRPr="00187F43">
        <w:rPr>
          <w:rFonts w:hint="eastAsia"/>
        </w:rPr>
        <w:t>控制</w:t>
      </w:r>
      <w:r w:rsidRPr="00187F43">
        <w:rPr>
          <w:rFonts w:hint="eastAsia"/>
        </w:rPr>
        <w:t>：</w:t>
      </w:r>
    </w:p>
    <w:p w14:paraId="10D07CC2" w14:textId="77777777" w:rsidR="00DE3CB7" w:rsidRPr="00187F43" w:rsidRDefault="00DE3CB7" w:rsidP="00DE3CB7">
      <w:pPr>
        <w:pStyle w:val="1"/>
        <w:widowControl/>
        <w:ind w:firstLineChars="0" w:firstLine="0"/>
      </w:pPr>
      <w:r w:rsidRPr="00187F43">
        <w:t>(1)</w:t>
      </w:r>
      <w:r w:rsidRPr="00187F43">
        <w:rPr>
          <w:rFonts w:hint="eastAsia"/>
        </w:rPr>
        <w:t>起落架在放下位置，襟翼在收起位置，无人机尽可能配平于</w:t>
      </w:r>
      <w:r w:rsidRPr="00187F43">
        <w:t>1.4V</w:t>
      </w:r>
      <w:r w:rsidRPr="00187F43">
        <w:rPr>
          <w:vertAlign w:val="subscript"/>
        </w:rPr>
        <w:t>S1</w:t>
      </w:r>
      <w:r w:rsidRPr="00187F43">
        <w:rPr>
          <w:rFonts w:hint="eastAsia"/>
        </w:rPr>
        <w:t>。尽快放下襟翼，使空速从</w:t>
      </w:r>
      <w:r w:rsidRPr="00187F43">
        <w:t>1.4V</w:t>
      </w:r>
      <w:r w:rsidRPr="00187F43">
        <w:rPr>
          <w:vertAlign w:val="subscript"/>
        </w:rPr>
        <w:t>S1</w:t>
      </w:r>
      <w:r w:rsidRPr="00187F43">
        <w:rPr>
          <w:rFonts w:hint="eastAsia"/>
        </w:rPr>
        <w:t>变化到</w:t>
      </w:r>
      <w:r w:rsidRPr="00187F43">
        <w:t>1.4V</w:t>
      </w:r>
      <w:r w:rsidRPr="00187F43">
        <w:rPr>
          <w:vertAlign w:val="subscript"/>
        </w:rPr>
        <w:t>S0</w:t>
      </w:r>
      <w:r w:rsidRPr="00187F43">
        <w:rPr>
          <w:rFonts w:hint="eastAsia"/>
        </w:rPr>
        <w:t>；</w:t>
      </w:r>
    </w:p>
    <w:p w14:paraId="294EDE8B"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发动机无动力；和</w:t>
      </w:r>
    </w:p>
    <w:p w14:paraId="51BC3996" w14:textId="77777777" w:rsidR="00DE3CB7" w:rsidRPr="00187F43" w:rsidRDefault="00DE3CB7" w:rsidP="00DE3CB7">
      <w:pPr>
        <w:pStyle w:val="i"/>
        <w:widowControl/>
        <w:ind w:firstLineChars="0" w:firstLine="0"/>
      </w:pPr>
      <w:r w:rsidRPr="00187F43">
        <w:t>(ii)</w:t>
      </w:r>
      <w:r w:rsidRPr="00187F43">
        <w:rPr>
          <w:rFonts w:hint="eastAsia"/>
        </w:rPr>
        <w:t>保持在初始状态下平飞所需的功率。</w:t>
      </w:r>
    </w:p>
    <w:p w14:paraId="3CFA0715" w14:textId="77777777" w:rsidR="00DE3CB7" w:rsidRPr="00187F43" w:rsidRDefault="00DE3CB7" w:rsidP="00DE3CB7">
      <w:pPr>
        <w:pStyle w:val="1"/>
        <w:widowControl/>
        <w:ind w:firstLineChars="0" w:firstLine="0"/>
      </w:pPr>
      <w:r w:rsidRPr="00187F43">
        <w:t>(2)</w:t>
      </w:r>
      <w:r w:rsidRPr="00187F43">
        <w:rPr>
          <w:rFonts w:hint="eastAsia"/>
        </w:rPr>
        <w:t>起落架和襟翼在放下位置，发动机无动力，无人机尽可能配平于</w:t>
      </w:r>
      <w:r w:rsidRPr="00187F43">
        <w:t>1.3V</w:t>
      </w:r>
      <w:r w:rsidRPr="00187F43">
        <w:rPr>
          <w:vertAlign w:val="subscript"/>
        </w:rPr>
        <w:t>S0</w:t>
      </w:r>
      <w:r w:rsidRPr="00187F43">
        <w:rPr>
          <w:rFonts w:hint="eastAsia"/>
        </w:rPr>
        <w:t>。尽快施加起飞功率并尽可能快的收起襟翼至推荐的复飞设定状态，允许空速从</w:t>
      </w:r>
      <w:r w:rsidRPr="00187F43">
        <w:t>1.3V</w:t>
      </w:r>
      <w:r w:rsidRPr="00187F43">
        <w:rPr>
          <w:vertAlign w:val="subscript"/>
        </w:rPr>
        <w:t>S0</w:t>
      </w:r>
      <w:r w:rsidRPr="00187F43">
        <w:rPr>
          <w:rFonts w:hint="eastAsia"/>
        </w:rPr>
        <w:t>变化到</w:t>
      </w:r>
      <w:r w:rsidRPr="00187F43">
        <w:t>1.3V</w:t>
      </w:r>
      <w:r w:rsidRPr="00187F43">
        <w:rPr>
          <w:vertAlign w:val="subscript"/>
        </w:rPr>
        <w:t>S1</w:t>
      </w:r>
      <w:r w:rsidRPr="00187F43">
        <w:rPr>
          <w:rFonts w:hint="eastAsia"/>
        </w:rPr>
        <w:t>。</w:t>
      </w:r>
    </w:p>
    <w:p w14:paraId="5EEE976E" w14:textId="77777777" w:rsidR="00DE3CB7" w:rsidRPr="00187F43" w:rsidRDefault="00DE3CB7" w:rsidP="00DE3CB7">
      <w:pPr>
        <w:pStyle w:val="1"/>
        <w:widowControl/>
        <w:ind w:firstLineChars="0" w:firstLine="0"/>
      </w:pPr>
      <w:r w:rsidRPr="00187F43">
        <w:lastRenderedPageBreak/>
        <w:t>(3)</w:t>
      </w:r>
      <w:r w:rsidRPr="00187F43">
        <w:rPr>
          <w:rFonts w:hint="eastAsia"/>
        </w:rPr>
        <w:t>起落架和襟翼在放下位置，水平飞行，功率为在</w:t>
      </w:r>
      <w:r w:rsidRPr="00187F43">
        <w:t>1.1V</w:t>
      </w:r>
      <w:r w:rsidRPr="00187F43">
        <w:rPr>
          <w:vertAlign w:val="subscript"/>
        </w:rPr>
        <w:t>S0</w:t>
      </w:r>
      <w:r w:rsidRPr="00187F43">
        <w:rPr>
          <w:rFonts w:hint="eastAsia"/>
        </w:rPr>
        <w:t>保持水平飞行必需功率，无人机尽可能配平，当尽快收襟翼并同时施加不大于最大连续功率的发动机功率时，必须有可能保持近似的水平飞行。如果提供了襟翼分档位置，则收襟翼演示可分阶段进行，功率和配平可重设定在保持</w:t>
      </w:r>
      <w:r w:rsidRPr="00187F43">
        <w:t>1.1V</w:t>
      </w:r>
      <w:r w:rsidRPr="00187F43">
        <w:rPr>
          <w:vertAlign w:val="subscript"/>
        </w:rPr>
        <w:t>S1</w:t>
      </w:r>
      <w:r w:rsidRPr="00187F43">
        <w:rPr>
          <w:rFonts w:hint="eastAsia"/>
        </w:rPr>
        <w:t>平飞的初始构型状态，在每一阶段：</w:t>
      </w:r>
    </w:p>
    <w:p w14:paraId="023438E5"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从全放下位至最大分档限定位；</w:t>
      </w:r>
    </w:p>
    <w:p w14:paraId="28776C2E" w14:textId="77777777" w:rsidR="00DE3CB7" w:rsidRPr="00187F43" w:rsidRDefault="00DE3CB7" w:rsidP="00DE3CB7">
      <w:pPr>
        <w:pStyle w:val="i"/>
        <w:widowControl/>
        <w:ind w:firstLineChars="0" w:firstLine="0"/>
      </w:pPr>
      <w:r w:rsidRPr="00187F43">
        <w:t>(ii)</w:t>
      </w:r>
      <w:r w:rsidRPr="00187F43">
        <w:rPr>
          <w:rFonts w:hint="eastAsia"/>
        </w:rPr>
        <w:t>过渡分档限定位之间，如适用；和</w:t>
      </w:r>
    </w:p>
    <w:p w14:paraId="087DE307" w14:textId="77777777" w:rsidR="00DE3CB7" w:rsidRPr="00187F43" w:rsidRDefault="00DE3CB7" w:rsidP="00DE3CB7">
      <w:pPr>
        <w:pStyle w:val="i"/>
        <w:widowControl/>
        <w:ind w:firstLineChars="0" w:firstLine="0"/>
      </w:pPr>
      <w:r w:rsidRPr="00187F43">
        <w:t>(iii)</w:t>
      </w:r>
      <w:r w:rsidRPr="00187F43">
        <w:rPr>
          <w:rFonts w:hint="eastAsia"/>
        </w:rPr>
        <w:t>从最小分档限定位到全收上。</w:t>
      </w:r>
    </w:p>
    <w:p w14:paraId="607B4481" w14:textId="77777777" w:rsidR="00DE3CB7" w:rsidRPr="00187F43" w:rsidRDefault="00DE3CB7" w:rsidP="00DE3CB7">
      <w:pPr>
        <w:pStyle w:val="1"/>
        <w:widowControl/>
        <w:ind w:firstLineChars="0" w:firstLine="0"/>
      </w:pPr>
      <w:r w:rsidRPr="00187F43">
        <w:t>(4)</w:t>
      </w:r>
      <w:r w:rsidRPr="00187F43">
        <w:rPr>
          <w:rFonts w:hint="eastAsia"/>
        </w:rPr>
        <w:t>发动机无动力，襟翼在收起位置，无人机尽可能配平于</w:t>
      </w:r>
      <w:r w:rsidRPr="00187F43">
        <w:t>1.4V</w:t>
      </w:r>
      <w:r w:rsidRPr="00187F43">
        <w:rPr>
          <w:vertAlign w:val="subscript"/>
        </w:rPr>
        <w:t>S1</w:t>
      </w:r>
      <w:r w:rsidRPr="00187F43">
        <w:rPr>
          <w:rFonts w:hint="eastAsia"/>
        </w:rPr>
        <w:t>，迅速施加起飞功率同时保持相同空速。</w:t>
      </w:r>
    </w:p>
    <w:p w14:paraId="73FFF535" w14:textId="77777777" w:rsidR="00DE3CB7" w:rsidRPr="00187F43" w:rsidRDefault="00DE3CB7" w:rsidP="00DE3CB7">
      <w:pPr>
        <w:pStyle w:val="1"/>
        <w:widowControl/>
        <w:ind w:firstLineChars="0" w:firstLine="0"/>
      </w:pPr>
      <w:r w:rsidRPr="00187F43">
        <w:t>(5)</w:t>
      </w:r>
      <w:r w:rsidRPr="00187F43">
        <w:rPr>
          <w:rFonts w:hint="eastAsia"/>
        </w:rPr>
        <w:t>发动机无动力，襟翼在放下位置，无人机尽可能配平于</w:t>
      </w:r>
      <w:r w:rsidRPr="00187F43">
        <w:t>V</w:t>
      </w:r>
      <w:r w:rsidRPr="00187F43">
        <w:rPr>
          <w:vertAlign w:val="subscript"/>
        </w:rPr>
        <w:t>REF</w:t>
      </w:r>
      <w:r w:rsidRPr="00187F43">
        <w:rPr>
          <w:rFonts w:hint="eastAsia"/>
        </w:rPr>
        <w:t>，获得并保持空速在</w:t>
      </w:r>
      <w:r w:rsidRPr="00187F43">
        <w:t>1.1V</w:t>
      </w:r>
      <w:r w:rsidRPr="00187F43">
        <w:rPr>
          <w:vertAlign w:val="subscript"/>
        </w:rPr>
        <w:t>S0</w:t>
      </w:r>
      <w:r w:rsidRPr="00187F43">
        <w:rPr>
          <w:rFonts w:hint="eastAsia"/>
        </w:rPr>
        <w:t>和</w:t>
      </w:r>
      <w:r w:rsidRPr="00187F43">
        <w:t>1.7V</w:t>
      </w:r>
      <w:r w:rsidRPr="00187F43">
        <w:rPr>
          <w:vertAlign w:val="subscript"/>
        </w:rPr>
        <w:t>S0</w:t>
      </w:r>
      <w:r w:rsidRPr="00187F43">
        <w:rPr>
          <w:rFonts w:hint="eastAsia"/>
        </w:rPr>
        <w:t>或</w:t>
      </w:r>
      <w:r w:rsidRPr="00187F43">
        <w:t>V</w:t>
      </w:r>
      <w:r w:rsidRPr="00187F43">
        <w:rPr>
          <w:vertAlign w:val="subscript"/>
        </w:rPr>
        <w:t>FE</w:t>
      </w:r>
      <w:r w:rsidRPr="00187F43">
        <w:rPr>
          <w:rFonts w:hint="eastAsia"/>
        </w:rPr>
        <w:t>（取小者）之间。</w:t>
      </w:r>
    </w:p>
    <w:p w14:paraId="3D6EE51F" w14:textId="77777777" w:rsidR="00DE3CB7" w:rsidRPr="00187F43" w:rsidRDefault="00DE3CB7" w:rsidP="00DE3CB7">
      <w:pPr>
        <w:pStyle w:val="1"/>
        <w:widowControl/>
        <w:ind w:firstLineChars="0" w:firstLine="0"/>
      </w:pPr>
      <w:r w:rsidRPr="00187F43">
        <w:t>(6)</w:t>
      </w:r>
      <w:r w:rsidRPr="00187F43">
        <w:rPr>
          <w:rFonts w:hint="eastAsia"/>
        </w:rPr>
        <w:t>发动机最大起飞功率，襟翼在起飞位置，无人机尽可能配平于相应起飞襟翼位置的</w:t>
      </w:r>
      <w:r w:rsidRPr="00187F43">
        <w:t>V</w:t>
      </w:r>
      <w:r w:rsidRPr="00187F43">
        <w:rPr>
          <w:vertAlign w:val="subscript"/>
        </w:rPr>
        <w:t>FE</w:t>
      </w:r>
      <w:r w:rsidRPr="00187F43">
        <w:rPr>
          <w:rFonts w:hint="eastAsia"/>
        </w:rPr>
        <w:t>，尽可能快的收起襟翼同时保持空速不变。</w:t>
      </w:r>
    </w:p>
    <w:p w14:paraId="62589B45" w14:textId="77777777" w:rsidR="00DE3CB7" w:rsidRPr="00187F43" w:rsidRDefault="00DE3CB7" w:rsidP="00DE3CB7">
      <w:pPr>
        <w:pStyle w:val="a0"/>
        <w:widowControl/>
        <w:ind w:firstLineChars="0" w:firstLine="0"/>
      </w:pPr>
      <w:r w:rsidRPr="00187F43">
        <w:t>(c)</w:t>
      </w:r>
      <w:r w:rsidRPr="00187F43">
        <w:rPr>
          <w:rFonts w:hint="eastAsia"/>
        </w:rPr>
        <w:t>在空速超过</w:t>
      </w:r>
      <w:r w:rsidRPr="00187F43">
        <w:t>V</w:t>
      </w:r>
      <w:r w:rsidRPr="00187F43">
        <w:rPr>
          <w:vertAlign w:val="subscript"/>
        </w:rPr>
        <w:t>MO</w:t>
      </w:r>
      <w:r w:rsidRPr="00187F43">
        <w:t>/M</w:t>
      </w:r>
      <w:r w:rsidRPr="00187F43">
        <w:rPr>
          <w:vertAlign w:val="subscript"/>
        </w:rPr>
        <w:t>MO</w:t>
      </w:r>
      <w:r w:rsidRPr="00187F43">
        <w:rPr>
          <w:rFonts w:hint="eastAsia"/>
        </w:rPr>
        <w:t>直到第</w:t>
      </w:r>
      <w:r w:rsidR="00A87E53" w:rsidRPr="00187F43">
        <w:t>HY</w:t>
      </w:r>
      <w:r w:rsidRPr="00187F43">
        <w:t>.</w:t>
      </w:r>
      <w:r w:rsidR="00D01AE6" w:rsidRPr="00187F43">
        <w:t>2901</w:t>
      </w:r>
      <w:r w:rsidRPr="00187F43">
        <w:rPr>
          <w:rFonts w:hint="eastAsia"/>
        </w:rPr>
        <w:t>条表明的最大速度，必须演示</w:t>
      </w:r>
      <w:r w:rsidRPr="00187F43">
        <w:t>1.5g</w:t>
      </w:r>
      <w:r w:rsidRPr="00187F43">
        <w:rPr>
          <w:rFonts w:hint="eastAsia"/>
        </w:rPr>
        <w:t>的机动能力，提供从颠倾和不利的速度增量中改出的余量。</w:t>
      </w:r>
    </w:p>
    <w:p w14:paraId="7C498B11" w14:textId="77777777" w:rsidR="00DE3CB7" w:rsidRPr="00187F43" w:rsidRDefault="00DE3CB7" w:rsidP="00DE3CB7">
      <w:pPr>
        <w:pStyle w:val="a0"/>
        <w:widowControl/>
        <w:ind w:firstLineChars="0" w:firstLine="0"/>
      </w:pPr>
      <w:r w:rsidRPr="00187F43">
        <w:t>(d)</w:t>
      </w:r>
      <w:r w:rsidRPr="00187F43">
        <w:rPr>
          <w:rFonts w:hint="eastAsia"/>
          <w:kern w:val="0"/>
        </w:rPr>
        <w:t>起落架和襟翼都在放下位置时的无动力下滑期间，飞行控制系统相应舵机必须有可能用不超过</w:t>
      </w:r>
      <w:r w:rsidRPr="00187F43">
        <w:rPr>
          <w:kern w:val="0"/>
        </w:rPr>
        <w:t>44</w:t>
      </w:r>
      <w:r w:rsidRPr="00187F43">
        <w:rPr>
          <w:rFonts w:hint="eastAsia"/>
          <w:kern w:val="0"/>
        </w:rPr>
        <w:t>牛（</w:t>
      </w:r>
      <w:r w:rsidRPr="00187F43">
        <w:rPr>
          <w:kern w:val="0"/>
        </w:rPr>
        <w:t>4.5</w:t>
      </w:r>
      <w:r w:rsidRPr="00187F43">
        <w:rPr>
          <w:rFonts w:hint="eastAsia"/>
          <w:kern w:val="0"/>
        </w:rPr>
        <w:t>公斤，</w:t>
      </w:r>
      <w:r w:rsidRPr="00187F43">
        <w:rPr>
          <w:kern w:val="0"/>
        </w:rPr>
        <w:t>10</w:t>
      </w:r>
      <w:r w:rsidRPr="00187F43">
        <w:rPr>
          <w:rFonts w:hint="eastAsia"/>
          <w:kern w:val="0"/>
        </w:rPr>
        <w:t>磅）的操纵力维持不大于</w:t>
      </w:r>
      <w:r w:rsidRPr="00187F43">
        <w:rPr>
          <w:kern w:val="0"/>
        </w:rPr>
        <w:t>V</w:t>
      </w:r>
      <w:r w:rsidRPr="00187F43">
        <w:rPr>
          <w:kern w:val="0"/>
          <w:vertAlign w:val="subscript"/>
        </w:rPr>
        <w:t>REF</w:t>
      </w:r>
      <w:r w:rsidRPr="00187F43">
        <w:rPr>
          <w:rFonts w:hint="eastAsia"/>
          <w:kern w:val="0"/>
        </w:rPr>
        <w:t>的速度，重量为直到并包括最大重量的任何重量。</w:t>
      </w:r>
    </w:p>
    <w:p w14:paraId="2C6905AF" w14:textId="77777777" w:rsidR="00DE3CB7" w:rsidRPr="00187F43" w:rsidRDefault="00DE3CB7" w:rsidP="00DE3CB7">
      <w:pPr>
        <w:pStyle w:val="a0"/>
        <w:widowControl/>
        <w:ind w:firstLineChars="0" w:firstLine="0"/>
      </w:pPr>
      <w:r w:rsidRPr="00187F43">
        <w:t>(e)</w:t>
      </w:r>
      <w:r w:rsidRPr="00187F43">
        <w:rPr>
          <w:rFonts w:hint="eastAsia"/>
        </w:rPr>
        <w:t>通过正常的飞行和功率控制，在无人机姿态适合于有控制的着陆时，必须有可能</w:t>
      </w:r>
      <w:r w:rsidR="00445359" w:rsidRPr="00187F43">
        <w:rPr>
          <w:rFonts w:hint="eastAsia"/>
        </w:rPr>
        <w:t>控制</w:t>
      </w:r>
      <w:r w:rsidRPr="00187F43">
        <w:rPr>
          <w:rFonts w:hint="eastAsia"/>
        </w:rPr>
        <w:t>飞机实现零下降率而不至超过无人机的使用限制和结构限制。单发无人机，不使用纵向主</w:t>
      </w:r>
      <w:r w:rsidR="00445359" w:rsidRPr="00187F43">
        <w:rPr>
          <w:rFonts w:hint="eastAsia"/>
        </w:rPr>
        <w:t>控制</w:t>
      </w:r>
      <w:r w:rsidRPr="00187F43">
        <w:rPr>
          <w:rFonts w:hint="eastAsia"/>
        </w:rPr>
        <w:t>时，上述要求也应满足。</w:t>
      </w:r>
    </w:p>
    <w:p w14:paraId="540BE3D0" w14:textId="77777777" w:rsidR="00DE3CB7" w:rsidRPr="00187F43" w:rsidRDefault="00DE3CB7" w:rsidP="00DE3CB7">
      <w:pPr>
        <w:pStyle w:val="a0"/>
        <w:widowControl/>
        <w:ind w:firstLineChars="0" w:firstLine="0"/>
      </w:pPr>
    </w:p>
    <w:p w14:paraId="672F8936" w14:textId="77777777" w:rsidR="00DE3CB7" w:rsidRPr="00187F43" w:rsidRDefault="00DE3CB7" w:rsidP="00B950FA">
      <w:pPr>
        <w:pStyle w:val="Heading4"/>
      </w:pPr>
      <w:bookmarkStart w:id="32" w:name="_Toc13495072"/>
      <w:r w:rsidRPr="00187F43">
        <w:rPr>
          <w:rFonts w:hint="eastAsia"/>
        </w:rPr>
        <w:t>第</w:t>
      </w:r>
      <w:r w:rsidR="00A87E53" w:rsidRPr="00187F43">
        <w:t>HY</w:t>
      </w:r>
      <w:r w:rsidRPr="00187F43">
        <w:t>.</w:t>
      </w:r>
      <w:r w:rsidR="00E51BED" w:rsidRPr="00187F43">
        <w:t>2303</w:t>
      </w:r>
      <w:r w:rsidRPr="00187F43">
        <w:rPr>
          <w:rFonts w:hint="eastAsia"/>
        </w:rPr>
        <w:t>条</w:t>
      </w:r>
      <w:r w:rsidRPr="00187F43">
        <w:t xml:space="preserve">  </w:t>
      </w:r>
      <w:r w:rsidRPr="00187F43">
        <w:rPr>
          <w:rFonts w:hint="eastAsia"/>
        </w:rPr>
        <w:t>最小</w:t>
      </w:r>
      <w:r w:rsidR="00445359" w:rsidRPr="00187F43">
        <w:rPr>
          <w:rFonts w:hint="eastAsia"/>
        </w:rPr>
        <w:t>控制</w:t>
      </w:r>
      <w:r w:rsidRPr="00187F43">
        <w:rPr>
          <w:rFonts w:hint="eastAsia"/>
        </w:rPr>
        <w:t>速度</w:t>
      </w:r>
      <w:bookmarkEnd w:id="32"/>
    </w:p>
    <w:p w14:paraId="25AFD6FA" w14:textId="77777777" w:rsidR="00DE3CB7" w:rsidRPr="00187F43" w:rsidRDefault="00DE3CB7" w:rsidP="00DE3CB7">
      <w:pPr>
        <w:pStyle w:val="a0"/>
        <w:ind w:firstLineChars="0" w:firstLine="0"/>
      </w:pPr>
      <w:r w:rsidRPr="00187F43">
        <w:t>(a)V</w:t>
      </w:r>
      <w:r w:rsidRPr="00187F43">
        <w:rPr>
          <w:vertAlign w:val="subscript"/>
        </w:rPr>
        <w:t>MC</w:t>
      </w:r>
      <w:r w:rsidRPr="00187F43">
        <w:rPr>
          <w:rFonts w:hint="eastAsia"/>
        </w:rPr>
        <w:t>是校正空速，在该速度，当临界发动机突然停车时，能在该发动机继续停车情况下保持对无人机的</w:t>
      </w:r>
      <w:r w:rsidR="00445359" w:rsidRPr="00187F43">
        <w:rPr>
          <w:rFonts w:hint="eastAsia"/>
        </w:rPr>
        <w:t>控制</w:t>
      </w:r>
      <w:r w:rsidRPr="00187F43">
        <w:rPr>
          <w:rFonts w:hint="eastAsia"/>
        </w:rPr>
        <w:t>，在相同的速度下维持坡度不大于</w:t>
      </w:r>
      <w:r w:rsidRPr="00187F43">
        <w:t>5</w:t>
      </w:r>
      <w:r w:rsidRPr="00187F43">
        <w:rPr>
          <w:rFonts w:hint="eastAsia"/>
        </w:rPr>
        <w:t>°的直线飞行。用于模拟临界发动机失效的方法，必须体现在服役中预期的对</w:t>
      </w:r>
      <w:r w:rsidR="00445359" w:rsidRPr="00187F43">
        <w:rPr>
          <w:rFonts w:hint="eastAsia"/>
        </w:rPr>
        <w:t>控制</w:t>
      </w:r>
      <w:r w:rsidRPr="00187F43">
        <w:rPr>
          <w:rFonts w:hint="eastAsia"/>
        </w:rPr>
        <w:t>最临界的动力装置失效模式。</w:t>
      </w:r>
    </w:p>
    <w:p w14:paraId="65D7000C" w14:textId="77777777" w:rsidR="00DE3CB7" w:rsidRPr="00187F43" w:rsidRDefault="00DE3CB7" w:rsidP="00DE3CB7">
      <w:pPr>
        <w:pStyle w:val="a0"/>
        <w:ind w:firstLineChars="0" w:firstLine="0"/>
      </w:pPr>
      <w:r w:rsidRPr="00187F43">
        <w:t>(b)</w:t>
      </w:r>
      <w:r w:rsidRPr="00187F43">
        <w:rPr>
          <w:rFonts w:hint="eastAsia"/>
        </w:rPr>
        <w:t>起飞</w:t>
      </w:r>
      <w:r w:rsidRPr="00187F43">
        <w:t>V</w:t>
      </w:r>
      <w:r w:rsidRPr="00187F43">
        <w:rPr>
          <w:vertAlign w:val="subscript"/>
        </w:rPr>
        <w:t>MC</w:t>
      </w:r>
      <w:r w:rsidRPr="00187F43">
        <w:rPr>
          <w:rFonts w:hint="eastAsia"/>
        </w:rPr>
        <w:t>不得超过</w:t>
      </w:r>
      <w:r w:rsidRPr="00187F43">
        <w:t>1.2V</w:t>
      </w:r>
      <w:r w:rsidRPr="00187F43">
        <w:rPr>
          <w:vertAlign w:val="subscript"/>
        </w:rPr>
        <w:t>S1</w:t>
      </w:r>
      <w:r w:rsidRPr="00187F43">
        <w:rPr>
          <w:rFonts w:hint="eastAsia"/>
        </w:rPr>
        <w:t>，该</w:t>
      </w:r>
      <w:r w:rsidRPr="00187F43">
        <w:t>V</w:t>
      </w:r>
      <w:r w:rsidRPr="00187F43">
        <w:rPr>
          <w:vertAlign w:val="subscript"/>
        </w:rPr>
        <w:t>S1</w:t>
      </w:r>
      <w:r w:rsidRPr="00187F43">
        <w:rPr>
          <w:rFonts w:hint="eastAsia"/>
        </w:rPr>
        <w:t>是在最大起飞重量下确定的。确定</w:t>
      </w:r>
      <w:r w:rsidRPr="00187F43">
        <w:t>V</w:t>
      </w:r>
      <w:r w:rsidRPr="00187F43">
        <w:rPr>
          <w:vertAlign w:val="subscript"/>
        </w:rPr>
        <w:t>MC</w:t>
      </w:r>
      <w:r w:rsidRPr="00187F43">
        <w:rPr>
          <w:rFonts w:hint="eastAsia"/>
        </w:rPr>
        <w:t>必须在最不利的重量和重心位置，无人机离地，地面效应可忽略，起飞构型如下：</w:t>
      </w:r>
    </w:p>
    <w:p w14:paraId="0429B44A" w14:textId="77777777" w:rsidR="00DE3CB7" w:rsidRPr="00187F43" w:rsidRDefault="00DE3CB7" w:rsidP="00DE3CB7">
      <w:pPr>
        <w:pStyle w:val="1"/>
        <w:ind w:firstLineChars="0" w:firstLine="0"/>
      </w:pPr>
      <w:r w:rsidRPr="00187F43">
        <w:t>(1)</w:t>
      </w:r>
      <w:r w:rsidRPr="00187F43">
        <w:rPr>
          <w:rFonts w:hint="eastAsia"/>
        </w:rPr>
        <w:t>发动机在初始最大可用起飞功率；</w:t>
      </w:r>
    </w:p>
    <w:p w14:paraId="4EF62BE3" w14:textId="77777777" w:rsidR="00DE3CB7" w:rsidRPr="00187F43" w:rsidRDefault="00DE3CB7" w:rsidP="00DE3CB7">
      <w:pPr>
        <w:pStyle w:val="1"/>
        <w:ind w:firstLineChars="0" w:firstLine="0"/>
      </w:pPr>
      <w:r w:rsidRPr="00187F43">
        <w:t>(2)</w:t>
      </w:r>
      <w:r w:rsidRPr="00187F43">
        <w:rPr>
          <w:rFonts w:hint="eastAsia"/>
        </w:rPr>
        <w:t>无人机配平在起飞状态；</w:t>
      </w:r>
    </w:p>
    <w:p w14:paraId="54FE755C" w14:textId="77777777" w:rsidR="00DE3CB7" w:rsidRPr="00187F43" w:rsidRDefault="00DE3CB7" w:rsidP="00DE3CB7">
      <w:pPr>
        <w:pStyle w:val="1"/>
        <w:ind w:firstLineChars="0" w:firstLine="0"/>
      </w:pPr>
      <w:r w:rsidRPr="00187F43">
        <w:t>(3)</w:t>
      </w:r>
      <w:r w:rsidRPr="00187F43">
        <w:rPr>
          <w:rFonts w:hint="eastAsia"/>
        </w:rPr>
        <w:t>襟翼在起飞位置；</w:t>
      </w:r>
    </w:p>
    <w:p w14:paraId="40E938B7" w14:textId="77777777" w:rsidR="00DE3CB7" w:rsidRPr="00187F43" w:rsidRDefault="00DE3CB7" w:rsidP="00DE3CB7">
      <w:pPr>
        <w:pStyle w:val="1"/>
        <w:ind w:firstLineChars="0" w:firstLine="0"/>
      </w:pPr>
      <w:r w:rsidRPr="00187F43">
        <w:t>(4)</w:t>
      </w:r>
      <w:r w:rsidRPr="00187F43">
        <w:rPr>
          <w:rFonts w:hint="eastAsia"/>
        </w:rPr>
        <w:t>所有螺旋桨</w:t>
      </w:r>
      <w:r w:rsidR="00445359" w:rsidRPr="00187F43">
        <w:rPr>
          <w:rFonts w:hint="eastAsia"/>
        </w:rPr>
        <w:t>控制</w:t>
      </w:r>
      <w:r w:rsidRPr="00187F43">
        <w:rPr>
          <w:rFonts w:hint="eastAsia"/>
        </w:rPr>
        <w:t>一直处于推荐的起飞位置。</w:t>
      </w:r>
    </w:p>
    <w:p w14:paraId="4E31ACB5" w14:textId="77777777" w:rsidR="00DE3CB7" w:rsidRPr="00187F43" w:rsidRDefault="00DE3CB7" w:rsidP="00DE3CB7">
      <w:pPr>
        <w:pStyle w:val="a0"/>
        <w:ind w:firstLineChars="0" w:firstLine="0"/>
      </w:pPr>
      <w:r w:rsidRPr="00187F43">
        <w:t>(c)</w:t>
      </w:r>
      <w:r w:rsidRPr="00187F43">
        <w:rPr>
          <w:rFonts w:hint="eastAsia"/>
        </w:rPr>
        <w:t>除最大重量不超过</w:t>
      </w:r>
      <w:r w:rsidRPr="00187F43">
        <w:t>2,722</w:t>
      </w:r>
      <w:r w:rsidRPr="00187F43">
        <w:rPr>
          <w:rFonts w:hint="eastAsia"/>
        </w:rPr>
        <w:t>公斤（</w:t>
      </w:r>
      <w:r w:rsidRPr="00187F43">
        <w:t>6,000</w:t>
      </w:r>
      <w:r w:rsidRPr="00187F43">
        <w:rPr>
          <w:rFonts w:hint="eastAsia"/>
        </w:rPr>
        <w:t>磅）的活塞发动机无人机外，所有无人机还必须在下述着陆构型下满足本条</w:t>
      </w:r>
      <w:r w:rsidRPr="00187F43">
        <w:t>(a)</w:t>
      </w:r>
      <w:r w:rsidRPr="00187F43">
        <w:rPr>
          <w:rFonts w:hint="eastAsia"/>
        </w:rPr>
        <w:t>的规定：</w:t>
      </w:r>
    </w:p>
    <w:p w14:paraId="62BB68A1" w14:textId="77777777" w:rsidR="00DE3CB7" w:rsidRPr="00187F43" w:rsidRDefault="00DE3CB7" w:rsidP="00DE3CB7">
      <w:pPr>
        <w:pStyle w:val="1"/>
        <w:ind w:firstLineChars="0" w:firstLine="0"/>
      </w:pPr>
      <w:r w:rsidRPr="00187F43">
        <w:t>(1)</w:t>
      </w:r>
      <w:r w:rsidRPr="00187F43">
        <w:rPr>
          <w:rFonts w:hint="eastAsia"/>
        </w:rPr>
        <w:t>初始时发动机在最大可用起飞功率；</w:t>
      </w:r>
    </w:p>
    <w:p w14:paraId="4AA9D043" w14:textId="77777777" w:rsidR="00DE3CB7" w:rsidRPr="00187F43" w:rsidRDefault="00DE3CB7" w:rsidP="00DE3CB7">
      <w:pPr>
        <w:pStyle w:val="1"/>
        <w:ind w:firstLineChars="0" w:firstLine="0"/>
      </w:pPr>
      <w:r w:rsidRPr="00187F43">
        <w:t>(2)</w:t>
      </w:r>
      <w:r w:rsidRPr="00187F43">
        <w:rPr>
          <w:rFonts w:hint="eastAsia"/>
        </w:rPr>
        <w:t>无人机配平在进场状态，发动机工作，以</w:t>
      </w:r>
      <w:r w:rsidRPr="00187F43">
        <w:t>V</w:t>
      </w:r>
      <w:r w:rsidRPr="00187F43">
        <w:rPr>
          <w:vertAlign w:val="subscript"/>
        </w:rPr>
        <w:t>REF</w:t>
      </w:r>
      <w:r w:rsidRPr="00187F43">
        <w:rPr>
          <w:rFonts w:hint="eastAsia"/>
        </w:rPr>
        <w:t>速度，以演示第</w:t>
      </w:r>
      <w:r w:rsidR="00A87E53" w:rsidRPr="00187F43">
        <w:t>HY</w:t>
      </w:r>
      <w:r w:rsidR="00D01AE6" w:rsidRPr="00187F43">
        <w:t>.2112</w:t>
      </w:r>
      <w:r w:rsidRPr="00187F43">
        <w:rPr>
          <w:rFonts w:hint="eastAsia"/>
        </w:rPr>
        <w:t>条着陆距离用的最陡梯度进场；</w:t>
      </w:r>
    </w:p>
    <w:p w14:paraId="6FA78A21" w14:textId="77777777" w:rsidR="00DE3CB7" w:rsidRPr="00187F43" w:rsidRDefault="00DE3CB7" w:rsidP="00DE3CB7">
      <w:pPr>
        <w:pStyle w:val="1"/>
        <w:ind w:firstLineChars="0" w:firstLine="0"/>
      </w:pPr>
      <w:r w:rsidRPr="00187F43">
        <w:t>(3)</w:t>
      </w:r>
      <w:r w:rsidRPr="00187F43">
        <w:rPr>
          <w:rFonts w:hint="eastAsia"/>
        </w:rPr>
        <w:t>襟翼在着陆位置；</w:t>
      </w:r>
    </w:p>
    <w:p w14:paraId="096B147E" w14:textId="77777777" w:rsidR="00DE3CB7" w:rsidRPr="00187F43" w:rsidRDefault="00DE3CB7" w:rsidP="00DE3CB7">
      <w:pPr>
        <w:pStyle w:val="1"/>
        <w:ind w:firstLineChars="0" w:firstLine="0"/>
      </w:pPr>
      <w:r w:rsidRPr="00187F43">
        <w:t>(4)</w:t>
      </w:r>
      <w:r w:rsidRPr="00187F43">
        <w:rPr>
          <w:rFonts w:hint="eastAsia"/>
        </w:rPr>
        <w:t>起落架放下；和</w:t>
      </w:r>
    </w:p>
    <w:p w14:paraId="6BFDED07" w14:textId="77777777" w:rsidR="00DE3CB7" w:rsidRPr="00187F43" w:rsidRDefault="00DE3CB7" w:rsidP="00DE3CB7">
      <w:pPr>
        <w:pStyle w:val="1"/>
        <w:ind w:firstLineChars="0" w:firstLine="0"/>
      </w:pPr>
      <w:r w:rsidRPr="00187F43">
        <w:t>(5)</w:t>
      </w:r>
      <w:r w:rsidRPr="00187F43">
        <w:rPr>
          <w:rFonts w:hint="eastAsia"/>
        </w:rPr>
        <w:t>所有螺旋桨</w:t>
      </w:r>
      <w:r w:rsidR="00445359" w:rsidRPr="00187F43">
        <w:rPr>
          <w:rFonts w:hint="eastAsia"/>
        </w:rPr>
        <w:t>控制</w:t>
      </w:r>
      <w:r w:rsidRPr="00187F43">
        <w:rPr>
          <w:rFonts w:hint="eastAsia"/>
        </w:rPr>
        <w:t>处于发动机工作进场时的推荐位。</w:t>
      </w:r>
    </w:p>
    <w:p w14:paraId="077B1BC9" w14:textId="77777777" w:rsidR="00DE3CB7" w:rsidRPr="00187F43" w:rsidRDefault="00DE3CB7" w:rsidP="00DE3CB7">
      <w:pPr>
        <w:pStyle w:val="1"/>
        <w:ind w:firstLineChars="0" w:firstLine="0"/>
      </w:pPr>
      <w:r w:rsidRPr="00187F43">
        <w:t>(d)</w:t>
      </w:r>
      <w:r w:rsidRPr="00187F43">
        <w:rPr>
          <w:rFonts w:hint="eastAsia"/>
        </w:rPr>
        <w:t>在</w:t>
      </w:r>
      <w:r w:rsidRPr="00187F43">
        <w:t>V</w:t>
      </w:r>
      <w:r w:rsidRPr="00187F43">
        <w:rPr>
          <w:vertAlign w:val="subscript"/>
        </w:rPr>
        <w:t>MC</w:t>
      </w:r>
      <w:r w:rsidRPr="00187F43">
        <w:rPr>
          <w:rFonts w:hint="eastAsia"/>
        </w:rPr>
        <w:t>，飞行控制系统保持正常</w:t>
      </w:r>
      <w:r w:rsidR="00445359" w:rsidRPr="00187F43">
        <w:rPr>
          <w:rFonts w:hint="eastAsia"/>
        </w:rPr>
        <w:t>控制</w:t>
      </w:r>
      <w:r w:rsidRPr="00187F43">
        <w:rPr>
          <w:rFonts w:hint="eastAsia"/>
        </w:rPr>
        <w:t>并且无需降低工作发动机的功率。在机动中，无人机不得出现任何危险的姿态并能防止大于</w:t>
      </w:r>
      <w:r w:rsidRPr="00187F43">
        <w:t>20</w:t>
      </w:r>
      <w:r w:rsidRPr="00187F43">
        <w:rPr>
          <w:rFonts w:hint="eastAsia"/>
        </w:rPr>
        <w:t>°航向改变。</w:t>
      </w:r>
    </w:p>
    <w:p w14:paraId="18E59369" w14:textId="77777777" w:rsidR="00DE3CB7" w:rsidRPr="00187F43" w:rsidRDefault="00DE3CB7" w:rsidP="00DE3CB7">
      <w:pPr>
        <w:pStyle w:val="1"/>
        <w:ind w:firstLineChars="0" w:firstLine="0"/>
      </w:pPr>
    </w:p>
    <w:p w14:paraId="3A54EF1F" w14:textId="77777777" w:rsidR="00DE3CB7" w:rsidRPr="00187F43" w:rsidRDefault="00DE3CB7" w:rsidP="00B950FA">
      <w:pPr>
        <w:pStyle w:val="Heading4"/>
      </w:pPr>
      <w:bookmarkStart w:id="33" w:name="_Toc13495073"/>
      <w:r w:rsidRPr="00187F43">
        <w:rPr>
          <w:rFonts w:hint="eastAsia"/>
        </w:rPr>
        <w:t>第</w:t>
      </w:r>
      <w:r w:rsidR="00A87E53" w:rsidRPr="00187F43">
        <w:t>HY</w:t>
      </w:r>
      <w:r w:rsidRPr="00187F43">
        <w:t>.</w:t>
      </w:r>
      <w:r w:rsidR="00E51BED" w:rsidRPr="00187F43">
        <w:t>2304</w:t>
      </w:r>
      <w:r w:rsidRPr="00187F43">
        <w:rPr>
          <w:rFonts w:hint="eastAsia"/>
        </w:rPr>
        <w:t>条</w:t>
      </w:r>
      <w:r w:rsidRPr="00187F43">
        <w:t xml:space="preserve">  </w:t>
      </w:r>
      <w:r w:rsidRPr="00187F43">
        <w:rPr>
          <w:rFonts w:hint="eastAsia"/>
        </w:rPr>
        <w:t>着陆</w:t>
      </w:r>
      <w:r w:rsidR="00445359" w:rsidRPr="00187F43">
        <w:rPr>
          <w:rFonts w:hint="eastAsia"/>
        </w:rPr>
        <w:t>控制</w:t>
      </w:r>
      <w:bookmarkEnd w:id="33"/>
    </w:p>
    <w:p w14:paraId="67665924" w14:textId="77777777" w:rsidR="00DE3CB7" w:rsidRPr="00187F43" w:rsidRDefault="00DE3CB7" w:rsidP="00DE3CB7">
      <w:pPr>
        <w:pStyle w:val="a0"/>
        <w:ind w:firstLineChars="0" w:firstLine="0"/>
      </w:pPr>
      <w:r w:rsidRPr="00187F43">
        <w:rPr>
          <w:rFonts w:hint="eastAsia"/>
          <w:kern w:val="0"/>
        </w:rPr>
        <w:t>地面飞行机组必须有可能使用飞机控制系统</w:t>
      </w:r>
      <w:r w:rsidR="00445359" w:rsidRPr="00187F43">
        <w:rPr>
          <w:rFonts w:hint="eastAsia"/>
          <w:kern w:val="0"/>
        </w:rPr>
        <w:t>控制</w:t>
      </w:r>
      <w:r w:rsidRPr="00187F43">
        <w:rPr>
          <w:rFonts w:hint="eastAsia"/>
          <w:kern w:val="0"/>
        </w:rPr>
        <w:t>无人机安全地完成进场后的着陆动作，无人机处于着陆构型。上述要求必须在下列条件下予以满足：</w:t>
      </w:r>
    </w:p>
    <w:p w14:paraId="5C76B4F6" w14:textId="77777777" w:rsidR="00DE3CB7" w:rsidRPr="00187F43" w:rsidRDefault="00DE3CB7" w:rsidP="00DE3CB7">
      <w:pPr>
        <w:pStyle w:val="a0"/>
        <w:ind w:firstLineChars="0" w:firstLine="0"/>
      </w:pPr>
      <w:r w:rsidRPr="00187F43">
        <w:t>(a)</w:t>
      </w:r>
      <w:r w:rsidRPr="00187F43">
        <w:rPr>
          <w:rFonts w:hint="eastAsia"/>
        </w:rPr>
        <w:t>速度为</w:t>
      </w:r>
      <w:r w:rsidRPr="00187F43">
        <w:t>V</w:t>
      </w:r>
      <w:r w:rsidRPr="00187F43">
        <w:rPr>
          <w:vertAlign w:val="subscript"/>
        </w:rPr>
        <w:t>REF</w:t>
      </w:r>
      <w:r w:rsidRPr="00187F43">
        <w:rPr>
          <w:rFonts w:hint="eastAsia"/>
        </w:rPr>
        <w:t>减</w:t>
      </w:r>
      <w:r w:rsidRPr="00187F43">
        <w:t>5</w:t>
      </w:r>
      <w:r w:rsidRPr="00187F43">
        <w:rPr>
          <w:rFonts w:hint="eastAsia"/>
        </w:rPr>
        <w:t>节；</w:t>
      </w:r>
    </w:p>
    <w:p w14:paraId="51091702" w14:textId="77777777" w:rsidR="00DE3CB7" w:rsidRPr="00187F43" w:rsidRDefault="00DE3CB7" w:rsidP="00DE3CB7">
      <w:pPr>
        <w:pStyle w:val="a0"/>
        <w:ind w:firstLineChars="0" w:firstLine="0"/>
      </w:pPr>
      <w:r w:rsidRPr="00187F43">
        <w:t>(b)</w:t>
      </w:r>
      <w:r w:rsidRPr="00187F43">
        <w:rPr>
          <w:rFonts w:hint="eastAsia"/>
        </w:rPr>
        <w:t>无人机处于配平或尽可能接近配平，在整个机动过程中，不移动配平</w:t>
      </w:r>
      <w:r w:rsidR="00445359" w:rsidRPr="00187F43">
        <w:rPr>
          <w:rFonts w:hint="eastAsia"/>
        </w:rPr>
        <w:t>控制</w:t>
      </w:r>
      <w:r w:rsidRPr="00187F43">
        <w:rPr>
          <w:rFonts w:hint="eastAsia"/>
        </w:rPr>
        <w:t>器件；</w:t>
      </w:r>
    </w:p>
    <w:p w14:paraId="64C4992B" w14:textId="77777777" w:rsidR="00DE3CB7" w:rsidRPr="00187F43" w:rsidRDefault="00DE3CB7" w:rsidP="00DE3CB7">
      <w:pPr>
        <w:pStyle w:val="a0"/>
        <w:ind w:firstLineChars="0" w:firstLine="0"/>
      </w:pPr>
      <w:r w:rsidRPr="00187F43">
        <w:t>(c)</w:t>
      </w:r>
      <w:r w:rsidRPr="00187F43">
        <w:rPr>
          <w:rFonts w:hint="eastAsia"/>
        </w:rPr>
        <w:t>进场梯度等于第</w:t>
      </w:r>
      <w:r w:rsidR="00A87E53" w:rsidRPr="00187F43">
        <w:t>HY</w:t>
      </w:r>
      <w:r w:rsidRPr="00187F43">
        <w:t>.</w:t>
      </w:r>
      <w:r w:rsidR="00D01AE6" w:rsidRPr="00187F43">
        <w:t>2112</w:t>
      </w:r>
      <w:r w:rsidRPr="00187F43">
        <w:rPr>
          <w:rFonts w:hint="eastAsia"/>
        </w:rPr>
        <w:t>条演示着陆距离所用的最陡梯度；和</w:t>
      </w:r>
    </w:p>
    <w:p w14:paraId="6534E09C" w14:textId="77777777" w:rsidR="00DE3CB7" w:rsidRPr="00187F43" w:rsidRDefault="00DE3CB7" w:rsidP="00DE3CB7">
      <w:pPr>
        <w:pStyle w:val="1"/>
        <w:ind w:firstLineChars="0" w:firstLine="0"/>
        <w:rPr>
          <w:kern w:val="0"/>
        </w:rPr>
      </w:pPr>
      <w:r w:rsidRPr="00187F43">
        <w:rPr>
          <w:kern w:val="0"/>
        </w:rPr>
        <w:t>(d)</w:t>
      </w:r>
      <w:r w:rsidRPr="00187F43">
        <w:rPr>
          <w:rFonts w:hint="eastAsia"/>
          <w:kern w:val="0"/>
        </w:rPr>
        <w:t>仅允许在以</w:t>
      </w:r>
      <w:r w:rsidRPr="00187F43">
        <w:rPr>
          <w:kern w:val="0"/>
        </w:rPr>
        <w:t>V</w:t>
      </w:r>
      <w:r w:rsidRPr="00187F43">
        <w:rPr>
          <w:kern w:val="0"/>
          <w:vertAlign w:val="subscript"/>
        </w:rPr>
        <w:t>REF</w:t>
      </w:r>
      <w:r w:rsidRPr="00187F43">
        <w:rPr>
          <w:rFonts w:hint="eastAsia"/>
          <w:kern w:val="0"/>
        </w:rPr>
        <w:t>进场正常着陆时进行的功率改变，如果有的话。</w:t>
      </w:r>
    </w:p>
    <w:p w14:paraId="3899A048" w14:textId="77777777" w:rsidR="00DE3CB7" w:rsidRPr="00187F43" w:rsidRDefault="00DE3CB7" w:rsidP="00DE3CB7">
      <w:pPr>
        <w:pStyle w:val="1"/>
        <w:ind w:firstLineChars="0" w:firstLine="0"/>
        <w:rPr>
          <w:kern w:val="0"/>
        </w:rPr>
      </w:pPr>
    </w:p>
    <w:p w14:paraId="78A6BB4D" w14:textId="77777777" w:rsidR="00DE3CB7" w:rsidRPr="00187F43" w:rsidRDefault="00DE3CB7" w:rsidP="00B950FA">
      <w:pPr>
        <w:pStyle w:val="Heading4"/>
      </w:pPr>
      <w:bookmarkStart w:id="34" w:name="_Toc13495074"/>
      <w:r w:rsidRPr="00187F43">
        <w:rPr>
          <w:rFonts w:hint="eastAsia"/>
        </w:rPr>
        <w:t>第</w:t>
      </w:r>
      <w:r w:rsidR="00A87E53" w:rsidRPr="00187F43">
        <w:t>HY</w:t>
      </w:r>
      <w:r w:rsidRPr="00187F43">
        <w:t>.</w:t>
      </w:r>
      <w:r w:rsidR="00E51BED" w:rsidRPr="00187F43">
        <w:t>2305</w:t>
      </w:r>
      <w:r w:rsidRPr="00187F43">
        <w:rPr>
          <w:rFonts w:hint="eastAsia"/>
        </w:rPr>
        <w:t>条</w:t>
      </w:r>
      <w:r w:rsidRPr="00187F43">
        <w:t xml:space="preserve">  </w:t>
      </w:r>
      <w:r w:rsidRPr="00187F43">
        <w:rPr>
          <w:rFonts w:hint="eastAsia"/>
        </w:rPr>
        <w:t>滚转率</w:t>
      </w:r>
      <w:bookmarkEnd w:id="34"/>
    </w:p>
    <w:p w14:paraId="2F6C6E50" w14:textId="77777777" w:rsidR="00DE3CB7" w:rsidRPr="00187F43" w:rsidRDefault="00DE3CB7" w:rsidP="00DE3CB7">
      <w:pPr>
        <w:pStyle w:val="a0"/>
        <w:ind w:firstLineChars="0" w:firstLine="0"/>
      </w:pPr>
      <w:r w:rsidRPr="00187F43">
        <w:t>(a)</w:t>
      </w:r>
      <w:r w:rsidRPr="00187F43">
        <w:rPr>
          <w:rFonts w:hint="eastAsia"/>
          <w:b/>
          <w:bCs/>
        </w:rPr>
        <w:t>起飞</w:t>
      </w:r>
      <w:r w:rsidRPr="00187F43">
        <w:t xml:space="preserve">  </w:t>
      </w:r>
      <w:r w:rsidRPr="00187F43">
        <w:rPr>
          <w:rFonts w:hint="eastAsia"/>
        </w:rPr>
        <w:t>必须能使用有利的</w:t>
      </w:r>
      <w:r w:rsidR="00445359" w:rsidRPr="00187F43">
        <w:rPr>
          <w:rFonts w:hint="eastAsia"/>
        </w:rPr>
        <w:t>控制</w:t>
      </w:r>
      <w:r w:rsidRPr="00187F43">
        <w:rPr>
          <w:rFonts w:hint="eastAsia"/>
        </w:rPr>
        <w:t>组合，将无人机在下列规定的时间内，从</w:t>
      </w:r>
      <w:r w:rsidRPr="00187F43">
        <w:t>30</w:t>
      </w:r>
      <w:r w:rsidRPr="00187F43">
        <w:rPr>
          <w:rFonts w:hint="eastAsia"/>
        </w:rPr>
        <w:t>°坡度的定常转弯中滚过</w:t>
      </w:r>
      <w:r w:rsidRPr="00187F43">
        <w:t>60</w:t>
      </w:r>
      <w:r w:rsidRPr="00187F43">
        <w:rPr>
          <w:rFonts w:hint="eastAsia"/>
        </w:rPr>
        <w:t>°进入反向转弯：</w:t>
      </w:r>
    </w:p>
    <w:p w14:paraId="6DD0B7EB" w14:textId="77777777" w:rsidR="00DE3CB7" w:rsidRPr="00187F43" w:rsidRDefault="00DE3CB7" w:rsidP="00DE3CB7">
      <w:pPr>
        <w:pStyle w:val="1"/>
        <w:ind w:firstLineChars="0" w:firstLine="0"/>
      </w:pPr>
      <w:r w:rsidRPr="00187F43">
        <w:t>(1)</w:t>
      </w:r>
      <w:r w:rsidRPr="00187F43">
        <w:rPr>
          <w:rFonts w:hint="eastAsia"/>
        </w:rPr>
        <w:t>最大重量大于</w:t>
      </w:r>
      <w:r w:rsidRPr="00187F43">
        <w:t>2,722</w:t>
      </w:r>
      <w:r w:rsidRPr="00187F43">
        <w:rPr>
          <w:rFonts w:hint="eastAsia"/>
        </w:rPr>
        <w:t>公斤（</w:t>
      </w:r>
      <w:r w:rsidRPr="00187F43">
        <w:t>6,000</w:t>
      </w:r>
      <w:r w:rsidRPr="00187F43">
        <w:rPr>
          <w:rFonts w:hint="eastAsia"/>
        </w:rPr>
        <w:t>磅）的无人机，时间为：</w:t>
      </w:r>
      <w:r w:rsidR="00510C6E" w:rsidRPr="00187F43">
        <w:rPr>
          <w:noProof/>
          <w:position w:val="-24"/>
        </w:rPr>
        <w:object w:dxaOrig="915" w:dyaOrig="615" w14:anchorId="02A0DC39">
          <v:shape id="_x0000_i1076" type="#_x0000_t75" alt="" style="width:46.95pt;height:31.3pt;mso-width-percent:0;mso-height-percent:0;mso-width-percent:0;mso-height-percent:0" o:ole="">
            <v:imagedata r:id="rId14" o:title=""/>
          </v:shape>
          <o:OLEObject Type="Embed" ProgID="Equation.3" ShapeID="_x0000_i1076" DrawAspect="Content" ObjectID="_1626693413" r:id="rId15"/>
        </w:object>
      </w:r>
      <w:r w:rsidRPr="00187F43">
        <w:t>(</w:t>
      </w:r>
      <w:r w:rsidR="00510C6E" w:rsidRPr="00187F43">
        <w:rPr>
          <w:noProof/>
          <w:position w:val="-24"/>
        </w:rPr>
        <w:object w:dxaOrig="915" w:dyaOrig="615" w14:anchorId="62ED1974">
          <v:shape id="_x0000_i1075" type="#_x0000_t75" alt="" style="width:46.95pt;height:31.3pt;mso-width-percent:0;mso-height-percent:0;mso-width-percent:0;mso-height-percent:0" o:ole="">
            <v:imagedata r:id="rId16" o:title=""/>
          </v:shape>
          <o:OLEObject Type="Embed" ProgID="Equation.3" ShapeID="_x0000_i1075" DrawAspect="Content" ObjectID="_1626693414" r:id="rId17"/>
        </w:object>
      </w:r>
      <w:r w:rsidRPr="00187F43">
        <w:t>)</w:t>
      </w:r>
      <w:r w:rsidRPr="00187F43">
        <w:rPr>
          <w:rFonts w:hint="eastAsia"/>
        </w:rPr>
        <w:t>秒，但不大于</w:t>
      </w:r>
      <w:r w:rsidRPr="00187F43">
        <w:t>10</w:t>
      </w:r>
      <w:r w:rsidRPr="00187F43">
        <w:rPr>
          <w:rFonts w:hint="eastAsia"/>
        </w:rPr>
        <w:t>秒。式中</w:t>
      </w:r>
      <w:r w:rsidRPr="00187F43">
        <w:t>W</w:t>
      </w:r>
      <w:r w:rsidRPr="00187F43">
        <w:rPr>
          <w:rFonts w:hint="eastAsia"/>
        </w:rPr>
        <w:t>为飞机重量，公斤（磅）。</w:t>
      </w:r>
    </w:p>
    <w:p w14:paraId="7B2CAFCC" w14:textId="77777777" w:rsidR="00DE3CB7" w:rsidRPr="00187F43" w:rsidRDefault="00DE3CB7" w:rsidP="00DE3CB7">
      <w:pPr>
        <w:pStyle w:val="a0"/>
        <w:ind w:firstLineChars="0" w:firstLine="0"/>
      </w:pPr>
      <w:r w:rsidRPr="00187F43">
        <w:t>(b)</w:t>
      </w:r>
      <w:r w:rsidRPr="00187F43">
        <w:rPr>
          <w:rFonts w:hint="eastAsia"/>
        </w:rPr>
        <w:t>本条</w:t>
      </w:r>
      <w:r w:rsidRPr="00187F43">
        <w:t>(a)</w:t>
      </w:r>
      <w:r w:rsidRPr="00187F43">
        <w:rPr>
          <w:rFonts w:hint="eastAsia"/>
        </w:rPr>
        <w:t>的要求，必须在下列状态下在左右两个方向上滚转无人机得到满足：</w:t>
      </w:r>
    </w:p>
    <w:p w14:paraId="7C612801" w14:textId="77777777" w:rsidR="00DE3CB7" w:rsidRPr="00187F43" w:rsidRDefault="00DE3CB7" w:rsidP="00DE3CB7">
      <w:pPr>
        <w:pStyle w:val="1"/>
        <w:ind w:firstLineChars="0" w:firstLine="0"/>
      </w:pPr>
      <w:r w:rsidRPr="00187F43">
        <w:t>(1)</w:t>
      </w:r>
      <w:r w:rsidRPr="00187F43">
        <w:rPr>
          <w:rFonts w:hint="eastAsia"/>
        </w:rPr>
        <w:t>襟翼在起飞位置；</w:t>
      </w:r>
    </w:p>
    <w:p w14:paraId="3648BB28" w14:textId="77777777" w:rsidR="00DE3CB7" w:rsidRPr="00187F43" w:rsidRDefault="00DE3CB7" w:rsidP="00DE3CB7">
      <w:pPr>
        <w:pStyle w:val="1"/>
        <w:ind w:firstLineChars="0" w:firstLine="0"/>
      </w:pPr>
      <w:r w:rsidRPr="00187F43">
        <w:t>(2</w:t>
      </w:r>
      <w:r w:rsidRPr="00187F43">
        <w:rPr>
          <w:rFonts w:hint="eastAsia"/>
        </w:rPr>
        <w:t>单发无人机，发动机为最大起飞功率；</w:t>
      </w:r>
    </w:p>
    <w:p w14:paraId="1F40ACB3" w14:textId="77777777" w:rsidR="00DE3CB7" w:rsidRPr="00187F43" w:rsidRDefault="00DE3CB7" w:rsidP="00DE3CB7">
      <w:pPr>
        <w:pStyle w:val="1"/>
        <w:ind w:firstLineChars="0" w:firstLine="0"/>
      </w:pPr>
      <w:r w:rsidRPr="00187F43">
        <w:t>(3</w:t>
      </w:r>
      <w:r w:rsidRPr="00187F43">
        <w:rPr>
          <w:rFonts w:hint="eastAsia"/>
        </w:rPr>
        <w:t>)</w:t>
      </w:r>
      <w:r w:rsidRPr="00187F43">
        <w:rPr>
          <w:rFonts w:hint="eastAsia"/>
        </w:rPr>
        <w:t>直线飞行情况下，无人机在</w:t>
      </w:r>
      <w:r w:rsidRPr="00187F43">
        <w:t>1.2V</w:t>
      </w:r>
      <w:r w:rsidRPr="00187F43">
        <w:rPr>
          <w:vertAlign w:val="subscript"/>
        </w:rPr>
        <w:t>S1</w:t>
      </w:r>
      <w:r w:rsidRPr="00187F43">
        <w:rPr>
          <w:rFonts w:hint="eastAsia"/>
        </w:rPr>
        <w:t>或</w:t>
      </w:r>
      <w:r w:rsidRPr="00187F43">
        <w:t>1.1V</w:t>
      </w:r>
      <w:r w:rsidRPr="00187F43">
        <w:rPr>
          <w:vertAlign w:val="subscript"/>
        </w:rPr>
        <w:t>MC</w:t>
      </w:r>
      <w:r w:rsidRPr="00187F43">
        <w:rPr>
          <w:rFonts w:hint="eastAsia"/>
        </w:rPr>
        <w:t>两者之中较大的速度上配平或尽可能接近配平。</w:t>
      </w:r>
    </w:p>
    <w:p w14:paraId="0F2E073A" w14:textId="77777777" w:rsidR="00DE3CB7" w:rsidRPr="00187F43" w:rsidRDefault="00DE3CB7" w:rsidP="00DE3CB7">
      <w:pPr>
        <w:pStyle w:val="a0"/>
        <w:ind w:firstLineChars="0" w:firstLine="0"/>
      </w:pPr>
      <w:r w:rsidRPr="00187F43">
        <w:t>(c)</w:t>
      </w:r>
      <w:r w:rsidRPr="00187F43">
        <w:rPr>
          <w:rFonts w:hint="eastAsia"/>
          <w:b/>
          <w:bCs/>
        </w:rPr>
        <w:t>进场</w:t>
      </w:r>
      <w:r w:rsidRPr="00187F43">
        <w:t xml:space="preserve">  </w:t>
      </w:r>
      <w:r w:rsidRPr="00187F43">
        <w:rPr>
          <w:rFonts w:hint="eastAsia"/>
        </w:rPr>
        <w:t>必须能使用有利的</w:t>
      </w:r>
      <w:r w:rsidR="00445359" w:rsidRPr="00187F43">
        <w:rPr>
          <w:rFonts w:hint="eastAsia"/>
        </w:rPr>
        <w:t>控制</w:t>
      </w:r>
      <w:r w:rsidRPr="00187F43">
        <w:rPr>
          <w:rFonts w:hint="eastAsia"/>
        </w:rPr>
        <w:t>组合，使无人机在下列规定的时间内，从</w:t>
      </w:r>
      <w:r w:rsidRPr="00187F43">
        <w:t>30</w:t>
      </w:r>
      <w:r w:rsidRPr="00187F43">
        <w:rPr>
          <w:rFonts w:hint="eastAsia"/>
        </w:rPr>
        <w:t>°坡度的定常转弯中滚过</w:t>
      </w:r>
      <w:r w:rsidRPr="00187F43">
        <w:t>60</w:t>
      </w:r>
      <w:r w:rsidRPr="00187F43">
        <w:rPr>
          <w:rFonts w:hint="eastAsia"/>
        </w:rPr>
        <w:t>°进入反向转弯：</w:t>
      </w:r>
    </w:p>
    <w:p w14:paraId="73D7F862" w14:textId="77777777" w:rsidR="00DE3CB7" w:rsidRPr="00187F43" w:rsidRDefault="00DE3CB7" w:rsidP="00DE3CB7">
      <w:pPr>
        <w:pStyle w:val="1"/>
        <w:ind w:firstLineChars="0" w:firstLine="0"/>
      </w:pPr>
      <w:r w:rsidRPr="00187F43">
        <w:t>(1)</w:t>
      </w:r>
      <w:r w:rsidRPr="00187F43">
        <w:rPr>
          <w:rFonts w:hint="eastAsia"/>
        </w:rPr>
        <w:t>最大重量大于</w:t>
      </w:r>
      <w:r w:rsidRPr="00187F43">
        <w:t>2,722</w:t>
      </w:r>
      <w:r w:rsidRPr="00187F43">
        <w:rPr>
          <w:rFonts w:hint="eastAsia"/>
        </w:rPr>
        <w:t>公斤（</w:t>
      </w:r>
      <w:r w:rsidRPr="00187F43">
        <w:t>6,000</w:t>
      </w:r>
      <w:r w:rsidRPr="00187F43">
        <w:rPr>
          <w:rFonts w:hint="eastAsia"/>
        </w:rPr>
        <w:t>磅）的无人机，时间为：</w:t>
      </w:r>
      <w:r w:rsidR="00510C6E" w:rsidRPr="00187F43">
        <w:rPr>
          <w:noProof/>
          <w:position w:val="-24"/>
        </w:rPr>
        <w:object w:dxaOrig="1020" w:dyaOrig="615" w14:anchorId="37CC3CA1">
          <v:shape id="_x0000_i1074" type="#_x0000_t75" alt="" style="width:51.35pt;height:31.3pt;mso-width-percent:0;mso-height-percent:0;mso-width-percent:0;mso-height-percent:0" o:ole="">
            <v:imagedata r:id="rId18" o:title=""/>
          </v:shape>
          <o:OLEObject Type="Embed" ProgID="Equation.3" ShapeID="_x0000_i1074" DrawAspect="Content" ObjectID="_1626693415" r:id="rId19"/>
        </w:object>
      </w:r>
      <w:r w:rsidRPr="00187F43">
        <w:t>(</w:t>
      </w:r>
      <w:r w:rsidR="00510C6E" w:rsidRPr="00187F43">
        <w:rPr>
          <w:noProof/>
          <w:position w:val="-24"/>
        </w:rPr>
        <w:object w:dxaOrig="1035" w:dyaOrig="615" w14:anchorId="27425C7F">
          <v:shape id="_x0000_i1073" type="#_x0000_t75" alt="" style="width:51.95pt;height:31.3pt;mso-width-percent:0;mso-height-percent:0;mso-width-percent:0;mso-height-percent:0" o:ole="">
            <v:imagedata r:id="rId20" o:title=""/>
          </v:shape>
          <o:OLEObject Type="Embed" ProgID="Equation.3" ShapeID="_x0000_i1073" DrawAspect="Content" ObjectID="_1626693416" r:id="rId21"/>
        </w:object>
      </w:r>
      <w:r w:rsidRPr="00187F43">
        <w:t>)</w:t>
      </w:r>
      <w:r w:rsidRPr="00187F43">
        <w:rPr>
          <w:rFonts w:hint="eastAsia"/>
        </w:rPr>
        <w:t>秒，但不大于</w:t>
      </w:r>
      <w:r w:rsidRPr="00187F43">
        <w:t>7</w:t>
      </w:r>
      <w:r w:rsidRPr="00187F43">
        <w:rPr>
          <w:rFonts w:hint="eastAsia"/>
        </w:rPr>
        <w:t>秒。式中</w:t>
      </w:r>
      <w:r w:rsidRPr="00187F43">
        <w:t>W</w:t>
      </w:r>
      <w:r w:rsidRPr="00187F43">
        <w:rPr>
          <w:rFonts w:hint="eastAsia"/>
        </w:rPr>
        <w:t>为飞机重量，公斤（磅）。</w:t>
      </w:r>
    </w:p>
    <w:p w14:paraId="3F60D045" w14:textId="77777777" w:rsidR="00DE3CB7" w:rsidRPr="00187F43" w:rsidRDefault="00DE3CB7" w:rsidP="00DE3CB7">
      <w:pPr>
        <w:pStyle w:val="a0"/>
        <w:ind w:firstLineChars="0" w:firstLine="0"/>
      </w:pPr>
      <w:r w:rsidRPr="00187F43">
        <w:t>(d)</w:t>
      </w:r>
      <w:r w:rsidRPr="00187F43">
        <w:rPr>
          <w:rFonts w:hint="eastAsia"/>
        </w:rPr>
        <w:t>本条</w:t>
      </w:r>
      <w:r w:rsidRPr="00187F43">
        <w:t>(c)</w:t>
      </w:r>
      <w:r w:rsidRPr="00187F43">
        <w:rPr>
          <w:rFonts w:hint="eastAsia"/>
        </w:rPr>
        <w:t>的要求，必须在下列状态下在左右两个方向上滚转无人机得到满足：</w:t>
      </w:r>
    </w:p>
    <w:p w14:paraId="0022CCE6" w14:textId="77777777" w:rsidR="00DE3CB7" w:rsidRPr="00187F43" w:rsidRDefault="00DE3CB7" w:rsidP="00DE3CB7">
      <w:pPr>
        <w:pStyle w:val="1"/>
        <w:ind w:firstLineChars="0" w:firstLine="0"/>
      </w:pPr>
      <w:r w:rsidRPr="00187F43">
        <w:t>(1)</w:t>
      </w:r>
      <w:r w:rsidRPr="00187F43">
        <w:rPr>
          <w:rFonts w:hint="eastAsia"/>
        </w:rPr>
        <w:t>襟翼在着陆位置；</w:t>
      </w:r>
    </w:p>
    <w:p w14:paraId="521B4143" w14:textId="77777777" w:rsidR="00DE3CB7" w:rsidRPr="00187F43" w:rsidRDefault="00DE3CB7" w:rsidP="00DE3CB7">
      <w:pPr>
        <w:pStyle w:val="1"/>
        <w:ind w:firstLineChars="0" w:firstLine="0"/>
      </w:pPr>
      <w:r w:rsidRPr="00187F43">
        <w:t>(2)</w:t>
      </w:r>
      <w:r w:rsidRPr="00187F43">
        <w:rPr>
          <w:rFonts w:hint="eastAsia"/>
        </w:rPr>
        <w:t>起落架在放下位置；</w:t>
      </w:r>
    </w:p>
    <w:p w14:paraId="7AA37989" w14:textId="77777777" w:rsidR="00DE3CB7" w:rsidRPr="00187F43" w:rsidRDefault="00DE3CB7" w:rsidP="00DE3CB7">
      <w:pPr>
        <w:pStyle w:val="1"/>
        <w:ind w:firstLineChars="0" w:firstLine="0"/>
      </w:pPr>
      <w:r w:rsidRPr="00187F43">
        <w:t>(3)</w:t>
      </w:r>
      <w:r w:rsidRPr="00187F43">
        <w:rPr>
          <w:rFonts w:hint="eastAsia"/>
        </w:rPr>
        <w:t>发动机在</w:t>
      </w:r>
      <w:r w:rsidRPr="00187F43">
        <w:t>3</w:t>
      </w:r>
      <w:r w:rsidRPr="00187F43">
        <w:rPr>
          <w:rFonts w:hint="eastAsia"/>
        </w:rPr>
        <w:t>°进场相应功率；</w:t>
      </w:r>
    </w:p>
    <w:p w14:paraId="6C7A6EF5" w14:textId="77777777" w:rsidR="00DE3CB7" w:rsidRPr="00187F43" w:rsidRDefault="00DE3CB7" w:rsidP="00DE3CB7">
      <w:pPr>
        <w:pStyle w:val="1"/>
        <w:ind w:firstLineChars="0" w:firstLine="0"/>
        <w:rPr>
          <w:kern w:val="0"/>
        </w:rPr>
      </w:pPr>
      <w:r w:rsidRPr="00187F43">
        <w:rPr>
          <w:kern w:val="0"/>
        </w:rPr>
        <w:t>(4)</w:t>
      </w:r>
      <w:r w:rsidRPr="00187F43">
        <w:rPr>
          <w:rFonts w:hint="eastAsia"/>
          <w:kern w:val="0"/>
        </w:rPr>
        <w:t>飞机在</w:t>
      </w:r>
      <w:r w:rsidRPr="00187F43">
        <w:rPr>
          <w:kern w:val="0"/>
        </w:rPr>
        <w:t>V</w:t>
      </w:r>
      <w:r w:rsidRPr="00187F43">
        <w:rPr>
          <w:kern w:val="0"/>
          <w:vertAlign w:val="subscript"/>
        </w:rPr>
        <w:t>REF</w:t>
      </w:r>
      <w:r w:rsidRPr="00187F43">
        <w:rPr>
          <w:rFonts w:hint="eastAsia"/>
          <w:kern w:val="0"/>
        </w:rPr>
        <w:t>速度上配平。</w:t>
      </w:r>
    </w:p>
    <w:p w14:paraId="2FFFA650" w14:textId="77777777" w:rsidR="00DE3CB7" w:rsidRPr="00187F43" w:rsidRDefault="00DE3CB7" w:rsidP="00DE3CB7">
      <w:pPr>
        <w:pStyle w:val="1"/>
        <w:ind w:firstLineChars="0" w:firstLine="0"/>
        <w:rPr>
          <w:kern w:val="0"/>
        </w:rPr>
      </w:pPr>
    </w:p>
    <w:p w14:paraId="7D9C27E5" w14:textId="77777777" w:rsidR="00DE3CB7" w:rsidRPr="00187F43" w:rsidRDefault="00DE3CB7" w:rsidP="002810C2">
      <w:pPr>
        <w:pStyle w:val="Heading2"/>
      </w:pPr>
      <w:bookmarkStart w:id="35" w:name="_Toc13495075"/>
      <w:r w:rsidRPr="00187F43">
        <w:t>配平</w:t>
      </w:r>
      <w:bookmarkEnd w:id="35"/>
    </w:p>
    <w:p w14:paraId="6AB37E6A" w14:textId="77777777" w:rsidR="00DE3CB7" w:rsidRPr="00187F43" w:rsidRDefault="00DE3CB7" w:rsidP="00B950FA">
      <w:pPr>
        <w:pStyle w:val="Heading4"/>
      </w:pPr>
      <w:bookmarkStart w:id="36" w:name="_Toc13495076"/>
      <w:r w:rsidRPr="00187F43">
        <w:rPr>
          <w:rFonts w:hint="eastAsia"/>
        </w:rPr>
        <w:t>第</w:t>
      </w:r>
      <w:r w:rsidR="00A87E53" w:rsidRPr="00187F43">
        <w:t>HY</w:t>
      </w:r>
      <w:r w:rsidRPr="00187F43">
        <w:t>.</w:t>
      </w:r>
      <w:r w:rsidR="000F0379" w:rsidRPr="00187F43">
        <w:t>240</w:t>
      </w:r>
      <w:r w:rsidRPr="00187F43">
        <w:t>1</w:t>
      </w:r>
      <w:r w:rsidRPr="00187F43">
        <w:rPr>
          <w:rFonts w:hint="eastAsia"/>
        </w:rPr>
        <w:t>条</w:t>
      </w:r>
      <w:r w:rsidRPr="00187F43">
        <w:t xml:space="preserve">  </w:t>
      </w:r>
      <w:r w:rsidRPr="00187F43">
        <w:rPr>
          <w:rFonts w:hint="eastAsia"/>
        </w:rPr>
        <w:t>配平</w:t>
      </w:r>
      <w:bookmarkEnd w:id="36"/>
    </w:p>
    <w:p w14:paraId="03059D06" w14:textId="77777777" w:rsidR="00DE3CB7" w:rsidRPr="00187F43" w:rsidRDefault="00DE3CB7" w:rsidP="00DE3CB7">
      <w:pPr>
        <w:pStyle w:val="a0"/>
        <w:widowControl/>
        <w:ind w:firstLineChars="0" w:firstLine="0"/>
      </w:pPr>
      <w:r w:rsidRPr="00187F43">
        <w:t>(a)</w:t>
      </w:r>
      <w:r w:rsidRPr="00187F43">
        <w:rPr>
          <w:rFonts w:hint="eastAsia"/>
          <w:b/>
          <w:bCs/>
        </w:rPr>
        <w:t>总则</w:t>
      </w:r>
      <w:r w:rsidRPr="00187F43">
        <w:t xml:space="preserve">  </w:t>
      </w:r>
      <w:r w:rsidRPr="00187F43">
        <w:rPr>
          <w:rFonts w:hint="eastAsia"/>
        </w:rPr>
        <w:t>每架无人机配平后必须满足本条配平要求，不必由飞行控制系统对主</w:t>
      </w:r>
      <w:r w:rsidR="00445359" w:rsidRPr="00187F43">
        <w:rPr>
          <w:rFonts w:hint="eastAsia"/>
        </w:rPr>
        <w:t>控制</w:t>
      </w:r>
      <w:r w:rsidRPr="00187F43">
        <w:rPr>
          <w:rFonts w:hint="eastAsia"/>
        </w:rPr>
        <w:t>或其相应的配平</w:t>
      </w:r>
      <w:r w:rsidR="00445359" w:rsidRPr="00187F43">
        <w:rPr>
          <w:rFonts w:hint="eastAsia"/>
        </w:rPr>
        <w:t>控制</w:t>
      </w:r>
      <w:r w:rsidRPr="00187F43">
        <w:rPr>
          <w:rFonts w:hint="eastAsia"/>
        </w:rPr>
        <w:t>进一步施加压力或移动。这适用于无人机的正常运行。</w:t>
      </w:r>
    </w:p>
    <w:p w14:paraId="0965B3F8" w14:textId="77777777" w:rsidR="00DE3CB7" w:rsidRPr="00187F43" w:rsidRDefault="00DE3CB7" w:rsidP="00DE3CB7">
      <w:pPr>
        <w:pStyle w:val="a0"/>
        <w:widowControl/>
        <w:ind w:firstLineChars="0" w:firstLine="0"/>
      </w:pPr>
      <w:r w:rsidRPr="00187F43">
        <w:t>(b)</w:t>
      </w:r>
      <w:r w:rsidRPr="00187F43">
        <w:rPr>
          <w:rFonts w:hint="eastAsia"/>
          <w:b/>
          <w:bCs/>
        </w:rPr>
        <w:t>横向和航向配平</w:t>
      </w:r>
      <w:r w:rsidRPr="00187F43">
        <w:t xml:space="preserve">  </w:t>
      </w:r>
      <w:r w:rsidRPr="00187F43">
        <w:rPr>
          <w:rFonts w:hint="eastAsia"/>
        </w:rPr>
        <w:t>无人机襟翼收上，并在下列条件下平飞时必须能保持横向和航向配平：</w:t>
      </w:r>
    </w:p>
    <w:p w14:paraId="1DB5DAD5" w14:textId="77777777" w:rsidR="00DE3CB7" w:rsidRPr="00187F43" w:rsidRDefault="00DE3CB7" w:rsidP="00DE3CB7">
      <w:pPr>
        <w:pStyle w:val="1"/>
        <w:widowControl/>
        <w:ind w:firstLineChars="0" w:firstLine="0"/>
      </w:pPr>
      <w:r w:rsidRPr="00187F43">
        <w:t>(1)</w:t>
      </w:r>
      <w:r w:rsidRPr="00187F43">
        <w:rPr>
          <w:rFonts w:hint="eastAsia"/>
        </w:rPr>
        <w:t>无人机速度为</w:t>
      </w:r>
      <w:r w:rsidRPr="00187F43">
        <w:t>0.9V</w:t>
      </w:r>
      <w:r w:rsidRPr="00187F43">
        <w:rPr>
          <w:vertAlign w:val="subscript"/>
        </w:rPr>
        <w:t>H</w:t>
      </w:r>
      <w:r w:rsidRPr="00187F43">
        <w:rPr>
          <w:rFonts w:hint="eastAsia"/>
        </w:rPr>
        <w:t>、</w:t>
      </w:r>
      <w:r w:rsidRPr="00187F43">
        <w:t>V</w:t>
      </w:r>
      <w:r w:rsidRPr="00187F43">
        <w:rPr>
          <w:vertAlign w:val="subscript"/>
        </w:rPr>
        <w:t>C</w:t>
      </w:r>
      <w:r w:rsidRPr="00187F43">
        <w:rPr>
          <w:rFonts w:hint="eastAsia"/>
        </w:rPr>
        <w:t>或</w:t>
      </w:r>
      <w:r w:rsidRPr="00187F43">
        <w:t>V</w:t>
      </w:r>
      <w:r w:rsidRPr="00187F43">
        <w:rPr>
          <w:vertAlign w:val="subscript"/>
        </w:rPr>
        <w:t>MO</w:t>
      </w:r>
      <w:r w:rsidRPr="00187F43">
        <w:t>/M</w:t>
      </w:r>
      <w:r w:rsidRPr="00187F43">
        <w:rPr>
          <w:vertAlign w:val="subscript"/>
        </w:rPr>
        <w:t>MO</w:t>
      </w:r>
      <w:r w:rsidRPr="00187F43">
        <w:rPr>
          <w:rFonts w:hint="eastAsia"/>
        </w:rPr>
        <w:t>，取小值</w:t>
      </w:r>
      <w:r w:rsidRPr="00187F43">
        <w:t>。</w:t>
      </w:r>
    </w:p>
    <w:p w14:paraId="6498EE84" w14:textId="77777777" w:rsidR="00DE3CB7" w:rsidRPr="00187F43" w:rsidRDefault="00DE3CB7" w:rsidP="00DE3CB7">
      <w:pPr>
        <w:pStyle w:val="a0"/>
        <w:widowControl/>
        <w:ind w:firstLineChars="0" w:firstLine="0"/>
      </w:pPr>
      <w:r w:rsidRPr="00187F43">
        <w:t>(c)</w:t>
      </w:r>
      <w:r w:rsidRPr="00187F43">
        <w:rPr>
          <w:rFonts w:hint="eastAsia"/>
          <w:b/>
          <w:bCs/>
        </w:rPr>
        <w:t>纵向配平</w:t>
      </w:r>
      <w:r w:rsidRPr="00187F43">
        <w:t xml:space="preserve">  </w:t>
      </w:r>
      <w:r w:rsidRPr="00187F43">
        <w:rPr>
          <w:rFonts w:hint="eastAsia"/>
        </w:rPr>
        <w:t>无人机在下列每一情况下，必须保持纵向配平：</w:t>
      </w:r>
    </w:p>
    <w:p w14:paraId="5A03240B" w14:textId="77777777" w:rsidR="00DE3CB7" w:rsidRPr="00187F43" w:rsidRDefault="00DE3CB7" w:rsidP="00DE3CB7">
      <w:pPr>
        <w:pStyle w:val="1"/>
        <w:widowControl/>
        <w:ind w:firstLineChars="0" w:firstLine="0"/>
      </w:pPr>
      <w:r w:rsidRPr="00187F43">
        <w:t>(1)</w:t>
      </w:r>
      <w:r w:rsidRPr="00187F43">
        <w:rPr>
          <w:rFonts w:hint="eastAsia"/>
        </w:rPr>
        <w:t>在下列条件下爬升：</w:t>
      </w:r>
    </w:p>
    <w:p w14:paraId="458A9350"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起飞功率，襟翼在起飞位置，按确定本部第</w:t>
      </w:r>
      <w:r w:rsidR="00A87E53" w:rsidRPr="00187F43">
        <w:t>HY</w:t>
      </w:r>
      <w:r w:rsidRPr="00187F43">
        <w:t>.</w:t>
      </w:r>
      <w:r w:rsidR="00F81BC1" w:rsidRPr="00187F43">
        <w:t>2108</w:t>
      </w:r>
      <w:r w:rsidRPr="00187F43">
        <w:rPr>
          <w:rFonts w:hint="eastAsia"/>
        </w:rPr>
        <w:t>条所要求的爬升性能时所使用的速度；</w:t>
      </w:r>
    </w:p>
    <w:p w14:paraId="70422B51" w14:textId="77777777" w:rsidR="00DE3CB7" w:rsidRPr="00187F43" w:rsidRDefault="00DE3CB7" w:rsidP="00DE3CB7">
      <w:pPr>
        <w:pStyle w:val="i"/>
        <w:widowControl/>
        <w:ind w:firstLineChars="0" w:firstLine="0"/>
      </w:pPr>
      <w:r w:rsidRPr="00187F43">
        <w:lastRenderedPageBreak/>
        <w:t>(ii)</w:t>
      </w:r>
      <w:r w:rsidRPr="00187F43">
        <w:rPr>
          <w:rFonts w:hint="eastAsia"/>
        </w:rPr>
        <w:t>最大连续功率，按确定本部第</w:t>
      </w:r>
      <w:r w:rsidR="00A87E53" w:rsidRPr="00187F43">
        <w:t>HY</w:t>
      </w:r>
      <w:r w:rsidRPr="00187F43">
        <w:t>.</w:t>
      </w:r>
      <w:r w:rsidR="00F81BC1" w:rsidRPr="00187F43">
        <w:t>2109</w:t>
      </w:r>
      <w:r w:rsidRPr="00187F43">
        <w:rPr>
          <w:rFonts w:hint="eastAsia"/>
        </w:rPr>
        <w:t>条</w:t>
      </w:r>
      <w:r w:rsidRPr="00187F43">
        <w:t>(a)</w:t>
      </w:r>
      <w:r w:rsidRPr="00187F43">
        <w:rPr>
          <w:rFonts w:hint="eastAsia"/>
        </w:rPr>
        <w:t>要求的爬升性能时的构型和速度。</w:t>
      </w:r>
    </w:p>
    <w:p w14:paraId="3584B8AA" w14:textId="77777777" w:rsidR="00DE3CB7" w:rsidRPr="00187F43" w:rsidRDefault="00DE3CB7" w:rsidP="00DE3CB7">
      <w:pPr>
        <w:pStyle w:val="1"/>
        <w:widowControl/>
        <w:ind w:firstLineChars="0" w:firstLine="0"/>
      </w:pPr>
      <w:r w:rsidRPr="00187F43">
        <w:t>(2)</w:t>
      </w:r>
      <w:r w:rsidRPr="00187F43">
        <w:rPr>
          <w:rFonts w:hint="eastAsia"/>
        </w:rPr>
        <w:t>襟翼收上，速度从</w:t>
      </w:r>
      <w:r w:rsidRPr="00187F43">
        <w:t>V</w:t>
      </w:r>
      <w:r w:rsidRPr="00187F43">
        <w:rPr>
          <w:vertAlign w:val="subscript"/>
        </w:rPr>
        <w:t>H</w:t>
      </w:r>
      <w:r w:rsidRPr="00187F43">
        <w:rPr>
          <w:rFonts w:hint="eastAsia"/>
        </w:rPr>
        <w:t>和</w:t>
      </w:r>
      <w:r w:rsidRPr="00187F43">
        <w:t>V</w:t>
      </w:r>
      <w:r w:rsidRPr="00187F43">
        <w:rPr>
          <w:vertAlign w:val="subscript"/>
        </w:rPr>
        <w:t>NO</w:t>
      </w:r>
      <w:r w:rsidRPr="00187F43">
        <w:rPr>
          <w:rFonts w:hint="eastAsia"/>
        </w:rPr>
        <w:t>或</w:t>
      </w:r>
      <w:r w:rsidRPr="00187F43">
        <w:t>V</w:t>
      </w:r>
      <w:r w:rsidRPr="00187F43">
        <w:rPr>
          <w:vertAlign w:val="subscript"/>
        </w:rPr>
        <w:t>MO</w:t>
      </w:r>
      <w:r w:rsidRPr="00187F43">
        <w:t>/M</w:t>
      </w:r>
      <w:r w:rsidRPr="00187F43">
        <w:rPr>
          <w:vertAlign w:val="subscript"/>
        </w:rPr>
        <w:t>MO</w:t>
      </w:r>
      <w:r w:rsidRPr="00187F43">
        <w:rPr>
          <w:rFonts w:hint="eastAsia"/>
        </w:rPr>
        <w:t>（如果适用）中的小值到</w:t>
      </w:r>
      <w:r w:rsidRPr="00187F43">
        <w:t>1.4V</w:t>
      </w:r>
      <w:r w:rsidRPr="00187F43">
        <w:rPr>
          <w:vertAlign w:val="subscript"/>
        </w:rPr>
        <w:t>S1</w:t>
      </w:r>
      <w:r w:rsidRPr="00187F43">
        <w:rPr>
          <w:rFonts w:hint="eastAsia"/>
        </w:rPr>
        <w:t>的所有速度下水平飞行。</w:t>
      </w:r>
    </w:p>
    <w:p w14:paraId="3FAD1D83" w14:textId="77777777" w:rsidR="00DE3CB7" w:rsidRPr="00187F43" w:rsidRDefault="00DE3CB7" w:rsidP="00DE3CB7">
      <w:pPr>
        <w:pStyle w:val="1"/>
        <w:widowControl/>
        <w:ind w:firstLineChars="0" w:firstLine="0"/>
      </w:pPr>
      <w:r w:rsidRPr="00187F43">
        <w:t>(3)</w:t>
      </w:r>
      <w:r w:rsidRPr="00187F43">
        <w:rPr>
          <w:rFonts w:hint="eastAsia"/>
        </w:rPr>
        <w:t>襟翼收上，以</w:t>
      </w:r>
      <w:r w:rsidRPr="00187F43">
        <w:t>V</w:t>
      </w:r>
      <w:r w:rsidRPr="00187F43">
        <w:rPr>
          <w:vertAlign w:val="subscript"/>
        </w:rPr>
        <w:t>NO</w:t>
      </w:r>
      <w:r w:rsidRPr="00187F43">
        <w:rPr>
          <w:rFonts w:hint="eastAsia"/>
        </w:rPr>
        <w:t>或</w:t>
      </w:r>
      <w:r w:rsidRPr="00187F43">
        <w:t>V</w:t>
      </w:r>
      <w:r w:rsidRPr="00187F43">
        <w:rPr>
          <w:vertAlign w:val="subscript"/>
        </w:rPr>
        <w:t>MO</w:t>
      </w:r>
      <w:r w:rsidRPr="00187F43">
        <w:t>/M</w:t>
      </w:r>
      <w:r w:rsidRPr="00187F43">
        <w:rPr>
          <w:vertAlign w:val="subscript"/>
        </w:rPr>
        <w:t>MO</w:t>
      </w:r>
      <w:r w:rsidRPr="00187F43">
        <w:rPr>
          <w:rFonts w:hint="eastAsia"/>
        </w:rPr>
        <w:t>中适用者无动力下降。</w:t>
      </w:r>
    </w:p>
    <w:p w14:paraId="6F51F691" w14:textId="77777777" w:rsidR="00DE3CB7" w:rsidRPr="00187F43" w:rsidRDefault="00DE3CB7" w:rsidP="00DE3CB7">
      <w:pPr>
        <w:pStyle w:val="1"/>
        <w:widowControl/>
        <w:ind w:firstLineChars="0" w:firstLine="0"/>
      </w:pPr>
      <w:r w:rsidRPr="00187F43">
        <w:t>(4)</w:t>
      </w:r>
      <w:r w:rsidRPr="00187F43">
        <w:rPr>
          <w:rFonts w:hint="eastAsia"/>
        </w:rPr>
        <w:t>进场：</w:t>
      </w:r>
    </w:p>
    <w:p w14:paraId="366CF98F"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)3</w:t>
      </w:r>
      <w:r w:rsidRPr="00187F43">
        <w:rPr>
          <w:rFonts w:hint="eastAsia"/>
        </w:rPr>
        <w:t>°下滑角，襟翼收上，速度为</w:t>
      </w:r>
      <w:r w:rsidRPr="00187F43">
        <w:t>1.4V</w:t>
      </w:r>
      <w:r w:rsidRPr="00187F43">
        <w:rPr>
          <w:vertAlign w:val="subscript"/>
        </w:rPr>
        <w:t>S1</w:t>
      </w:r>
      <w:r w:rsidRPr="00187F43">
        <w:rPr>
          <w:rFonts w:hint="eastAsia"/>
        </w:rPr>
        <w:t>；</w:t>
      </w:r>
    </w:p>
    <w:p w14:paraId="0DAEB78C" w14:textId="77777777" w:rsidR="00DE3CB7" w:rsidRPr="00187F43" w:rsidRDefault="00DE3CB7" w:rsidP="00DE3CB7">
      <w:pPr>
        <w:pStyle w:val="i"/>
        <w:widowControl/>
        <w:ind w:firstLineChars="0" w:firstLine="0"/>
      </w:pPr>
      <w:r w:rsidRPr="00187F43">
        <w:t>(ii)3</w:t>
      </w:r>
      <w:r w:rsidRPr="00187F43">
        <w:rPr>
          <w:rFonts w:hint="eastAsia"/>
        </w:rPr>
        <w:t>°下滑角，襟翼在着陆位，速度为</w:t>
      </w:r>
      <w:r w:rsidRPr="00187F43">
        <w:t>V</w:t>
      </w:r>
      <w:r w:rsidRPr="00187F43">
        <w:rPr>
          <w:vertAlign w:val="subscript"/>
        </w:rPr>
        <w:t>REF</w:t>
      </w:r>
      <w:r w:rsidRPr="00187F43">
        <w:rPr>
          <w:rFonts w:hint="eastAsia"/>
        </w:rPr>
        <w:t>；和</w:t>
      </w:r>
    </w:p>
    <w:p w14:paraId="02C42C1D" w14:textId="77777777" w:rsidR="00DE3CB7" w:rsidRPr="00187F43" w:rsidRDefault="00DE3CB7" w:rsidP="00DE3CB7">
      <w:pPr>
        <w:pStyle w:val="i"/>
        <w:widowControl/>
        <w:ind w:firstLineChars="0" w:firstLine="0"/>
      </w:pPr>
      <w:r w:rsidRPr="00187F43">
        <w:t>(iii)</w:t>
      </w:r>
      <w:r w:rsidRPr="00187F43">
        <w:rPr>
          <w:rFonts w:hint="eastAsia"/>
        </w:rPr>
        <w:t>进场梯度等于演示第</w:t>
      </w:r>
      <w:r w:rsidR="00A87E53" w:rsidRPr="00187F43">
        <w:t>HY</w:t>
      </w:r>
      <w:r w:rsidRPr="00187F43">
        <w:t>.</w:t>
      </w:r>
      <w:r w:rsidR="00F81BC1" w:rsidRPr="00187F43">
        <w:t>2112</w:t>
      </w:r>
      <w:r w:rsidRPr="00187F43">
        <w:rPr>
          <w:rFonts w:hint="eastAsia"/>
        </w:rPr>
        <w:t>条着陆距离所用的最陡梯度，襟翼在着陆位，速度为</w:t>
      </w:r>
      <w:r w:rsidRPr="00187F43">
        <w:t>V</w:t>
      </w:r>
      <w:r w:rsidRPr="00187F43">
        <w:rPr>
          <w:vertAlign w:val="subscript"/>
        </w:rPr>
        <w:t>REF</w:t>
      </w:r>
      <w:r w:rsidRPr="00187F43">
        <w:rPr>
          <w:rFonts w:hint="eastAsia"/>
        </w:rPr>
        <w:t>。</w:t>
      </w:r>
    </w:p>
    <w:p w14:paraId="3ADCF521" w14:textId="77777777" w:rsidR="00DE3CB7" w:rsidRPr="00187F43" w:rsidRDefault="00DE3CB7" w:rsidP="00DE3CB7">
      <w:pPr>
        <w:pStyle w:val="i"/>
        <w:widowControl/>
        <w:ind w:firstLineChars="0" w:firstLine="0"/>
      </w:pPr>
    </w:p>
    <w:p w14:paraId="49B4CD5B" w14:textId="77777777" w:rsidR="00DE3CB7" w:rsidRPr="00187F43" w:rsidRDefault="00DE3CB7" w:rsidP="002810C2">
      <w:pPr>
        <w:pStyle w:val="Heading2"/>
      </w:pPr>
      <w:bookmarkStart w:id="37" w:name="_Toc13495077"/>
      <w:r w:rsidRPr="00187F43">
        <w:t>稳定性</w:t>
      </w:r>
      <w:bookmarkEnd w:id="37"/>
    </w:p>
    <w:p w14:paraId="3836E8C9" w14:textId="77777777" w:rsidR="00DE3CB7" w:rsidRPr="00187F43" w:rsidRDefault="00DE3CB7" w:rsidP="00B950FA">
      <w:pPr>
        <w:pStyle w:val="Heading4"/>
      </w:pPr>
      <w:bookmarkStart w:id="38" w:name="_Toc13495078"/>
      <w:r w:rsidRPr="00187F43">
        <w:rPr>
          <w:rFonts w:hint="eastAsia"/>
        </w:rPr>
        <w:t>第</w:t>
      </w:r>
      <w:r w:rsidR="00A87E53" w:rsidRPr="00187F43">
        <w:t>HY</w:t>
      </w:r>
      <w:r w:rsidRPr="00187F43">
        <w:t>.</w:t>
      </w:r>
      <w:r w:rsidR="000F0379" w:rsidRPr="00187F43">
        <w:t>2501</w:t>
      </w:r>
      <w:r w:rsidRPr="00187F43">
        <w:rPr>
          <w:rFonts w:hint="eastAsia"/>
        </w:rPr>
        <w:t>条</w:t>
      </w:r>
      <w:r w:rsidRPr="00187F43">
        <w:t xml:space="preserve">  </w:t>
      </w:r>
      <w:r w:rsidRPr="00187F43">
        <w:rPr>
          <w:rFonts w:hint="eastAsia"/>
        </w:rPr>
        <w:t>总则</w:t>
      </w:r>
      <w:bookmarkEnd w:id="38"/>
    </w:p>
    <w:p w14:paraId="2D8D40DC" w14:textId="77777777" w:rsidR="00DE3CB7" w:rsidRPr="00187F43" w:rsidRDefault="00DE3CB7" w:rsidP="00DE3CB7">
      <w:pPr>
        <w:rPr>
          <w:kern w:val="0"/>
        </w:rPr>
      </w:pPr>
      <w:r w:rsidRPr="00187F43">
        <w:rPr>
          <w:rFonts w:hint="eastAsia"/>
          <w:kern w:val="0"/>
        </w:rPr>
        <w:t>无人机必须按照第</w:t>
      </w:r>
      <w:r w:rsidR="00A87E53" w:rsidRPr="00187F43">
        <w:rPr>
          <w:kern w:val="0"/>
        </w:rPr>
        <w:t>HY</w:t>
      </w:r>
      <w:r w:rsidRPr="00187F43">
        <w:rPr>
          <w:kern w:val="0"/>
        </w:rPr>
        <w:t>.</w:t>
      </w:r>
      <w:r w:rsidR="00F81BC1" w:rsidRPr="00187F43">
        <w:rPr>
          <w:kern w:val="0"/>
        </w:rPr>
        <w:t>2502</w:t>
      </w:r>
      <w:r w:rsidRPr="00187F43">
        <w:rPr>
          <w:rFonts w:hint="eastAsia"/>
          <w:kern w:val="0"/>
        </w:rPr>
        <w:t>至第</w:t>
      </w:r>
      <w:r w:rsidR="00A87E53" w:rsidRPr="00187F43">
        <w:rPr>
          <w:kern w:val="0"/>
        </w:rPr>
        <w:t>HY</w:t>
      </w:r>
      <w:r w:rsidR="00F81BC1" w:rsidRPr="00187F43">
        <w:rPr>
          <w:kern w:val="0"/>
        </w:rPr>
        <w:t>.2505</w:t>
      </w:r>
      <w:r w:rsidRPr="00187F43">
        <w:rPr>
          <w:rFonts w:hint="eastAsia"/>
          <w:kern w:val="0"/>
        </w:rPr>
        <w:t>的规定，是纵向、航向和横向稳定的。此外，如果试飞表明对安全运行有必要，则在服役中正常遇到的任何条件下，必须表明有合适的稳定性和</w:t>
      </w:r>
      <w:r w:rsidR="00445359" w:rsidRPr="00187F43">
        <w:rPr>
          <w:rFonts w:hint="eastAsia"/>
          <w:kern w:val="0"/>
        </w:rPr>
        <w:t>控制</w:t>
      </w:r>
      <w:r w:rsidRPr="00187F43">
        <w:rPr>
          <w:rFonts w:hint="eastAsia"/>
          <w:kern w:val="0"/>
        </w:rPr>
        <w:t>。</w:t>
      </w:r>
    </w:p>
    <w:p w14:paraId="1EFE0999" w14:textId="77777777" w:rsidR="00DE3CB7" w:rsidRPr="00187F43" w:rsidRDefault="00DE3CB7" w:rsidP="00DE3CB7">
      <w:pPr>
        <w:rPr>
          <w:kern w:val="0"/>
        </w:rPr>
      </w:pPr>
    </w:p>
    <w:p w14:paraId="12C2E59C" w14:textId="77777777" w:rsidR="00DE3CB7" w:rsidRPr="00187F43" w:rsidRDefault="00DE3CB7" w:rsidP="00B950FA">
      <w:pPr>
        <w:pStyle w:val="Heading4"/>
      </w:pPr>
      <w:bookmarkStart w:id="39" w:name="_Toc13495079"/>
      <w:r w:rsidRPr="00187F43">
        <w:rPr>
          <w:rFonts w:hint="eastAsia"/>
        </w:rPr>
        <w:t>第</w:t>
      </w:r>
      <w:r w:rsidR="00A87E53" w:rsidRPr="00187F43">
        <w:t>HY</w:t>
      </w:r>
      <w:r w:rsidRPr="00187F43">
        <w:t>.</w:t>
      </w:r>
      <w:r w:rsidR="000F0379" w:rsidRPr="00187F43">
        <w:t>2502</w:t>
      </w:r>
      <w:r w:rsidRPr="00187F43">
        <w:rPr>
          <w:rFonts w:hint="eastAsia"/>
        </w:rPr>
        <w:t>条</w:t>
      </w:r>
      <w:r w:rsidRPr="00187F43">
        <w:t xml:space="preserve">  </w:t>
      </w:r>
      <w:r w:rsidRPr="00187F43">
        <w:rPr>
          <w:rFonts w:hint="eastAsia"/>
        </w:rPr>
        <w:t>纵向静稳定性</w:t>
      </w:r>
      <w:bookmarkEnd w:id="39"/>
    </w:p>
    <w:p w14:paraId="59EF5FE5" w14:textId="77777777" w:rsidR="00DE3CB7" w:rsidRPr="00187F43" w:rsidRDefault="00DE3CB7" w:rsidP="00DE3CB7">
      <w:pPr>
        <w:pStyle w:val="a0"/>
        <w:widowControl/>
        <w:ind w:firstLineChars="0" w:firstLine="0"/>
      </w:pPr>
      <w:r w:rsidRPr="00187F43">
        <w:rPr>
          <w:rFonts w:hint="eastAsia"/>
        </w:rPr>
        <w:t>在第</w:t>
      </w:r>
      <w:r w:rsidR="00A87E53" w:rsidRPr="00187F43">
        <w:t>HY</w:t>
      </w:r>
      <w:r w:rsidRPr="00187F43">
        <w:t>.</w:t>
      </w:r>
      <w:r w:rsidR="00F81BC1" w:rsidRPr="00187F43">
        <w:t>2503</w:t>
      </w:r>
      <w:r w:rsidRPr="00187F43">
        <w:rPr>
          <w:rFonts w:hint="eastAsia"/>
        </w:rPr>
        <w:t>中规定的条件下，按指定的要求配平，升降舵操纵力和</w:t>
      </w:r>
      <w:r w:rsidR="00D04A45" w:rsidRPr="00187F43">
        <w:rPr>
          <w:rFonts w:hint="eastAsia"/>
        </w:rPr>
        <w:t>控制</w:t>
      </w:r>
      <w:r w:rsidRPr="00187F43">
        <w:rPr>
          <w:rFonts w:hint="eastAsia"/>
        </w:rPr>
        <w:t>系统摩擦力必须有如下特性：</w:t>
      </w:r>
    </w:p>
    <w:p w14:paraId="4F3EC64E" w14:textId="77777777" w:rsidR="00DE3CB7" w:rsidRPr="00187F43" w:rsidRDefault="00DE3CB7" w:rsidP="00DE3CB7">
      <w:pPr>
        <w:pStyle w:val="a0"/>
        <w:widowControl/>
        <w:ind w:firstLineChars="0" w:firstLine="0"/>
      </w:pPr>
      <w:r w:rsidRPr="00187F43">
        <w:t>(a)</w:t>
      </w:r>
      <w:r w:rsidRPr="00187F43">
        <w:rPr>
          <w:rFonts w:hint="eastAsia"/>
          <w:kern w:val="0"/>
        </w:rPr>
        <w:t>为获得并维持低于所规定的配平速度的速度，必须用拉力；为获得并维持高于所规定的配平速度的速度，必须用推力。该特性必须在能够获得的任何速度予以证实，同时飞行控制系统驱动相应舵机必须能够提供足够的操纵力，速度不必超过最大允许速度或低于定常不失速飞行的最小速度；</w:t>
      </w:r>
    </w:p>
    <w:p w14:paraId="364A90AD" w14:textId="77777777" w:rsidR="00DE3CB7" w:rsidRPr="00187F43" w:rsidRDefault="00DE3CB7" w:rsidP="00DE3CB7">
      <w:pPr>
        <w:pStyle w:val="a0"/>
        <w:widowControl/>
        <w:ind w:firstLineChars="0" w:firstLine="0"/>
      </w:pPr>
      <w:r w:rsidRPr="00187F43">
        <w:t>(b)</w:t>
      </w:r>
      <w:r w:rsidRPr="00187F43">
        <w:rPr>
          <w:rFonts w:hint="eastAsia"/>
        </w:rPr>
        <w:t>当从本条</w:t>
      </w:r>
      <w:r w:rsidRPr="00187F43">
        <w:t>(a)</w:t>
      </w:r>
      <w:r w:rsidRPr="00187F43">
        <w:rPr>
          <w:rFonts w:hint="eastAsia"/>
        </w:rPr>
        <w:t>规定的速度范围内的任何速度缓慢地松除操纵力时，空速必须回复到对适用无人机类别所规定的允差范围内。该适用的允差为：</w:t>
      </w:r>
    </w:p>
    <w:p w14:paraId="659D1DBA" w14:textId="77777777" w:rsidR="00DE3CB7" w:rsidRPr="00187F43" w:rsidRDefault="00DE3CB7" w:rsidP="00DE3CB7">
      <w:pPr>
        <w:pStyle w:val="1"/>
        <w:widowControl/>
        <w:ind w:firstLineChars="0" w:firstLine="0"/>
      </w:pPr>
      <w:r w:rsidRPr="00187F43">
        <w:t>(1)</w:t>
      </w:r>
      <w:r w:rsidRPr="00187F43">
        <w:rPr>
          <w:rFonts w:hint="eastAsia"/>
        </w:rPr>
        <w:t>空速必须回复到初始的配平速度的±</w:t>
      </w:r>
      <w:r w:rsidRPr="00187F43">
        <w:t>10</w:t>
      </w:r>
      <w:r w:rsidRPr="00187F43">
        <w:rPr>
          <w:rFonts w:hint="eastAsia"/>
        </w:rPr>
        <w:t>％的范围内；</w:t>
      </w:r>
    </w:p>
    <w:p w14:paraId="578A6374" w14:textId="77777777" w:rsidR="00DE3CB7" w:rsidRPr="00187F43" w:rsidRDefault="00DE3CB7" w:rsidP="00DE3CB7">
      <w:pPr>
        <w:rPr>
          <w:kern w:val="0"/>
        </w:rPr>
      </w:pPr>
      <w:r w:rsidRPr="00187F43">
        <w:t>(c)</w:t>
      </w:r>
      <w:r w:rsidRPr="00187F43">
        <w:rPr>
          <w:rFonts w:hint="eastAsia"/>
          <w:kern w:val="0"/>
        </w:rPr>
        <w:t>杆力必须随着速度的变化而变化，任何明显的速度改变都应在飞行控制系统中体现出明显的油门开度量化改变。</w:t>
      </w:r>
    </w:p>
    <w:p w14:paraId="73162EC8" w14:textId="77777777" w:rsidR="00DE3CB7" w:rsidRPr="00187F43" w:rsidRDefault="00DE3CB7" w:rsidP="00DE3CB7">
      <w:pPr>
        <w:rPr>
          <w:kern w:val="0"/>
        </w:rPr>
      </w:pPr>
    </w:p>
    <w:p w14:paraId="350DA019" w14:textId="77777777" w:rsidR="00DE3CB7" w:rsidRPr="00187F43" w:rsidRDefault="00DE3CB7" w:rsidP="00B950FA">
      <w:pPr>
        <w:pStyle w:val="Heading4"/>
      </w:pPr>
      <w:bookmarkStart w:id="40" w:name="_Toc13495080"/>
      <w:r w:rsidRPr="00187F43">
        <w:rPr>
          <w:rFonts w:hint="eastAsia"/>
        </w:rPr>
        <w:t>第</w:t>
      </w:r>
      <w:r w:rsidR="00A87E53" w:rsidRPr="00187F43">
        <w:t>HY</w:t>
      </w:r>
      <w:r w:rsidRPr="00187F43">
        <w:t>.</w:t>
      </w:r>
      <w:r w:rsidR="000F0379" w:rsidRPr="00187F43">
        <w:t>2503</w:t>
      </w:r>
      <w:r w:rsidRPr="00187F43">
        <w:rPr>
          <w:rFonts w:hint="eastAsia"/>
        </w:rPr>
        <w:t>条</w:t>
      </w:r>
      <w:r w:rsidRPr="00187F43">
        <w:t xml:space="preserve">  </w:t>
      </w:r>
      <w:r w:rsidRPr="00187F43">
        <w:rPr>
          <w:rFonts w:hint="eastAsia"/>
        </w:rPr>
        <w:t>纵向静稳定性的演示</w:t>
      </w:r>
      <w:bookmarkEnd w:id="40"/>
    </w:p>
    <w:p w14:paraId="66C3B938" w14:textId="77777777" w:rsidR="00DE3CB7" w:rsidRPr="00187F43" w:rsidRDefault="00DE3CB7" w:rsidP="00DE3CB7">
      <w:pPr>
        <w:pStyle w:val="a0"/>
        <w:widowControl/>
        <w:ind w:firstLineChars="0" w:firstLine="0"/>
      </w:pPr>
      <w:r w:rsidRPr="00187F43">
        <w:t>(a)</w:t>
      </w:r>
      <w:r w:rsidRPr="00187F43">
        <w:rPr>
          <w:b/>
          <w:bCs/>
          <w:kern w:val="0"/>
        </w:rPr>
        <w:t xml:space="preserve"> </w:t>
      </w:r>
      <w:r w:rsidRPr="00187F43">
        <w:rPr>
          <w:rFonts w:hint="eastAsia"/>
          <w:b/>
          <w:bCs/>
          <w:kern w:val="0"/>
        </w:rPr>
        <w:t>爬升</w:t>
      </w:r>
      <w:r w:rsidRPr="00187F43">
        <w:rPr>
          <w:kern w:val="0"/>
        </w:rPr>
        <w:t xml:space="preserve">  </w:t>
      </w:r>
      <w:r w:rsidRPr="00187F43">
        <w:rPr>
          <w:rFonts w:hint="eastAsia"/>
          <w:kern w:val="0"/>
        </w:rPr>
        <w:t>无人机速度在下述状态配平速度的</w:t>
      </w:r>
      <w:r w:rsidRPr="00187F43">
        <w:rPr>
          <w:kern w:val="0"/>
        </w:rPr>
        <w:t>85</w:t>
      </w:r>
      <w:r w:rsidRPr="00187F43">
        <w:rPr>
          <w:rFonts w:hint="eastAsia"/>
          <w:kern w:val="0"/>
        </w:rPr>
        <w:t>％至</w:t>
      </w:r>
      <w:r w:rsidRPr="00187F43">
        <w:rPr>
          <w:kern w:val="0"/>
        </w:rPr>
        <w:t>115</w:t>
      </w:r>
      <w:r w:rsidRPr="00187F43">
        <w:rPr>
          <w:rFonts w:hint="eastAsia"/>
          <w:kern w:val="0"/>
        </w:rPr>
        <w:t>％之间时，相应舵机操纵力曲线均必须具有稳定的斜率：</w:t>
      </w:r>
    </w:p>
    <w:p w14:paraId="7DA586E3" w14:textId="77777777" w:rsidR="00DE3CB7" w:rsidRPr="00187F43" w:rsidRDefault="00DE3CB7" w:rsidP="00DE3CB7">
      <w:pPr>
        <w:pStyle w:val="1"/>
        <w:widowControl/>
        <w:ind w:firstLineChars="0" w:firstLine="0"/>
      </w:pPr>
      <w:r w:rsidRPr="00187F43">
        <w:t>(1)</w:t>
      </w:r>
      <w:r w:rsidRPr="00187F43">
        <w:rPr>
          <w:rFonts w:hint="eastAsia"/>
        </w:rPr>
        <w:t>襟翼在收起位置；</w:t>
      </w:r>
    </w:p>
    <w:p w14:paraId="5234A1BC" w14:textId="77777777" w:rsidR="00DE3CB7" w:rsidRPr="00187F43" w:rsidRDefault="00DE3CB7" w:rsidP="00DE3CB7">
      <w:pPr>
        <w:pStyle w:val="1"/>
        <w:widowControl/>
        <w:ind w:firstLineChars="0" w:firstLine="0"/>
      </w:pPr>
      <w:r w:rsidRPr="00187F43">
        <w:t>(2)</w:t>
      </w:r>
      <w:r w:rsidRPr="00187F43">
        <w:rPr>
          <w:rFonts w:hint="eastAsia"/>
        </w:rPr>
        <w:t>最大连续功率；和</w:t>
      </w:r>
    </w:p>
    <w:p w14:paraId="482D7918" w14:textId="77777777" w:rsidR="00DE3CB7" w:rsidRPr="00187F43" w:rsidRDefault="00DE3CB7" w:rsidP="00DE3CB7">
      <w:pPr>
        <w:pStyle w:val="1"/>
        <w:widowControl/>
        <w:ind w:firstLineChars="0" w:firstLine="0"/>
      </w:pPr>
      <w:r w:rsidRPr="00187F43">
        <w:t>(3</w:t>
      </w:r>
      <w:r w:rsidRPr="00187F43">
        <w:rPr>
          <w:rFonts w:hint="eastAsia"/>
        </w:rPr>
        <w:t>)</w:t>
      </w:r>
      <w:r w:rsidRPr="00187F43">
        <w:rPr>
          <w:rFonts w:hint="eastAsia"/>
        </w:rPr>
        <w:t>无人机配平于演示第</w:t>
      </w:r>
      <w:r w:rsidR="00A87E53" w:rsidRPr="00187F43">
        <w:t>HY</w:t>
      </w:r>
      <w:r w:rsidRPr="00187F43">
        <w:t>.</w:t>
      </w:r>
      <w:r w:rsidR="00F81BC1" w:rsidRPr="00187F43">
        <w:t>2109</w:t>
      </w:r>
      <w:r w:rsidRPr="00187F43">
        <w:rPr>
          <w:rFonts w:hint="eastAsia"/>
        </w:rPr>
        <w:t>条</w:t>
      </w:r>
      <w:r w:rsidRPr="00187F43">
        <w:t>(a)</w:t>
      </w:r>
      <w:r w:rsidRPr="00187F43">
        <w:rPr>
          <w:rFonts w:hint="eastAsia"/>
        </w:rPr>
        <w:t>确定爬升性能要求所用的速度。</w:t>
      </w:r>
    </w:p>
    <w:p w14:paraId="138B78B8" w14:textId="77777777" w:rsidR="00DE3CB7" w:rsidRPr="00187F43" w:rsidRDefault="00DE3CB7" w:rsidP="00DE3CB7">
      <w:pPr>
        <w:pStyle w:val="a0"/>
        <w:widowControl/>
        <w:ind w:firstLineChars="0" w:firstLine="0"/>
      </w:pPr>
      <w:r w:rsidRPr="00187F43">
        <w:t>(b)</w:t>
      </w:r>
      <w:r w:rsidRPr="00187F43">
        <w:rPr>
          <w:rFonts w:hint="eastAsia"/>
          <w:b/>
          <w:bCs/>
        </w:rPr>
        <w:t>巡航</w:t>
      </w:r>
      <w:r w:rsidRPr="00187F43">
        <w:t xml:space="preserve">  </w:t>
      </w:r>
      <w:r w:rsidRPr="00187F43">
        <w:rPr>
          <w:rFonts w:hint="eastAsia"/>
        </w:rPr>
        <w:t>襟翼收上，功率为平飞相应功率，无人机配平于有代表性的高高度和低高度巡航速度上，直到包括适用时</w:t>
      </w:r>
      <w:r w:rsidRPr="00187F43">
        <w:t>V</w:t>
      </w:r>
      <w:r w:rsidRPr="00187F43">
        <w:rPr>
          <w:vertAlign w:val="subscript"/>
        </w:rPr>
        <w:t>NO</w:t>
      </w:r>
      <w:r w:rsidRPr="00187F43">
        <w:rPr>
          <w:rFonts w:hint="eastAsia"/>
        </w:rPr>
        <w:t>或</w:t>
      </w:r>
      <w:r w:rsidRPr="00187F43">
        <w:t>V</w:t>
      </w:r>
      <w:r w:rsidRPr="00187F43">
        <w:rPr>
          <w:vertAlign w:val="subscript"/>
        </w:rPr>
        <w:t>MO</w:t>
      </w:r>
      <w:r w:rsidRPr="00187F43">
        <w:t>/M</w:t>
      </w:r>
      <w:r w:rsidRPr="00187F43">
        <w:rPr>
          <w:vertAlign w:val="subscript"/>
        </w:rPr>
        <w:t>MO</w:t>
      </w:r>
      <w:r w:rsidRPr="00187F43">
        <w:rPr>
          <w:rFonts w:hint="eastAsia"/>
        </w:rPr>
        <w:t>，但速度不必超过</w:t>
      </w:r>
      <w:r w:rsidRPr="00187F43">
        <w:t>V</w:t>
      </w:r>
      <w:r w:rsidRPr="00187F43">
        <w:rPr>
          <w:vertAlign w:val="subscript"/>
        </w:rPr>
        <w:t>H</w:t>
      </w:r>
      <w:r w:rsidRPr="00187F43">
        <w:rPr>
          <w:rFonts w:hint="eastAsia"/>
        </w:rPr>
        <w:t>：</w:t>
      </w:r>
    </w:p>
    <w:p w14:paraId="68A2ED01" w14:textId="77777777" w:rsidR="00DE3CB7" w:rsidRPr="00187F43" w:rsidRDefault="00DE3CB7" w:rsidP="00DE3CB7">
      <w:pPr>
        <w:pStyle w:val="1"/>
        <w:widowControl/>
        <w:ind w:firstLineChars="0" w:firstLine="0"/>
      </w:pPr>
      <w:r w:rsidRPr="00187F43">
        <w:t>(1)</w:t>
      </w:r>
      <w:r w:rsidRPr="00187F43">
        <w:rPr>
          <w:rFonts w:hint="eastAsia"/>
        </w:rPr>
        <w:t>对于无人机，在配平速度附近的下列速度范围内，杆力曲线必须具有稳定的斜率。该速度范围为：从配平速度分别上下扩展配平速度的</w:t>
      </w:r>
      <w:r w:rsidRPr="00187F43">
        <w:t>15</w:t>
      </w:r>
      <w:r w:rsidRPr="00187F43">
        <w:rPr>
          <w:rFonts w:hint="eastAsia"/>
        </w:rPr>
        <w:t>％加产生的自由回复速度带或</w:t>
      </w:r>
      <w:r w:rsidRPr="00187F43">
        <w:t>40</w:t>
      </w:r>
      <w:r w:rsidRPr="00187F43">
        <w:rPr>
          <w:rFonts w:hint="eastAsia"/>
        </w:rPr>
        <w:t>节加产生的自由回复速度带，两者取大者。但在下列条件下斜率不必稳定：</w:t>
      </w:r>
    </w:p>
    <w:p w14:paraId="4D6B281D"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速度低于</w:t>
      </w:r>
      <w:r w:rsidRPr="00187F43">
        <w:t>1.3V</w:t>
      </w:r>
      <w:r w:rsidRPr="00187F43">
        <w:rPr>
          <w:vertAlign w:val="subscript"/>
        </w:rPr>
        <w:t>S1</w:t>
      </w:r>
      <w:r w:rsidRPr="00187F43">
        <w:rPr>
          <w:rFonts w:hint="eastAsia"/>
        </w:rPr>
        <w:t>；或</w:t>
      </w:r>
    </w:p>
    <w:p w14:paraId="22EEB7D4" w14:textId="77777777" w:rsidR="00DE3CB7" w:rsidRPr="00187F43" w:rsidRDefault="00DE3CB7" w:rsidP="00DE3CB7">
      <w:pPr>
        <w:pStyle w:val="i"/>
        <w:widowControl/>
        <w:ind w:firstLineChars="0" w:firstLine="0"/>
      </w:pPr>
      <w:r w:rsidRPr="00187F43">
        <w:t>(ii)</w:t>
      </w:r>
      <w:r w:rsidRPr="00187F43">
        <w:rPr>
          <w:rFonts w:hint="eastAsia"/>
        </w:rPr>
        <w:t>按第</w:t>
      </w:r>
      <w:r w:rsidR="00A87E53" w:rsidRPr="00187F43">
        <w:t>HY</w:t>
      </w:r>
      <w:r w:rsidRPr="00187F43">
        <w:t>.</w:t>
      </w:r>
      <w:r w:rsidR="00F81BC1" w:rsidRPr="00187F43">
        <w:t>7002</w:t>
      </w:r>
      <w:r w:rsidRPr="00187F43">
        <w:rPr>
          <w:rFonts w:hint="eastAsia"/>
        </w:rPr>
        <w:t>条</w:t>
      </w:r>
      <w:r w:rsidRPr="00187F43">
        <w:t>(a)</w:t>
      </w:r>
      <w:r w:rsidRPr="00187F43">
        <w:rPr>
          <w:rFonts w:hint="eastAsia"/>
        </w:rPr>
        <w:t>确定</w:t>
      </w:r>
      <w:r w:rsidRPr="00187F43">
        <w:t>V</w:t>
      </w:r>
      <w:r w:rsidRPr="00187F43">
        <w:rPr>
          <w:vertAlign w:val="subscript"/>
        </w:rPr>
        <w:t>NE</w:t>
      </w:r>
      <w:r w:rsidRPr="00187F43">
        <w:rPr>
          <w:rFonts w:hint="eastAsia"/>
        </w:rPr>
        <w:t>的无人机，速度大于</w:t>
      </w:r>
      <w:r w:rsidRPr="00187F43">
        <w:t>V</w:t>
      </w:r>
      <w:r w:rsidRPr="00187F43">
        <w:rPr>
          <w:vertAlign w:val="subscript"/>
        </w:rPr>
        <w:t>NE</w:t>
      </w:r>
      <w:r w:rsidRPr="00187F43">
        <w:rPr>
          <w:rFonts w:hint="eastAsia"/>
        </w:rPr>
        <w:t>；或</w:t>
      </w:r>
    </w:p>
    <w:p w14:paraId="3B0F0AF2" w14:textId="77777777" w:rsidR="00DE3CB7" w:rsidRPr="00187F43" w:rsidRDefault="00DE3CB7" w:rsidP="00DE3CB7">
      <w:pPr>
        <w:pStyle w:val="i"/>
        <w:widowControl/>
        <w:ind w:firstLineChars="0" w:firstLine="0"/>
      </w:pPr>
      <w:r w:rsidRPr="00187F43">
        <w:lastRenderedPageBreak/>
        <w:t>(iii)</w:t>
      </w:r>
      <w:r w:rsidRPr="00187F43">
        <w:rPr>
          <w:rFonts w:hint="eastAsia"/>
        </w:rPr>
        <w:t>按第</w:t>
      </w:r>
      <w:r w:rsidR="00A87E53" w:rsidRPr="00187F43">
        <w:t>HY</w:t>
      </w:r>
      <w:r w:rsidRPr="00187F43">
        <w:t>.</w:t>
      </w:r>
      <w:r w:rsidR="00F81BC1" w:rsidRPr="00187F43">
        <w:t>7002</w:t>
      </w:r>
      <w:r w:rsidRPr="00187F43">
        <w:rPr>
          <w:rFonts w:hint="eastAsia"/>
        </w:rPr>
        <w:t>条</w:t>
      </w:r>
      <w:r w:rsidRPr="00187F43">
        <w:t>(c)</w:t>
      </w:r>
      <w:r w:rsidRPr="00187F43">
        <w:rPr>
          <w:rFonts w:hint="eastAsia"/>
        </w:rPr>
        <w:t>确定</w:t>
      </w:r>
      <w:r w:rsidRPr="00187F43">
        <w:t>V</w:t>
      </w:r>
      <w:r w:rsidRPr="00187F43">
        <w:rPr>
          <w:vertAlign w:val="subscript"/>
        </w:rPr>
        <w:t>MO</w:t>
      </w:r>
      <w:r w:rsidRPr="00187F43">
        <w:t>/M</w:t>
      </w:r>
      <w:r w:rsidRPr="00187F43">
        <w:rPr>
          <w:vertAlign w:val="subscript"/>
        </w:rPr>
        <w:t>MO</w:t>
      </w:r>
      <w:r w:rsidRPr="00187F43">
        <w:rPr>
          <w:rFonts w:hint="eastAsia"/>
        </w:rPr>
        <w:t>的无人机，速度大于</w:t>
      </w:r>
      <w:r w:rsidRPr="00187F43">
        <w:t>V</w:t>
      </w:r>
      <w:r w:rsidRPr="00187F43">
        <w:rPr>
          <w:vertAlign w:val="subscript"/>
        </w:rPr>
        <w:t>FC</w:t>
      </w:r>
      <w:r w:rsidRPr="00187F43">
        <w:t>/M</w:t>
      </w:r>
      <w:r w:rsidRPr="00187F43">
        <w:rPr>
          <w:vertAlign w:val="subscript"/>
        </w:rPr>
        <w:t>FC</w:t>
      </w:r>
      <w:r w:rsidRPr="00187F43">
        <w:rPr>
          <w:rFonts w:hint="eastAsia"/>
        </w:rPr>
        <w:t>。</w:t>
      </w:r>
    </w:p>
    <w:p w14:paraId="4B23B1F7" w14:textId="77777777" w:rsidR="00DE3CB7" w:rsidRPr="00187F43" w:rsidRDefault="00DE3CB7" w:rsidP="00DE3CB7">
      <w:pPr>
        <w:pStyle w:val="a0"/>
        <w:widowControl/>
        <w:ind w:firstLineChars="0" w:firstLine="0"/>
      </w:pPr>
      <w:r w:rsidRPr="00187F43">
        <w:t>(c)</w:t>
      </w:r>
      <w:r w:rsidRPr="00187F43">
        <w:rPr>
          <w:rFonts w:hint="eastAsia"/>
          <w:b/>
          <w:bCs/>
        </w:rPr>
        <w:t>着陆</w:t>
      </w:r>
      <w:r w:rsidRPr="00187F43">
        <w:t xml:space="preserve">  </w:t>
      </w:r>
      <w:r w:rsidRPr="00187F43">
        <w:rPr>
          <w:rFonts w:hint="eastAsia"/>
        </w:rPr>
        <w:t>杆力曲线在</w:t>
      </w:r>
      <w:r w:rsidRPr="00187F43">
        <w:t>1.1V</w:t>
      </w:r>
      <w:r w:rsidRPr="00187F43">
        <w:rPr>
          <w:vertAlign w:val="subscript"/>
        </w:rPr>
        <w:t>S1</w:t>
      </w:r>
      <w:r w:rsidRPr="00187F43">
        <w:rPr>
          <w:rFonts w:hint="eastAsia"/>
        </w:rPr>
        <w:t>和</w:t>
      </w:r>
      <w:r w:rsidRPr="00187F43">
        <w:t>1.8V</w:t>
      </w:r>
      <w:r w:rsidRPr="00187F43">
        <w:rPr>
          <w:vertAlign w:val="subscript"/>
        </w:rPr>
        <w:t>S1</w:t>
      </w:r>
      <w:r w:rsidRPr="00187F43">
        <w:rPr>
          <w:rFonts w:hint="eastAsia"/>
        </w:rPr>
        <w:t>之间必须有稳定的斜率，此时：</w:t>
      </w:r>
    </w:p>
    <w:p w14:paraId="336F3895" w14:textId="77777777" w:rsidR="00DE3CB7" w:rsidRPr="00187F43" w:rsidRDefault="00DE3CB7" w:rsidP="00DE3CB7">
      <w:pPr>
        <w:pStyle w:val="1"/>
        <w:widowControl/>
        <w:ind w:firstLineChars="0" w:firstLine="0"/>
      </w:pPr>
      <w:r w:rsidRPr="00187F43">
        <w:t>(1)</w:t>
      </w:r>
      <w:r w:rsidRPr="00187F43">
        <w:rPr>
          <w:rFonts w:hint="eastAsia"/>
        </w:rPr>
        <w:t>襟翼在着陆位置；</w:t>
      </w:r>
    </w:p>
    <w:p w14:paraId="4CDA7C87" w14:textId="77777777" w:rsidR="00DE3CB7" w:rsidRPr="00187F43" w:rsidRDefault="00DE3CB7" w:rsidP="00DE3CB7">
      <w:pPr>
        <w:pStyle w:val="1"/>
        <w:widowControl/>
        <w:ind w:firstLineChars="0" w:firstLine="0"/>
      </w:pPr>
      <w:r w:rsidRPr="00187F43">
        <w:t>(2)</w:t>
      </w:r>
      <w:r w:rsidRPr="00187F43">
        <w:rPr>
          <w:rFonts w:hint="eastAsia"/>
        </w:rPr>
        <w:t>起落架在放下位置；和</w:t>
      </w:r>
    </w:p>
    <w:p w14:paraId="74E81D0F" w14:textId="77777777" w:rsidR="00DE3CB7" w:rsidRPr="00187F43" w:rsidRDefault="00DE3CB7" w:rsidP="00DE3CB7">
      <w:pPr>
        <w:pStyle w:val="1"/>
        <w:widowControl/>
        <w:ind w:firstLineChars="0" w:firstLine="0"/>
      </w:pPr>
      <w:r w:rsidRPr="00187F43">
        <w:t>(3)</w:t>
      </w:r>
      <w:r w:rsidRPr="00187F43">
        <w:rPr>
          <w:rFonts w:hint="eastAsia"/>
        </w:rPr>
        <w:t>无人机配平于：</w:t>
      </w:r>
    </w:p>
    <w:p w14:paraId="07AFB65F"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)V</w:t>
      </w:r>
      <w:r w:rsidRPr="00187F43">
        <w:rPr>
          <w:vertAlign w:val="subscript"/>
        </w:rPr>
        <w:t>REF</w:t>
      </w:r>
      <w:r w:rsidRPr="00187F43">
        <w:rPr>
          <w:rFonts w:hint="eastAsia"/>
        </w:rPr>
        <w:t>或最小配平速度如其更高，发动机无动力；和</w:t>
      </w:r>
    </w:p>
    <w:p w14:paraId="7AF41FF8" w14:textId="77777777" w:rsidR="00DE3CB7" w:rsidRPr="00187F43" w:rsidRDefault="00DE3CB7" w:rsidP="00DE3CB7">
      <w:r w:rsidRPr="00187F43">
        <w:t>(ii)V</w:t>
      </w:r>
      <w:r w:rsidRPr="00187F43">
        <w:rPr>
          <w:vertAlign w:val="subscript"/>
        </w:rPr>
        <w:t>REF</w:t>
      </w:r>
      <w:r w:rsidRPr="00187F43">
        <w:rPr>
          <w:rFonts w:hint="eastAsia"/>
        </w:rPr>
        <w:t>并保持</w:t>
      </w:r>
      <w:r w:rsidRPr="00187F43">
        <w:t>3</w:t>
      </w:r>
      <w:r w:rsidRPr="00187F43">
        <w:rPr>
          <w:rFonts w:hint="eastAsia"/>
        </w:rPr>
        <w:t>°下滑相应功率。</w:t>
      </w:r>
    </w:p>
    <w:p w14:paraId="027B558C" w14:textId="77777777" w:rsidR="00DE3CB7" w:rsidRPr="00187F43" w:rsidRDefault="00DE3CB7" w:rsidP="00DE3CB7"/>
    <w:p w14:paraId="508D976D" w14:textId="77777777" w:rsidR="00DE3CB7" w:rsidRPr="00187F43" w:rsidRDefault="00DE3CB7" w:rsidP="00B950FA">
      <w:pPr>
        <w:pStyle w:val="Heading4"/>
      </w:pPr>
      <w:bookmarkStart w:id="41" w:name="_Toc13495081"/>
      <w:r w:rsidRPr="00187F43">
        <w:rPr>
          <w:rFonts w:hint="eastAsia"/>
        </w:rPr>
        <w:t>第</w:t>
      </w:r>
      <w:r w:rsidR="00A87E53" w:rsidRPr="00187F43">
        <w:t>HY</w:t>
      </w:r>
      <w:r w:rsidRPr="00187F43">
        <w:t>.</w:t>
      </w:r>
      <w:r w:rsidR="000F0379" w:rsidRPr="00187F43">
        <w:t>2504</w:t>
      </w:r>
      <w:r w:rsidRPr="00187F43">
        <w:rPr>
          <w:rFonts w:hint="eastAsia"/>
        </w:rPr>
        <w:t>条</w:t>
      </w:r>
      <w:r w:rsidRPr="00187F43">
        <w:t xml:space="preserve">  </w:t>
      </w:r>
      <w:r w:rsidRPr="00187F43">
        <w:rPr>
          <w:rFonts w:hint="eastAsia"/>
        </w:rPr>
        <w:t>航向和横向静稳定性</w:t>
      </w:r>
      <w:bookmarkEnd w:id="41"/>
    </w:p>
    <w:p w14:paraId="62F719F3" w14:textId="77777777" w:rsidR="00DE3CB7" w:rsidRPr="00187F43" w:rsidRDefault="00DE3CB7" w:rsidP="00DE3CB7">
      <w:pPr>
        <w:pStyle w:val="a0"/>
        <w:widowControl/>
        <w:ind w:firstLineChars="0" w:firstLine="0"/>
      </w:pPr>
      <w:r w:rsidRPr="00187F43">
        <w:t>(a)</w:t>
      </w:r>
      <w:r w:rsidRPr="00187F43">
        <w:rPr>
          <w:rFonts w:hint="eastAsia"/>
          <w:b/>
          <w:bCs/>
          <w:kern w:val="0"/>
        </w:rPr>
        <w:t>航向静稳定性</w:t>
      </w:r>
      <w:r w:rsidRPr="00187F43">
        <w:rPr>
          <w:kern w:val="0"/>
        </w:rPr>
        <w:t xml:space="preserve">  </w:t>
      </w:r>
      <w:r w:rsidRPr="00187F43">
        <w:rPr>
          <w:rFonts w:hint="eastAsia"/>
          <w:kern w:val="0"/>
        </w:rPr>
        <w:t>用方向舵松浮时，无人机从机翼水平侧滑中改出的趋势来表示，对相应于起飞、爬升、巡航、进场和着陆构型的任一襟翼位置必须为正的。直到最大连续功率的对称动力状态，速度从</w:t>
      </w:r>
      <w:r w:rsidRPr="00187F43">
        <w:rPr>
          <w:kern w:val="0"/>
        </w:rPr>
        <w:t>1.2V</w:t>
      </w:r>
      <w:r w:rsidRPr="00187F43">
        <w:rPr>
          <w:kern w:val="0"/>
          <w:vertAlign w:val="subscript"/>
        </w:rPr>
        <w:t>S1</w:t>
      </w:r>
      <w:r w:rsidRPr="00187F43">
        <w:rPr>
          <w:rFonts w:hint="eastAsia"/>
          <w:kern w:val="0"/>
        </w:rPr>
        <w:t>直到所试验的状态下的最大允许速度，必须表明是稳定的。试验时的侧滑角范围必须与无人机型号相适应。</w:t>
      </w:r>
    </w:p>
    <w:p w14:paraId="3CAB5898" w14:textId="77777777" w:rsidR="00DE3CB7" w:rsidRPr="00187F43" w:rsidRDefault="00DE3CB7" w:rsidP="00DE3CB7">
      <w:pPr>
        <w:pStyle w:val="a0"/>
        <w:widowControl/>
        <w:ind w:firstLineChars="0" w:firstLine="0"/>
      </w:pPr>
      <w:r w:rsidRPr="00187F43">
        <w:t>(b)</w:t>
      </w:r>
      <w:r w:rsidRPr="00187F43">
        <w:rPr>
          <w:rFonts w:hint="eastAsia"/>
          <w:b/>
          <w:bCs/>
        </w:rPr>
        <w:t>横向静稳定性</w:t>
      </w:r>
      <w:r w:rsidRPr="00187F43">
        <w:t xml:space="preserve">  </w:t>
      </w:r>
      <w:r w:rsidRPr="00187F43">
        <w:rPr>
          <w:rFonts w:hint="eastAsia"/>
        </w:rPr>
        <w:t>用从侧滑中抬起下沉机翼的趋势来表示</w:t>
      </w:r>
      <w:r w:rsidRPr="00187F43">
        <w:t>,</w:t>
      </w:r>
      <w:r w:rsidRPr="00187F43">
        <w:rPr>
          <w:rFonts w:hint="eastAsia"/>
        </w:rPr>
        <w:t>对任一起落架位置和襟翼位置均须正值。直到</w:t>
      </w:r>
      <w:r w:rsidRPr="00187F43">
        <w:t>75</w:t>
      </w:r>
      <w:r w:rsidRPr="00187F43">
        <w:rPr>
          <w:rFonts w:hint="eastAsia"/>
        </w:rPr>
        <w:t>％的最大连续功率的对称功率状态，当速度从大于起飞构型的</w:t>
      </w:r>
      <w:r w:rsidRPr="00187F43">
        <w:t>1.2V</w:t>
      </w:r>
      <w:r w:rsidRPr="00187F43">
        <w:rPr>
          <w:vertAlign w:val="subscript"/>
        </w:rPr>
        <w:t>S1</w:t>
      </w:r>
      <w:r w:rsidRPr="00187F43">
        <w:rPr>
          <w:rFonts w:hint="eastAsia"/>
        </w:rPr>
        <w:t>和其他构型的</w:t>
      </w:r>
      <w:r w:rsidRPr="00187F43">
        <w:t>1.3V</w:t>
      </w:r>
      <w:r w:rsidRPr="00187F43">
        <w:rPr>
          <w:vertAlign w:val="subscript"/>
        </w:rPr>
        <w:t>S1</w:t>
      </w:r>
      <w:r w:rsidRPr="00187F43">
        <w:rPr>
          <w:rFonts w:hint="eastAsia"/>
        </w:rPr>
        <w:t>到所试验状态的最大允许速度之间，相应于起飞、爬升、巡航和进场构型，均必须表明。对着陆构型功率为与飞行相协调的保持</w:t>
      </w:r>
      <w:r w:rsidRPr="00187F43">
        <w:t>3</w:t>
      </w:r>
      <w:r w:rsidRPr="00187F43">
        <w:rPr>
          <w:rFonts w:hint="eastAsia"/>
        </w:rPr>
        <w:t>度下滑角相应的功率。在起飞构型的</w:t>
      </w:r>
      <w:r w:rsidRPr="00187F43">
        <w:t>1.2V</w:t>
      </w:r>
      <w:r w:rsidRPr="00187F43">
        <w:rPr>
          <w:vertAlign w:val="subscript"/>
        </w:rPr>
        <w:t>S1</w:t>
      </w:r>
      <w:r w:rsidRPr="00187F43">
        <w:rPr>
          <w:rFonts w:hint="eastAsia"/>
        </w:rPr>
        <w:t>和其他构型的</w:t>
      </w:r>
      <w:r w:rsidRPr="00187F43">
        <w:t>1.3V</w:t>
      </w:r>
      <w:r w:rsidRPr="00187F43">
        <w:rPr>
          <w:vertAlign w:val="subscript"/>
        </w:rPr>
        <w:t>S1</w:t>
      </w:r>
      <w:r w:rsidRPr="00187F43">
        <w:rPr>
          <w:rFonts w:hint="eastAsia"/>
        </w:rPr>
        <w:t>速度横向静稳定性不得为负。试验时的侧滑角范围必须与无人机型号相适应，但在任何情况下不得小于</w:t>
      </w:r>
      <w:r w:rsidRPr="00187F43">
        <w:t>10</w:t>
      </w:r>
      <w:r w:rsidRPr="00187F43">
        <w:rPr>
          <w:rFonts w:hint="eastAsia"/>
        </w:rPr>
        <w:t>°坡度可以获得的侧滑角值，或者如果更小，用方向舵全偏或适当的操纵舵力可获得的最大坡度。</w:t>
      </w:r>
    </w:p>
    <w:p w14:paraId="1472867B" w14:textId="77777777" w:rsidR="00DE3CB7" w:rsidRPr="00187F43" w:rsidRDefault="00DE3CB7" w:rsidP="00DE3CB7">
      <w:pPr>
        <w:pStyle w:val="a0"/>
        <w:widowControl/>
        <w:ind w:firstLineChars="0" w:firstLine="0"/>
      </w:pPr>
      <w:r w:rsidRPr="00187F43">
        <w:t>(c)</w:t>
      </w:r>
      <w:r w:rsidRPr="00187F43">
        <w:rPr>
          <w:rFonts w:hint="eastAsia"/>
        </w:rPr>
        <w:t>本条</w:t>
      </w:r>
      <w:r w:rsidRPr="00187F43">
        <w:t>(b)</w:t>
      </w:r>
      <w:r w:rsidRPr="00187F43">
        <w:rPr>
          <w:rFonts w:hint="eastAsia"/>
        </w:rPr>
        <w:t>不适用于特技类无人机倒飞的审查。</w:t>
      </w:r>
    </w:p>
    <w:p w14:paraId="089DC633" w14:textId="77777777" w:rsidR="00DE3CB7" w:rsidRPr="00187F43" w:rsidRDefault="00DE3CB7" w:rsidP="00DE3CB7">
      <w:r w:rsidRPr="00187F43">
        <w:t>(d)</w:t>
      </w:r>
      <w:r w:rsidRPr="00187F43">
        <w:rPr>
          <w:rFonts w:hint="eastAsia"/>
        </w:rPr>
        <w:t>在速度为</w:t>
      </w:r>
      <w:r w:rsidRPr="00187F43">
        <w:t>1.2V</w:t>
      </w:r>
      <w:r w:rsidRPr="00187F43">
        <w:rPr>
          <w:vertAlign w:val="subscript"/>
        </w:rPr>
        <w:t>S1</w:t>
      </w:r>
      <w:r w:rsidRPr="00187F43">
        <w:rPr>
          <w:rFonts w:hint="eastAsia"/>
        </w:rPr>
        <w:t>的直线定常侧滑飞行中，任一襟翼位置，以及直到</w:t>
      </w:r>
      <w:r w:rsidRPr="00187F43">
        <w:t>50</w:t>
      </w:r>
      <w:r w:rsidRPr="00187F43">
        <w:rPr>
          <w:rFonts w:hint="eastAsia"/>
        </w:rPr>
        <w:t>％的最大连续功率的对称功率状态，副翼和方向舵的</w:t>
      </w:r>
      <w:r w:rsidR="00445359" w:rsidRPr="00187F43">
        <w:rPr>
          <w:rFonts w:hint="eastAsia"/>
        </w:rPr>
        <w:t>控制</w:t>
      </w:r>
      <w:r w:rsidRPr="00187F43">
        <w:rPr>
          <w:rFonts w:hint="eastAsia"/>
        </w:rPr>
        <w:t>行程和操纵力，必须随着侧滑角的增加而稳定地增加</w:t>
      </w:r>
      <w:r w:rsidRPr="00187F43">
        <w:t>(</w:t>
      </w:r>
      <w:r w:rsidRPr="00187F43">
        <w:rPr>
          <w:rFonts w:hint="eastAsia"/>
        </w:rPr>
        <w:t>但不必是线性的</w:t>
      </w:r>
      <w:r w:rsidRPr="00187F43">
        <w:t>)</w:t>
      </w:r>
      <w:r w:rsidRPr="00187F43">
        <w:rPr>
          <w:rFonts w:hint="eastAsia"/>
        </w:rPr>
        <w:t>，直到与无人机型号相适应的最大侧滑角值。</w:t>
      </w:r>
    </w:p>
    <w:p w14:paraId="27C937C5" w14:textId="77777777" w:rsidR="00DE3CB7" w:rsidRPr="00187F43" w:rsidRDefault="00DE3CB7" w:rsidP="00DE3CB7"/>
    <w:p w14:paraId="6D6D3E9B" w14:textId="77777777" w:rsidR="00DE3CB7" w:rsidRPr="00187F43" w:rsidRDefault="00DE3CB7" w:rsidP="00B950FA">
      <w:pPr>
        <w:pStyle w:val="Heading4"/>
      </w:pPr>
      <w:bookmarkStart w:id="42" w:name="_Toc13495082"/>
      <w:r w:rsidRPr="00187F43">
        <w:rPr>
          <w:rFonts w:hint="eastAsia"/>
        </w:rPr>
        <w:t>第</w:t>
      </w:r>
      <w:r w:rsidR="00A87E53" w:rsidRPr="00187F43">
        <w:t>HY</w:t>
      </w:r>
      <w:r w:rsidRPr="00187F43">
        <w:t>.</w:t>
      </w:r>
      <w:r w:rsidR="000F0379" w:rsidRPr="00187F43">
        <w:t>2505</w:t>
      </w:r>
      <w:r w:rsidRPr="00187F43">
        <w:rPr>
          <w:rFonts w:hint="eastAsia"/>
        </w:rPr>
        <w:t>条</w:t>
      </w:r>
      <w:r w:rsidRPr="00187F43">
        <w:t xml:space="preserve">  </w:t>
      </w:r>
      <w:r w:rsidRPr="00187F43">
        <w:rPr>
          <w:rFonts w:hint="eastAsia"/>
        </w:rPr>
        <w:t>动稳定性</w:t>
      </w:r>
      <w:bookmarkEnd w:id="42"/>
    </w:p>
    <w:p w14:paraId="1307A970" w14:textId="77777777" w:rsidR="00DE3CB7" w:rsidRPr="00187F43" w:rsidRDefault="00DE3CB7" w:rsidP="00DE3CB7">
      <w:pPr>
        <w:pStyle w:val="a0"/>
        <w:widowControl/>
        <w:ind w:firstLineChars="0" w:firstLine="0"/>
      </w:pPr>
      <w:r w:rsidRPr="00187F43">
        <w:t>(a)</w:t>
      </w:r>
      <w:r w:rsidRPr="00187F43">
        <w:rPr>
          <w:rFonts w:hint="eastAsia"/>
        </w:rPr>
        <w:t>在相应于无人机构型的失速速度和最大允许速度之间产生的任何短周期振荡（不包括横向－航向的组合振荡），在主</w:t>
      </w:r>
      <w:r w:rsidR="00445359" w:rsidRPr="00187F43">
        <w:rPr>
          <w:rFonts w:hint="eastAsia"/>
        </w:rPr>
        <w:t>控制</w:t>
      </w:r>
      <w:r w:rsidRPr="00187F43">
        <w:rPr>
          <w:rFonts w:hint="eastAsia"/>
        </w:rPr>
        <w:t>处于下列状态时，必须受到重阻尼：</w:t>
      </w:r>
    </w:p>
    <w:p w14:paraId="27FBDB2C" w14:textId="77777777" w:rsidR="00DE3CB7" w:rsidRPr="00187F43" w:rsidRDefault="00DE3CB7" w:rsidP="00DE3CB7">
      <w:pPr>
        <w:pStyle w:val="1"/>
        <w:widowControl/>
        <w:ind w:firstLineChars="0" w:firstLine="0"/>
      </w:pPr>
      <w:r w:rsidRPr="00187F43">
        <w:t>(1)</w:t>
      </w:r>
      <w:r w:rsidRPr="00187F43">
        <w:rPr>
          <w:rFonts w:hint="eastAsia"/>
        </w:rPr>
        <w:t>松浮状态；</w:t>
      </w:r>
    </w:p>
    <w:p w14:paraId="0413E448" w14:textId="77777777" w:rsidR="00DE3CB7" w:rsidRPr="00187F43" w:rsidRDefault="00DE3CB7" w:rsidP="00DE3CB7">
      <w:pPr>
        <w:pStyle w:val="1"/>
        <w:widowControl/>
        <w:ind w:firstLineChars="0" w:firstLine="0"/>
      </w:pPr>
      <w:r w:rsidRPr="00187F43">
        <w:t>(2)</w:t>
      </w:r>
      <w:r w:rsidRPr="00187F43">
        <w:rPr>
          <w:rFonts w:hint="eastAsia"/>
        </w:rPr>
        <w:t>固定状态。</w:t>
      </w:r>
    </w:p>
    <w:p w14:paraId="0A29419A" w14:textId="77777777" w:rsidR="00DE3CB7" w:rsidRPr="00187F43" w:rsidRDefault="00DE3CB7" w:rsidP="00DE3CB7">
      <w:pPr>
        <w:pStyle w:val="a0"/>
        <w:widowControl/>
        <w:ind w:firstLineChars="0" w:firstLine="0"/>
      </w:pPr>
      <w:r w:rsidRPr="00187F43">
        <w:t>(b)</w:t>
      </w:r>
      <w:r w:rsidRPr="00187F43">
        <w:rPr>
          <w:rFonts w:hint="eastAsia"/>
        </w:rPr>
        <w:t>在相应于无人机构型的失速速度和最大允许速度之间产生的任何横向－航向组合振荡（荷兰滚），在主</w:t>
      </w:r>
      <w:r w:rsidR="00445359" w:rsidRPr="00187F43">
        <w:rPr>
          <w:rFonts w:hint="eastAsia"/>
        </w:rPr>
        <w:t>控制</w:t>
      </w:r>
      <w:r w:rsidRPr="00187F43">
        <w:rPr>
          <w:rFonts w:hint="eastAsia"/>
        </w:rPr>
        <w:t>处于下列状态时，其振幅必须在</w:t>
      </w:r>
      <w:r w:rsidRPr="00187F43">
        <w:t>7</w:t>
      </w:r>
      <w:r w:rsidRPr="00187F43">
        <w:rPr>
          <w:rFonts w:hint="eastAsia"/>
        </w:rPr>
        <w:t>周内衰减到原来的</w:t>
      </w:r>
      <w:r w:rsidRPr="00187F43">
        <w:t>1/10</w:t>
      </w:r>
      <w:r w:rsidRPr="00187F43">
        <w:rPr>
          <w:rFonts w:hint="eastAsia"/>
        </w:rPr>
        <w:t>：</w:t>
      </w:r>
    </w:p>
    <w:p w14:paraId="6BC66132" w14:textId="77777777" w:rsidR="00DE3CB7" w:rsidRPr="00187F43" w:rsidRDefault="00DE3CB7" w:rsidP="00DE3CB7">
      <w:pPr>
        <w:pStyle w:val="1"/>
        <w:widowControl/>
        <w:ind w:firstLineChars="0" w:firstLine="0"/>
      </w:pPr>
      <w:r w:rsidRPr="00187F43">
        <w:t>(1)</w:t>
      </w:r>
      <w:r w:rsidRPr="00187F43">
        <w:rPr>
          <w:rFonts w:hint="eastAsia"/>
        </w:rPr>
        <w:t>松浮状态；</w:t>
      </w:r>
    </w:p>
    <w:p w14:paraId="348BBA78" w14:textId="77777777" w:rsidR="00DE3CB7" w:rsidRPr="00187F43" w:rsidRDefault="00DE3CB7" w:rsidP="00DE3CB7">
      <w:pPr>
        <w:pStyle w:val="1"/>
        <w:widowControl/>
        <w:ind w:firstLineChars="0" w:firstLine="0"/>
      </w:pPr>
      <w:r w:rsidRPr="00187F43">
        <w:t>(2)</w:t>
      </w:r>
      <w:r w:rsidRPr="00187F43">
        <w:rPr>
          <w:rFonts w:hint="eastAsia"/>
        </w:rPr>
        <w:t>固定状态。</w:t>
      </w:r>
    </w:p>
    <w:p w14:paraId="6F7D5872" w14:textId="77777777" w:rsidR="00DE3CB7" w:rsidRPr="00187F43" w:rsidRDefault="00DE3CB7" w:rsidP="00DE3CB7">
      <w:pPr>
        <w:pStyle w:val="a0"/>
        <w:widowControl/>
        <w:ind w:firstLineChars="0" w:firstLine="0"/>
      </w:pPr>
      <w:r w:rsidRPr="00187F43">
        <w:t>(c)</w:t>
      </w:r>
      <w:r w:rsidRPr="00187F43">
        <w:rPr>
          <w:rFonts w:hint="eastAsia"/>
        </w:rPr>
        <w:t>如果确定增稳系统（见第</w:t>
      </w:r>
      <w:r w:rsidR="00A87E53" w:rsidRPr="00187F43">
        <w:t>HY</w:t>
      </w:r>
      <w:r w:rsidRPr="00187F43">
        <w:t>.</w:t>
      </w:r>
      <w:r w:rsidR="00F81BC1" w:rsidRPr="00187F43">
        <w:t>4102</w:t>
      </w:r>
      <w:r w:rsidRPr="00187F43">
        <w:rPr>
          <w:rFonts w:hint="eastAsia"/>
        </w:rPr>
        <w:t>条）的功能需要满足本章飞行特性的要求，则本条</w:t>
      </w:r>
      <w:r w:rsidRPr="00187F43">
        <w:t>(a)(2)</w:t>
      </w:r>
      <w:r w:rsidRPr="00187F43">
        <w:rPr>
          <w:rFonts w:hint="eastAsia"/>
        </w:rPr>
        <w:t>和</w:t>
      </w:r>
      <w:r w:rsidRPr="00187F43">
        <w:t>(b)(2)</w:t>
      </w:r>
      <w:r w:rsidRPr="00187F43">
        <w:rPr>
          <w:rFonts w:hint="eastAsia"/>
        </w:rPr>
        <w:t>的主</w:t>
      </w:r>
      <w:r w:rsidR="00445359" w:rsidRPr="00187F43">
        <w:rPr>
          <w:rFonts w:hint="eastAsia"/>
        </w:rPr>
        <w:t>控制</w:t>
      </w:r>
      <w:r w:rsidRPr="00187F43">
        <w:rPr>
          <w:rFonts w:hint="eastAsia"/>
        </w:rPr>
        <w:t>要求不适用于需要验证该系统可接受性的试验。</w:t>
      </w:r>
    </w:p>
    <w:p w14:paraId="36B6F8DD" w14:textId="77777777" w:rsidR="00DE3CB7" w:rsidRPr="00187F43" w:rsidRDefault="00DE3CB7" w:rsidP="00DE3CB7">
      <w:r w:rsidRPr="00187F43">
        <w:t>(d)</w:t>
      </w:r>
      <w:r w:rsidRPr="00187F43">
        <w:rPr>
          <w:rFonts w:hint="eastAsia"/>
        </w:rPr>
        <w:t>考虑第</w:t>
      </w:r>
      <w:r w:rsidR="00A87E53" w:rsidRPr="00187F43">
        <w:t>HY</w:t>
      </w:r>
      <w:r w:rsidRPr="00187F43">
        <w:t>.</w:t>
      </w:r>
      <w:r w:rsidR="00F749BF" w:rsidRPr="00187F43">
        <w:t>2503</w:t>
      </w:r>
      <w:r w:rsidRPr="00187F43">
        <w:rPr>
          <w:rFonts w:hint="eastAsia"/>
        </w:rPr>
        <w:t>条规定的状态，当保持无人机在偏离配平速度至少±</w:t>
      </w:r>
      <w:r w:rsidRPr="00187F43">
        <w:t>15%</w:t>
      </w:r>
      <w:r w:rsidRPr="00187F43">
        <w:rPr>
          <w:rFonts w:hint="eastAsia"/>
        </w:rPr>
        <w:t>的速度需要的纵向操纵力突然解除，无人机不得表现出任何危险特性或与解除的操纵力大小有关的过度响应。飞行航迹的任何长周期振荡不得出现不稳定危及无人机。</w:t>
      </w:r>
    </w:p>
    <w:p w14:paraId="2475FC0C" w14:textId="77777777" w:rsidR="00DE3CB7" w:rsidRPr="00187F43" w:rsidRDefault="00DE3CB7" w:rsidP="00DE3CB7"/>
    <w:p w14:paraId="5D530FF4" w14:textId="77777777" w:rsidR="00DE3CB7" w:rsidRPr="00187F43" w:rsidRDefault="00DE3CB7" w:rsidP="002810C2">
      <w:pPr>
        <w:pStyle w:val="Heading2"/>
      </w:pPr>
      <w:bookmarkStart w:id="43" w:name="_Toc13495083"/>
      <w:r w:rsidRPr="00187F43">
        <w:rPr>
          <w:rFonts w:hint="eastAsia"/>
        </w:rPr>
        <w:lastRenderedPageBreak/>
        <w:t>失速</w:t>
      </w:r>
      <w:bookmarkEnd w:id="43"/>
    </w:p>
    <w:p w14:paraId="5697FB4D" w14:textId="77777777" w:rsidR="00DE3CB7" w:rsidRPr="00187F43" w:rsidRDefault="00DE3CB7" w:rsidP="00B950FA">
      <w:pPr>
        <w:pStyle w:val="Heading4"/>
      </w:pPr>
      <w:bookmarkStart w:id="44" w:name="_Toc13495084"/>
      <w:r w:rsidRPr="00187F43">
        <w:rPr>
          <w:rFonts w:hint="eastAsia"/>
        </w:rPr>
        <w:t>第</w:t>
      </w:r>
      <w:r w:rsidR="00A87E53" w:rsidRPr="00187F43">
        <w:t>HY</w:t>
      </w:r>
      <w:r w:rsidRPr="00187F43">
        <w:t>.2</w:t>
      </w:r>
      <w:r w:rsidR="00AB38D0" w:rsidRPr="00187F43">
        <w:t>601</w:t>
      </w:r>
      <w:r w:rsidRPr="00187F43">
        <w:rPr>
          <w:rFonts w:hint="eastAsia"/>
        </w:rPr>
        <w:t>条</w:t>
      </w:r>
      <w:r w:rsidRPr="00187F43">
        <w:t xml:space="preserve">  </w:t>
      </w:r>
      <w:r w:rsidRPr="00187F43">
        <w:rPr>
          <w:rFonts w:hint="eastAsia"/>
        </w:rPr>
        <w:t>机翼水平失速</w:t>
      </w:r>
      <w:bookmarkEnd w:id="44"/>
    </w:p>
    <w:p w14:paraId="1F9095E3" w14:textId="77777777" w:rsidR="00DE3CB7" w:rsidRPr="00187F43" w:rsidRDefault="00DE3CB7" w:rsidP="00DE3CB7">
      <w:pPr>
        <w:pStyle w:val="a0"/>
        <w:widowControl/>
        <w:ind w:firstLineChars="0" w:firstLine="0"/>
      </w:pPr>
      <w:r w:rsidRPr="00187F43">
        <w:t>(a)</w:t>
      </w:r>
      <w:r w:rsidRPr="00187F43">
        <w:rPr>
          <w:rFonts w:hint="eastAsia"/>
        </w:rPr>
        <w:t>直到无人机失速时为止，必须能使用横向</w:t>
      </w:r>
      <w:r w:rsidR="00445359" w:rsidRPr="00187F43">
        <w:rPr>
          <w:rFonts w:hint="eastAsia"/>
        </w:rPr>
        <w:t>控制</w:t>
      </w:r>
      <w:r w:rsidRPr="00187F43">
        <w:rPr>
          <w:rFonts w:hint="eastAsia"/>
        </w:rPr>
        <w:t>产生和修正滚转，必须能使用航向</w:t>
      </w:r>
      <w:r w:rsidR="00445359" w:rsidRPr="00187F43">
        <w:rPr>
          <w:rFonts w:hint="eastAsia"/>
        </w:rPr>
        <w:t>控制</w:t>
      </w:r>
      <w:r w:rsidRPr="00187F43">
        <w:rPr>
          <w:rFonts w:hint="eastAsia"/>
        </w:rPr>
        <w:t>产生和修正偏航，两者均不得出现反</w:t>
      </w:r>
      <w:r w:rsidR="00445359" w:rsidRPr="00187F43">
        <w:rPr>
          <w:rFonts w:hint="eastAsia"/>
        </w:rPr>
        <w:t>控制</w:t>
      </w:r>
      <w:r w:rsidRPr="00187F43">
        <w:rPr>
          <w:rFonts w:hint="eastAsia"/>
        </w:rPr>
        <w:t>现象。</w:t>
      </w:r>
    </w:p>
    <w:p w14:paraId="08D2E1F0" w14:textId="77777777" w:rsidR="00DE3CB7" w:rsidRPr="00187F43" w:rsidRDefault="00DE3CB7" w:rsidP="00DE3CB7">
      <w:pPr>
        <w:pStyle w:val="a0"/>
        <w:widowControl/>
        <w:ind w:firstLineChars="0" w:firstLine="0"/>
      </w:pPr>
      <w:r w:rsidRPr="00187F43">
        <w:t>(b)</w:t>
      </w:r>
      <w:r w:rsidRPr="00187F43">
        <w:rPr>
          <w:rFonts w:hint="eastAsia"/>
        </w:rPr>
        <w:t>无人机的机翼水平失速特性必须按下述要求在飞行中进行演示：在至少高于失速速度</w:t>
      </w:r>
      <w:r w:rsidRPr="00187F43">
        <w:t>10</w:t>
      </w:r>
      <w:r w:rsidRPr="00187F43">
        <w:rPr>
          <w:rFonts w:hint="eastAsia"/>
        </w:rPr>
        <w:t>节开始，必须先拉升降舵</w:t>
      </w:r>
      <w:r w:rsidR="00445359" w:rsidRPr="00187F43">
        <w:rPr>
          <w:rFonts w:hint="eastAsia"/>
        </w:rPr>
        <w:t>控制</w:t>
      </w:r>
      <w:r w:rsidRPr="00187F43">
        <w:rPr>
          <w:rFonts w:hint="eastAsia"/>
        </w:rPr>
        <w:t>器件使减速率不超过每秒一节，直到失速发生，可用下列任一表明：</w:t>
      </w:r>
    </w:p>
    <w:p w14:paraId="1D3257B5" w14:textId="77777777" w:rsidR="00DE3CB7" w:rsidRPr="00187F43" w:rsidRDefault="00DE3CB7" w:rsidP="00DE3CB7">
      <w:pPr>
        <w:pStyle w:val="1"/>
        <w:widowControl/>
        <w:ind w:firstLineChars="0" w:firstLine="0"/>
      </w:pPr>
      <w:r w:rsidRPr="00187F43">
        <w:t>(1)</w:t>
      </w:r>
      <w:r w:rsidRPr="00187F43">
        <w:rPr>
          <w:rFonts w:hint="eastAsia"/>
        </w:rPr>
        <w:t>无人机出现不可控制的下俯运动</w:t>
      </w:r>
      <w:r w:rsidRPr="00187F43">
        <w:t>;</w:t>
      </w:r>
    </w:p>
    <w:p w14:paraId="2F5B71FA" w14:textId="77777777" w:rsidR="00DE3CB7" w:rsidRPr="00187F43" w:rsidRDefault="00DE3CB7" w:rsidP="00DE3CB7">
      <w:pPr>
        <w:pStyle w:val="1"/>
        <w:widowControl/>
        <w:ind w:firstLineChars="0" w:firstLine="0"/>
      </w:pPr>
      <w:r w:rsidRPr="00187F43">
        <w:t>(2)</w:t>
      </w:r>
      <w:r w:rsidRPr="00187F43">
        <w:rPr>
          <w:rFonts w:hint="eastAsia"/>
        </w:rPr>
        <w:t>防失速装置（如：推杆器）激发了无人机的下俯运动；或</w:t>
      </w:r>
    </w:p>
    <w:p w14:paraId="623058A3" w14:textId="77777777" w:rsidR="00DE3CB7" w:rsidRPr="00187F43" w:rsidRDefault="00DE3CB7" w:rsidP="00DE3CB7">
      <w:pPr>
        <w:pStyle w:val="1"/>
        <w:widowControl/>
        <w:ind w:firstLineChars="0" w:firstLine="0"/>
      </w:pPr>
      <w:r w:rsidRPr="00187F43">
        <w:t>(3)</w:t>
      </w:r>
      <w:r w:rsidR="00445359" w:rsidRPr="00187F43">
        <w:rPr>
          <w:rFonts w:hint="eastAsia"/>
        </w:rPr>
        <w:t>控制</w:t>
      </w:r>
      <w:r w:rsidRPr="00187F43">
        <w:rPr>
          <w:rFonts w:hint="eastAsia"/>
        </w:rPr>
        <w:t>器件达到止动点。</w:t>
      </w:r>
    </w:p>
    <w:p w14:paraId="73C556BA" w14:textId="77777777" w:rsidR="00DE3CB7" w:rsidRPr="00187F43" w:rsidRDefault="00DE3CB7" w:rsidP="00DE3CB7">
      <w:pPr>
        <w:pStyle w:val="a0"/>
        <w:widowControl/>
        <w:ind w:firstLineChars="0" w:firstLine="0"/>
      </w:pPr>
      <w:r w:rsidRPr="00187F43">
        <w:t>(c)</w:t>
      </w:r>
      <w:r w:rsidRPr="00187F43">
        <w:rPr>
          <w:rFonts w:hint="eastAsia"/>
        </w:rPr>
        <w:t>在本条</w:t>
      </w:r>
      <w:r w:rsidRPr="00187F43">
        <w:t>(b)(1)</w:t>
      </w:r>
      <w:r w:rsidRPr="00187F43">
        <w:rPr>
          <w:rFonts w:hint="eastAsia"/>
        </w:rPr>
        <w:t>或</w:t>
      </w:r>
      <w:r w:rsidRPr="00187F43">
        <w:t>(b)(2)</w:t>
      </w:r>
      <w:r w:rsidRPr="00187F43">
        <w:rPr>
          <w:rFonts w:hint="eastAsia"/>
        </w:rPr>
        <w:t>的无人机下俯运动明确无误地表现出来之后，或</w:t>
      </w:r>
      <w:r w:rsidR="00D04A45" w:rsidRPr="00187F43">
        <w:rPr>
          <w:rFonts w:hint="eastAsia"/>
        </w:rPr>
        <w:t>控制</w:t>
      </w:r>
      <w:r w:rsidRPr="00187F43">
        <w:rPr>
          <w:rFonts w:hint="eastAsia"/>
        </w:rPr>
        <w:t>器被保持在止动点不少于</w:t>
      </w:r>
      <w:r w:rsidRPr="00187F43">
        <w:t>2</w:t>
      </w:r>
      <w:r w:rsidRPr="00187F43">
        <w:rPr>
          <w:rFonts w:hint="eastAsia"/>
        </w:rPr>
        <w:t>秒或用于确定第</w:t>
      </w:r>
      <w:r w:rsidR="00A87E53" w:rsidRPr="00187F43">
        <w:t>HY</w:t>
      </w:r>
      <w:r w:rsidRPr="00187F43">
        <w:t>.</w:t>
      </w:r>
      <w:r w:rsidR="00DC69F1" w:rsidRPr="00187F43">
        <w:t>2102</w:t>
      </w:r>
      <w:r w:rsidRPr="00187F43">
        <w:rPr>
          <w:rFonts w:hint="eastAsia"/>
        </w:rPr>
        <w:t>条最小定常飞行速度所采用的时间（取大者）后，允许用正常的升降舵</w:t>
      </w:r>
      <w:r w:rsidR="00445359" w:rsidRPr="00187F43">
        <w:rPr>
          <w:rFonts w:hint="eastAsia"/>
        </w:rPr>
        <w:t>控制</w:t>
      </w:r>
      <w:r w:rsidRPr="00187F43">
        <w:rPr>
          <w:rFonts w:hint="eastAsia"/>
        </w:rPr>
        <w:t>改出失速。</w:t>
      </w:r>
    </w:p>
    <w:p w14:paraId="749D24E3" w14:textId="77777777" w:rsidR="00DE3CB7" w:rsidRPr="00187F43" w:rsidRDefault="00DE3CB7" w:rsidP="00DE3CB7">
      <w:pPr>
        <w:pStyle w:val="a0"/>
        <w:widowControl/>
        <w:ind w:firstLineChars="0" w:firstLine="0"/>
      </w:pPr>
      <w:r w:rsidRPr="00187F43">
        <w:t>(d)</w:t>
      </w:r>
      <w:r w:rsidRPr="00187F43">
        <w:rPr>
          <w:rFonts w:hint="eastAsia"/>
        </w:rPr>
        <w:t>在进入和改出机动时，必须有可能使用正常的</w:t>
      </w:r>
      <w:r w:rsidR="00445359" w:rsidRPr="00187F43">
        <w:rPr>
          <w:rFonts w:hint="eastAsia"/>
        </w:rPr>
        <w:t>控制</w:t>
      </w:r>
      <w:r w:rsidRPr="00187F43">
        <w:rPr>
          <w:rFonts w:hint="eastAsia"/>
        </w:rPr>
        <w:t>手段就能防止大于</w:t>
      </w:r>
      <w:r w:rsidRPr="00187F43">
        <w:t>15</w:t>
      </w:r>
      <w:r w:rsidRPr="00187F43">
        <w:rPr>
          <w:rFonts w:hint="eastAsia"/>
        </w:rPr>
        <w:t>°的滚转和偏航。</w:t>
      </w:r>
    </w:p>
    <w:p w14:paraId="4B9D1A77" w14:textId="77777777" w:rsidR="00DE3CB7" w:rsidRPr="00187F43" w:rsidRDefault="00DE3CB7" w:rsidP="00DE3CB7">
      <w:pPr>
        <w:pStyle w:val="a0"/>
        <w:widowControl/>
        <w:ind w:firstLineChars="0" w:firstLine="0"/>
      </w:pPr>
      <w:r w:rsidRPr="00187F43">
        <w:t>(e)</w:t>
      </w:r>
      <w:r w:rsidRPr="00187F43">
        <w:rPr>
          <w:rFonts w:hint="eastAsia"/>
        </w:rPr>
        <w:t>应按下列条件演示符合本条要求：</w:t>
      </w:r>
    </w:p>
    <w:p w14:paraId="650D26C3" w14:textId="77777777" w:rsidR="00DE3CB7" w:rsidRPr="00187F43" w:rsidRDefault="00DE3CB7" w:rsidP="00DE3CB7">
      <w:pPr>
        <w:pStyle w:val="1"/>
        <w:widowControl/>
        <w:ind w:firstLineChars="0" w:firstLine="0"/>
      </w:pPr>
      <w:r w:rsidRPr="00187F43">
        <w:t>(1)</w:t>
      </w:r>
      <w:r w:rsidRPr="00187F43">
        <w:rPr>
          <w:rFonts w:hint="eastAsia"/>
        </w:rPr>
        <w:t>襟翼：收上、全放下和每一正常</w:t>
      </w:r>
      <w:r w:rsidR="00445359" w:rsidRPr="00187F43">
        <w:rPr>
          <w:rFonts w:hint="eastAsia"/>
        </w:rPr>
        <w:t>控制</w:t>
      </w:r>
      <w:r w:rsidRPr="00187F43">
        <w:rPr>
          <w:rFonts w:hint="eastAsia"/>
        </w:rPr>
        <w:t>的中间位置；</w:t>
      </w:r>
    </w:p>
    <w:p w14:paraId="4494F762" w14:textId="77777777" w:rsidR="00DE3CB7" w:rsidRPr="00187F43" w:rsidRDefault="00DE3CB7" w:rsidP="00DE3CB7">
      <w:pPr>
        <w:pStyle w:val="1"/>
        <w:widowControl/>
        <w:ind w:firstLineChars="0" w:firstLine="0"/>
      </w:pPr>
      <w:r w:rsidRPr="00187F43">
        <w:t>(2)</w:t>
      </w:r>
      <w:r w:rsidRPr="00187F43">
        <w:rPr>
          <w:rFonts w:hint="eastAsia"/>
        </w:rPr>
        <w:t>起落架：在放下位置；</w:t>
      </w:r>
    </w:p>
    <w:p w14:paraId="21E33DB3" w14:textId="77777777" w:rsidR="00DE3CB7" w:rsidRPr="00187F43" w:rsidRDefault="00DE3CB7" w:rsidP="00DE3CB7">
      <w:pPr>
        <w:pStyle w:val="1"/>
        <w:widowControl/>
        <w:ind w:firstLineChars="0" w:firstLine="0"/>
      </w:pPr>
      <w:r w:rsidRPr="00187F43">
        <w:t>(3)</w:t>
      </w:r>
      <w:r w:rsidRPr="00187F43">
        <w:rPr>
          <w:rFonts w:hint="eastAsia"/>
        </w:rPr>
        <w:t>发动机整流罩通风片：相应于无人机构型；</w:t>
      </w:r>
    </w:p>
    <w:p w14:paraId="25C2C05D" w14:textId="77777777" w:rsidR="00DE3CB7" w:rsidRPr="00187F43" w:rsidRDefault="00DE3CB7" w:rsidP="00DE3CB7">
      <w:pPr>
        <w:pStyle w:val="1"/>
        <w:widowControl/>
        <w:ind w:firstLineChars="0" w:firstLine="0"/>
      </w:pPr>
      <w:r w:rsidRPr="00187F43">
        <w:t>(4)</w:t>
      </w:r>
      <w:r w:rsidRPr="00187F43">
        <w:rPr>
          <w:rFonts w:hint="eastAsia"/>
        </w:rPr>
        <w:t>功率：</w:t>
      </w:r>
    </w:p>
    <w:p w14:paraId="3B5A7C70"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无动力；和</w:t>
      </w:r>
    </w:p>
    <w:p w14:paraId="1964A790" w14:textId="77777777" w:rsidR="00DE3CB7" w:rsidRPr="00187F43" w:rsidRDefault="00DE3CB7" w:rsidP="00DE3CB7">
      <w:pPr>
        <w:pStyle w:val="i"/>
        <w:widowControl/>
        <w:ind w:firstLineChars="0" w:firstLine="0"/>
      </w:pPr>
      <w:r w:rsidRPr="00187F43">
        <w:t>(ii)75%</w:t>
      </w:r>
      <w:r w:rsidRPr="00187F43">
        <w:rPr>
          <w:rFonts w:hint="eastAsia"/>
        </w:rPr>
        <w:t>最大连续功率。但是，如果功率</w:t>
      </w:r>
      <w:r w:rsidRPr="00187F43">
        <w:t>-</w:t>
      </w:r>
      <w:r w:rsidRPr="00187F43">
        <w:rPr>
          <w:rFonts w:hint="eastAsia"/>
        </w:rPr>
        <w:t>重量比在</w:t>
      </w:r>
      <w:r w:rsidRPr="00187F43">
        <w:t>75%</w:t>
      </w:r>
      <w:r w:rsidRPr="00187F43">
        <w:rPr>
          <w:rFonts w:hint="eastAsia"/>
        </w:rPr>
        <w:t>最大连续功率导致极高的机头向上的姿态，则试验可在着陆构型最大着陆重量和</w:t>
      </w:r>
      <w:r w:rsidRPr="00187F43">
        <w:t>1.4V</w:t>
      </w:r>
      <w:r w:rsidRPr="00187F43">
        <w:rPr>
          <w:vertAlign w:val="subscript"/>
        </w:rPr>
        <w:t>S0</w:t>
      </w:r>
      <w:r w:rsidRPr="00187F43">
        <w:rPr>
          <w:rFonts w:hint="eastAsia"/>
        </w:rPr>
        <w:t>速度时平飞相应功率下进行，但该功率不能小于</w:t>
      </w:r>
      <w:r w:rsidRPr="00187F43">
        <w:t>50%</w:t>
      </w:r>
      <w:r w:rsidRPr="00187F43">
        <w:rPr>
          <w:rFonts w:hint="eastAsia"/>
        </w:rPr>
        <w:t>最大连续功率。</w:t>
      </w:r>
    </w:p>
    <w:p w14:paraId="457CEEBE" w14:textId="77777777" w:rsidR="00DE3CB7" w:rsidRPr="00187F43" w:rsidRDefault="00DE3CB7" w:rsidP="00DE3CB7">
      <w:pPr>
        <w:pStyle w:val="1"/>
        <w:widowControl/>
        <w:ind w:firstLineChars="0" w:firstLine="0"/>
      </w:pPr>
      <w:r w:rsidRPr="00187F43">
        <w:t>(5)</w:t>
      </w:r>
      <w:r w:rsidRPr="00187F43">
        <w:rPr>
          <w:rFonts w:hint="eastAsia"/>
        </w:rPr>
        <w:t>配平：尽可能靠近</w:t>
      </w:r>
      <w:r w:rsidRPr="00187F43">
        <w:t>1.5V</w:t>
      </w:r>
      <w:r w:rsidRPr="00187F43">
        <w:rPr>
          <w:vertAlign w:val="subscript"/>
        </w:rPr>
        <w:t>S1</w:t>
      </w:r>
      <w:r w:rsidRPr="00187F43">
        <w:rPr>
          <w:rFonts w:hint="eastAsia"/>
        </w:rPr>
        <w:t>速度上配平；</w:t>
      </w:r>
    </w:p>
    <w:p w14:paraId="64DFC809" w14:textId="77777777" w:rsidR="00DE3CB7" w:rsidRPr="00187F43" w:rsidRDefault="00DE3CB7" w:rsidP="00DE3CB7">
      <w:r w:rsidRPr="00187F43">
        <w:t>(6)</w:t>
      </w:r>
      <w:r w:rsidRPr="00187F43">
        <w:rPr>
          <w:rFonts w:hint="eastAsia"/>
        </w:rPr>
        <w:t>螺旋桨：无功率状态时处于转速增量最大的位置。</w:t>
      </w:r>
    </w:p>
    <w:p w14:paraId="7809F960" w14:textId="77777777" w:rsidR="00DE3CB7" w:rsidRPr="00187F43" w:rsidRDefault="00DE3CB7" w:rsidP="00DE3CB7"/>
    <w:p w14:paraId="31B0DE99" w14:textId="77777777" w:rsidR="00F34E4C" w:rsidRPr="00187F43" w:rsidRDefault="00F34E4C" w:rsidP="00F34E4C">
      <w:pPr>
        <w:pStyle w:val="Heading4"/>
      </w:pPr>
      <w:bookmarkStart w:id="45" w:name="_Toc13495085"/>
      <w:r w:rsidRPr="00187F43">
        <w:rPr>
          <w:rFonts w:hint="eastAsia"/>
        </w:rPr>
        <w:t>第</w:t>
      </w:r>
      <w:r w:rsidR="00A87E53" w:rsidRPr="00187F43">
        <w:t>HY</w:t>
      </w:r>
      <w:r w:rsidRPr="00187F43">
        <w:t>.2602</w:t>
      </w:r>
      <w:r w:rsidRPr="00187F43">
        <w:rPr>
          <w:rFonts w:hint="eastAsia"/>
        </w:rPr>
        <w:t>条</w:t>
      </w:r>
      <w:r w:rsidRPr="00187F43">
        <w:t xml:space="preserve">  </w:t>
      </w:r>
      <w:r w:rsidRPr="00187F43">
        <w:rPr>
          <w:rFonts w:hint="eastAsia"/>
        </w:rPr>
        <w:t>转弯飞行失速和加快转弯失速</w:t>
      </w:r>
      <w:bookmarkEnd w:id="45"/>
    </w:p>
    <w:p w14:paraId="69585DD5" w14:textId="77777777" w:rsidR="00F34E4C" w:rsidRPr="00187F43" w:rsidRDefault="00F34E4C" w:rsidP="00F34E4C">
      <w:pPr>
        <w:pStyle w:val="a0"/>
        <w:widowControl/>
        <w:ind w:firstLineChars="0" w:firstLine="0"/>
      </w:pPr>
      <w:r w:rsidRPr="00187F43">
        <w:rPr>
          <w:rFonts w:hint="eastAsia"/>
        </w:rPr>
        <w:t>转弯飞行失速与加快转弯失速必须按下列方法在飞行试验中演示：</w:t>
      </w:r>
    </w:p>
    <w:p w14:paraId="7E14B4CD" w14:textId="77777777" w:rsidR="00F34E4C" w:rsidRPr="00187F43" w:rsidRDefault="00F34E4C" w:rsidP="00F34E4C">
      <w:pPr>
        <w:pStyle w:val="a0"/>
        <w:widowControl/>
        <w:ind w:firstLineChars="0" w:firstLine="0"/>
      </w:pPr>
      <w:r w:rsidRPr="00187F43">
        <w:t>(a)</w:t>
      </w:r>
      <w:r w:rsidRPr="00187F43">
        <w:rPr>
          <w:rFonts w:hint="eastAsia"/>
        </w:rPr>
        <w:t>建立并保持</w:t>
      </w:r>
      <w:r w:rsidRPr="00187F43">
        <w:t>30</w:t>
      </w:r>
      <w:r w:rsidRPr="00187F43">
        <w:rPr>
          <w:rFonts w:hint="eastAsia"/>
        </w:rPr>
        <w:t>°坡度的协调转弯，使用升降舵稳定地并且逐渐地缩小半径进行减速，直到无人机失速，如第</w:t>
      </w:r>
      <w:r w:rsidR="00A87E53" w:rsidRPr="00187F43">
        <w:t>HY</w:t>
      </w:r>
      <w:r w:rsidRPr="00187F43">
        <w:t>.2601</w:t>
      </w:r>
      <w:r w:rsidRPr="00187F43">
        <w:rPr>
          <w:rFonts w:hint="eastAsia"/>
        </w:rPr>
        <w:t>条</w:t>
      </w:r>
      <w:r w:rsidRPr="00187F43">
        <w:t>(b)</w:t>
      </w:r>
      <w:r w:rsidRPr="00187F43">
        <w:rPr>
          <w:rFonts w:hint="eastAsia"/>
        </w:rPr>
        <w:t>所定义的。减速率必须按下列要求保持常值：</w:t>
      </w:r>
    </w:p>
    <w:p w14:paraId="7B692969" w14:textId="77777777" w:rsidR="00F34E4C" w:rsidRPr="00187F43" w:rsidRDefault="00F34E4C" w:rsidP="00F34E4C">
      <w:pPr>
        <w:pStyle w:val="1"/>
        <w:widowControl/>
        <w:ind w:firstLineChars="0" w:firstLine="0"/>
      </w:pPr>
      <w:r w:rsidRPr="00187F43">
        <w:t>(1)</w:t>
      </w:r>
      <w:r w:rsidRPr="00187F43">
        <w:rPr>
          <w:rFonts w:hint="eastAsia"/>
        </w:rPr>
        <w:t>对于转弯飞行失速，不得超过每秒</w:t>
      </w:r>
      <w:r w:rsidRPr="00187F43">
        <w:t>1</w:t>
      </w:r>
      <w:r w:rsidRPr="00187F43">
        <w:rPr>
          <w:rFonts w:hint="eastAsia"/>
        </w:rPr>
        <w:t>节；</w:t>
      </w:r>
    </w:p>
    <w:p w14:paraId="0C66949D" w14:textId="77777777" w:rsidR="00F34E4C" w:rsidRPr="00187F43" w:rsidRDefault="00F34E4C" w:rsidP="00F34E4C">
      <w:pPr>
        <w:pStyle w:val="1"/>
        <w:widowControl/>
        <w:ind w:firstLineChars="0" w:firstLine="0"/>
      </w:pPr>
      <w:r w:rsidRPr="00187F43">
        <w:t>(2)</w:t>
      </w:r>
      <w:r w:rsidRPr="00187F43">
        <w:rPr>
          <w:rFonts w:hint="eastAsia"/>
        </w:rPr>
        <w:t>对于加快转弯失速，为每秒</w:t>
      </w:r>
      <w:r w:rsidRPr="00187F43">
        <w:t>3</w:t>
      </w:r>
      <w:r w:rsidRPr="00187F43">
        <w:rPr>
          <w:rFonts w:hint="eastAsia"/>
        </w:rPr>
        <w:t>～</w:t>
      </w:r>
      <w:r w:rsidRPr="00187F43">
        <w:t>5</w:t>
      </w:r>
      <w:r w:rsidRPr="00187F43">
        <w:rPr>
          <w:rFonts w:hint="eastAsia"/>
        </w:rPr>
        <w:t>节，并且稳定地增加法向过载。</w:t>
      </w:r>
    </w:p>
    <w:p w14:paraId="565FFB10" w14:textId="77777777" w:rsidR="00F34E4C" w:rsidRPr="00187F43" w:rsidRDefault="00F34E4C" w:rsidP="00F34E4C">
      <w:pPr>
        <w:pStyle w:val="a0"/>
        <w:widowControl/>
        <w:ind w:firstLineChars="0" w:firstLine="0"/>
      </w:pPr>
      <w:r w:rsidRPr="00187F43">
        <w:t>(b)</w:t>
      </w:r>
      <w:r w:rsidRPr="00187F43">
        <w:rPr>
          <w:rFonts w:hint="eastAsia"/>
        </w:rPr>
        <w:t>当无人机已经达到第</w:t>
      </w:r>
      <w:r w:rsidR="00A87E53" w:rsidRPr="00187F43">
        <w:t>HY</w:t>
      </w:r>
      <w:r w:rsidRPr="00187F43">
        <w:t>.2601</w:t>
      </w:r>
      <w:r w:rsidRPr="00187F43">
        <w:rPr>
          <w:rFonts w:hint="eastAsia"/>
        </w:rPr>
        <w:t>条</w:t>
      </w:r>
      <w:r w:rsidRPr="00187F43">
        <w:t>(b)</w:t>
      </w:r>
      <w:r w:rsidRPr="00187F43">
        <w:rPr>
          <w:rFonts w:hint="eastAsia"/>
        </w:rPr>
        <w:t>所定义的失速，无人机必须有可能通过正常使用飞行</w:t>
      </w:r>
      <w:r w:rsidR="00445359" w:rsidRPr="00187F43">
        <w:rPr>
          <w:rFonts w:hint="eastAsia"/>
        </w:rPr>
        <w:t>控制</w:t>
      </w:r>
      <w:r w:rsidRPr="00187F43">
        <w:rPr>
          <w:rFonts w:hint="eastAsia"/>
        </w:rPr>
        <w:t>恢复机翼水平飞行，但不增加功率也无下列特征：</w:t>
      </w:r>
    </w:p>
    <w:p w14:paraId="3B2F7F36" w14:textId="77777777" w:rsidR="00F34E4C" w:rsidRPr="00187F43" w:rsidRDefault="00F34E4C" w:rsidP="00F34E4C">
      <w:pPr>
        <w:pStyle w:val="1"/>
        <w:widowControl/>
        <w:ind w:firstLineChars="0" w:firstLine="0"/>
      </w:pPr>
      <w:r w:rsidRPr="00187F43">
        <w:t>(1)</w:t>
      </w:r>
      <w:r w:rsidRPr="00187F43">
        <w:rPr>
          <w:rFonts w:hint="eastAsia"/>
        </w:rPr>
        <w:t>过多的高度损失；</w:t>
      </w:r>
    </w:p>
    <w:p w14:paraId="283011C3" w14:textId="77777777" w:rsidR="00F34E4C" w:rsidRPr="00187F43" w:rsidRDefault="00F34E4C" w:rsidP="00F34E4C">
      <w:pPr>
        <w:pStyle w:val="1"/>
        <w:widowControl/>
        <w:ind w:firstLineChars="0" w:firstLine="0"/>
      </w:pPr>
      <w:r w:rsidRPr="00187F43">
        <w:t>(2)</w:t>
      </w:r>
      <w:r w:rsidRPr="00187F43">
        <w:rPr>
          <w:rFonts w:hint="eastAsia"/>
        </w:rPr>
        <w:t>不恰当的上仰；</w:t>
      </w:r>
    </w:p>
    <w:p w14:paraId="572622D5" w14:textId="77777777" w:rsidR="00F34E4C" w:rsidRPr="00187F43" w:rsidRDefault="00F34E4C" w:rsidP="00F34E4C">
      <w:pPr>
        <w:pStyle w:val="1"/>
        <w:widowControl/>
        <w:ind w:firstLineChars="0" w:firstLine="0"/>
      </w:pPr>
      <w:r w:rsidRPr="00187F43">
        <w:t>(3)</w:t>
      </w:r>
      <w:r w:rsidRPr="00187F43">
        <w:rPr>
          <w:rFonts w:hint="eastAsia"/>
        </w:rPr>
        <w:t>不可控制的尾旋趋势；</w:t>
      </w:r>
    </w:p>
    <w:p w14:paraId="6D1319AC" w14:textId="77777777" w:rsidR="00F34E4C" w:rsidRPr="00187F43" w:rsidRDefault="00F34E4C" w:rsidP="00F34E4C">
      <w:pPr>
        <w:pStyle w:val="1"/>
        <w:widowControl/>
        <w:ind w:firstLineChars="0" w:firstLine="0"/>
      </w:pPr>
      <w:r w:rsidRPr="00187F43">
        <w:t>(4)</w:t>
      </w:r>
      <w:r w:rsidRPr="00187F43">
        <w:rPr>
          <w:rFonts w:hint="eastAsia"/>
        </w:rPr>
        <w:t>对于转弯失速，不允许超过转弯同方向</w:t>
      </w:r>
      <w:r w:rsidRPr="00187F43">
        <w:t>60</w:t>
      </w:r>
      <w:r w:rsidRPr="00187F43">
        <w:rPr>
          <w:rFonts w:hint="eastAsia"/>
        </w:rPr>
        <w:t>°或相反方向</w:t>
      </w:r>
      <w:r w:rsidRPr="00187F43">
        <w:t>30</w:t>
      </w:r>
      <w:r w:rsidRPr="00187F43">
        <w:rPr>
          <w:rFonts w:hint="eastAsia"/>
        </w:rPr>
        <w:t>°的横滚；</w:t>
      </w:r>
    </w:p>
    <w:p w14:paraId="10CCC297" w14:textId="77777777" w:rsidR="00F34E4C" w:rsidRPr="00187F43" w:rsidRDefault="00F34E4C" w:rsidP="00F34E4C">
      <w:pPr>
        <w:pStyle w:val="1"/>
        <w:widowControl/>
        <w:ind w:firstLineChars="0" w:firstLine="0"/>
      </w:pPr>
      <w:r w:rsidRPr="00187F43">
        <w:t>(5)</w:t>
      </w:r>
      <w:r w:rsidRPr="00187F43">
        <w:rPr>
          <w:rFonts w:hint="eastAsia"/>
        </w:rPr>
        <w:t>对于加快转弯失速，不允许超过转弯同方向</w:t>
      </w:r>
      <w:r w:rsidRPr="00187F43">
        <w:t>90</w:t>
      </w:r>
      <w:r w:rsidRPr="00187F43">
        <w:rPr>
          <w:rFonts w:hint="eastAsia"/>
        </w:rPr>
        <w:t>°或相反方向</w:t>
      </w:r>
      <w:r w:rsidRPr="00187F43">
        <w:t>60</w:t>
      </w:r>
      <w:r w:rsidRPr="00187F43">
        <w:rPr>
          <w:rFonts w:hint="eastAsia"/>
        </w:rPr>
        <w:t>°的横滚；</w:t>
      </w:r>
    </w:p>
    <w:p w14:paraId="1A51CBF0" w14:textId="77777777" w:rsidR="00F34E4C" w:rsidRPr="00187F43" w:rsidRDefault="00F34E4C" w:rsidP="00F34E4C">
      <w:pPr>
        <w:pStyle w:val="1"/>
        <w:widowControl/>
        <w:ind w:firstLineChars="0" w:firstLine="0"/>
      </w:pPr>
      <w:r w:rsidRPr="00187F43">
        <w:t>(6)</w:t>
      </w:r>
      <w:r w:rsidRPr="00187F43">
        <w:rPr>
          <w:rFonts w:hint="eastAsia"/>
        </w:rPr>
        <w:t>超过最大允许速度或允许的限制载荷系数。</w:t>
      </w:r>
    </w:p>
    <w:p w14:paraId="4F0968B0" w14:textId="77777777" w:rsidR="00F34E4C" w:rsidRPr="00187F43" w:rsidRDefault="00F34E4C" w:rsidP="00F34E4C">
      <w:pPr>
        <w:pStyle w:val="a0"/>
        <w:widowControl/>
        <w:ind w:firstLineChars="0" w:firstLine="0"/>
      </w:pPr>
      <w:r w:rsidRPr="00187F43">
        <w:t>(c)</w:t>
      </w:r>
      <w:r w:rsidRPr="00187F43">
        <w:rPr>
          <w:rFonts w:hint="eastAsia"/>
        </w:rPr>
        <w:t>必须在下列条件下表明符合本条要求：</w:t>
      </w:r>
    </w:p>
    <w:p w14:paraId="3702121D" w14:textId="77777777" w:rsidR="00F34E4C" w:rsidRPr="00187F43" w:rsidRDefault="00F34E4C" w:rsidP="00F34E4C">
      <w:pPr>
        <w:pStyle w:val="1"/>
        <w:widowControl/>
        <w:ind w:firstLineChars="0" w:firstLine="0"/>
      </w:pPr>
      <w:r w:rsidRPr="00187F43">
        <w:lastRenderedPageBreak/>
        <w:t>(1)</w:t>
      </w:r>
      <w:r w:rsidRPr="00187F43">
        <w:rPr>
          <w:rFonts w:hint="eastAsia"/>
        </w:rPr>
        <w:t>襟翼</w:t>
      </w:r>
      <w:r w:rsidRPr="00187F43">
        <w:t xml:space="preserve">  </w:t>
      </w:r>
      <w:r w:rsidRPr="00187F43">
        <w:rPr>
          <w:rFonts w:hint="eastAsia"/>
        </w:rPr>
        <w:t>对于转弯和加快进入失速，在收起位置和完全放下位置和每一正常操作的中间位置；</w:t>
      </w:r>
    </w:p>
    <w:p w14:paraId="657DA4C5" w14:textId="77777777" w:rsidR="00F34E4C" w:rsidRPr="00187F43" w:rsidRDefault="00F34E4C" w:rsidP="00F34E4C">
      <w:pPr>
        <w:pStyle w:val="1"/>
        <w:widowControl/>
        <w:ind w:firstLineChars="0" w:firstLine="0"/>
      </w:pPr>
      <w:r w:rsidRPr="00187F43">
        <w:t>(2)</w:t>
      </w:r>
      <w:r w:rsidRPr="00187F43">
        <w:rPr>
          <w:rFonts w:hint="eastAsia"/>
        </w:rPr>
        <w:t>发动机罩通风片</w:t>
      </w:r>
      <w:r w:rsidRPr="00187F43">
        <w:t xml:space="preserve">  </w:t>
      </w:r>
      <w:r w:rsidRPr="00187F43">
        <w:rPr>
          <w:rFonts w:hint="eastAsia"/>
        </w:rPr>
        <w:t>与无人机构型相适应；</w:t>
      </w:r>
    </w:p>
    <w:p w14:paraId="20270949" w14:textId="77777777" w:rsidR="00F34E4C" w:rsidRPr="00187F43" w:rsidRDefault="00F34E4C" w:rsidP="00F34E4C">
      <w:pPr>
        <w:pStyle w:val="1"/>
        <w:widowControl/>
        <w:ind w:firstLineChars="0" w:firstLine="0"/>
      </w:pPr>
      <w:r w:rsidRPr="00187F43">
        <w:t>(3)</w:t>
      </w:r>
      <w:r w:rsidRPr="00187F43">
        <w:rPr>
          <w:rFonts w:hint="eastAsia"/>
        </w:rPr>
        <w:t>动力：</w:t>
      </w:r>
    </w:p>
    <w:p w14:paraId="149C08B1" w14:textId="77777777" w:rsidR="00F34E4C" w:rsidRPr="00187F43" w:rsidRDefault="00F34E4C" w:rsidP="00F34E4C">
      <w:pPr>
        <w:pStyle w:val="i"/>
        <w:widowControl/>
        <w:ind w:firstLineChars="0" w:firstLine="0"/>
      </w:pPr>
      <w:r w:rsidRPr="00187F43">
        <w:t>(</w:t>
      </w:r>
      <w:proofErr w:type="spellStart"/>
      <w:r w:rsidRPr="00187F43">
        <w:t>i</w:t>
      </w:r>
      <w:proofErr w:type="spellEnd"/>
      <w:r w:rsidRPr="00187F43">
        <w:t>)</w:t>
      </w:r>
      <w:r w:rsidRPr="00187F43">
        <w:rPr>
          <w:rFonts w:hint="eastAsia"/>
        </w:rPr>
        <w:t>无动力；和</w:t>
      </w:r>
    </w:p>
    <w:p w14:paraId="4106399B" w14:textId="77777777" w:rsidR="00F34E4C" w:rsidRPr="00187F43" w:rsidRDefault="00F34E4C" w:rsidP="00F34E4C">
      <w:pPr>
        <w:pStyle w:val="i"/>
        <w:widowControl/>
        <w:ind w:firstLineChars="0" w:firstLine="0"/>
      </w:pPr>
      <w:r w:rsidRPr="00187F43">
        <w:t>(ii)75</w:t>
      </w:r>
      <w:r w:rsidRPr="00187F43">
        <w:rPr>
          <w:rFonts w:hint="eastAsia"/>
        </w:rPr>
        <w:t>％最大连续功率。但是，如果功率</w:t>
      </w:r>
      <w:r w:rsidRPr="00187F43">
        <w:t>-</w:t>
      </w:r>
      <w:r w:rsidRPr="00187F43">
        <w:rPr>
          <w:rFonts w:hint="eastAsia"/>
        </w:rPr>
        <w:t>重量比</w:t>
      </w:r>
      <w:r w:rsidRPr="00187F43">
        <w:t>75%</w:t>
      </w:r>
      <w:r w:rsidRPr="00187F43">
        <w:rPr>
          <w:rFonts w:hint="eastAsia"/>
        </w:rPr>
        <w:t>最大连续功率导致极高的机头向上的姿态，则试验可在着陆构型最大着陆重量和</w:t>
      </w:r>
      <w:r w:rsidRPr="00187F43">
        <w:t>1.4V</w:t>
      </w:r>
      <w:r w:rsidRPr="00187F43">
        <w:rPr>
          <w:vertAlign w:val="subscript"/>
        </w:rPr>
        <w:t>S0</w:t>
      </w:r>
      <w:r w:rsidRPr="00187F43">
        <w:rPr>
          <w:rFonts w:hint="eastAsia"/>
        </w:rPr>
        <w:t>速度下平飞相应功率下进行，但该功率不得小于</w:t>
      </w:r>
      <w:r w:rsidRPr="00187F43">
        <w:t>50%</w:t>
      </w:r>
      <w:r w:rsidRPr="00187F43">
        <w:rPr>
          <w:rFonts w:hint="eastAsia"/>
        </w:rPr>
        <w:t>最大连续功率。</w:t>
      </w:r>
    </w:p>
    <w:p w14:paraId="26DCB7D7" w14:textId="77777777" w:rsidR="00F34E4C" w:rsidRPr="00187F43" w:rsidRDefault="00F34E4C" w:rsidP="00F34E4C">
      <w:pPr>
        <w:pStyle w:val="1"/>
        <w:widowControl/>
        <w:ind w:firstLineChars="0" w:firstLine="0"/>
      </w:pPr>
      <w:r w:rsidRPr="00187F43">
        <w:t>(5)</w:t>
      </w:r>
      <w:r w:rsidRPr="00187F43">
        <w:rPr>
          <w:rFonts w:hint="eastAsia"/>
        </w:rPr>
        <w:t>配平：尽可能靠近</w:t>
      </w:r>
      <w:r w:rsidRPr="00187F43">
        <w:t>1.5V</w:t>
      </w:r>
      <w:r w:rsidRPr="00187F43">
        <w:rPr>
          <w:vertAlign w:val="subscript"/>
        </w:rPr>
        <w:t>S1</w:t>
      </w:r>
      <w:r w:rsidRPr="00187F43">
        <w:rPr>
          <w:rFonts w:hint="eastAsia"/>
        </w:rPr>
        <w:t>速度上配平；</w:t>
      </w:r>
    </w:p>
    <w:p w14:paraId="7C858659" w14:textId="77777777" w:rsidR="00F34E4C" w:rsidRPr="00187F43" w:rsidRDefault="00F34E4C" w:rsidP="00F34E4C">
      <w:r w:rsidRPr="00187F43">
        <w:t>(6)</w:t>
      </w:r>
      <w:r w:rsidRPr="00187F43">
        <w:rPr>
          <w:rFonts w:hint="eastAsia"/>
        </w:rPr>
        <w:t>螺旋桨：无功率状态时处于增速的最大位置。</w:t>
      </w:r>
    </w:p>
    <w:p w14:paraId="297FFCF8" w14:textId="77777777" w:rsidR="00F34E4C" w:rsidRPr="00187F43" w:rsidRDefault="00F34E4C" w:rsidP="00DE3CB7"/>
    <w:p w14:paraId="2E187AA8" w14:textId="77777777" w:rsidR="00DE3CB7" w:rsidRPr="00187F43" w:rsidRDefault="00DE3CB7" w:rsidP="00B950FA">
      <w:pPr>
        <w:pStyle w:val="Heading4"/>
      </w:pPr>
      <w:bookmarkStart w:id="46" w:name="_Toc13495086"/>
      <w:r w:rsidRPr="00187F43">
        <w:rPr>
          <w:rFonts w:hint="eastAsia"/>
        </w:rPr>
        <w:t>第</w:t>
      </w:r>
      <w:r w:rsidR="00A87E53" w:rsidRPr="00187F43">
        <w:t>HY</w:t>
      </w:r>
      <w:r w:rsidRPr="00187F43">
        <w:t>.2</w:t>
      </w:r>
      <w:r w:rsidR="00AB38D0" w:rsidRPr="00187F43">
        <w:t>60</w:t>
      </w:r>
      <w:r w:rsidR="00F34E4C" w:rsidRPr="00187F43">
        <w:t>3</w:t>
      </w:r>
      <w:r w:rsidRPr="00187F43">
        <w:rPr>
          <w:rFonts w:hint="eastAsia"/>
        </w:rPr>
        <w:t>条</w:t>
      </w:r>
      <w:r w:rsidRPr="00187F43">
        <w:t xml:space="preserve">  </w:t>
      </w:r>
      <w:r w:rsidRPr="00187F43">
        <w:rPr>
          <w:rFonts w:hint="eastAsia"/>
        </w:rPr>
        <w:t>失速警告</w:t>
      </w:r>
      <w:bookmarkEnd w:id="46"/>
    </w:p>
    <w:p w14:paraId="7C263A39" w14:textId="77777777" w:rsidR="00F34E4C" w:rsidRPr="00187F43" w:rsidRDefault="00F34E4C" w:rsidP="00F34E4C">
      <w:pPr>
        <w:pStyle w:val="a0"/>
        <w:widowControl/>
        <w:ind w:firstLineChars="0" w:firstLine="0"/>
      </w:pPr>
      <w:r w:rsidRPr="00187F43">
        <w:t>(a)</w:t>
      </w:r>
      <w:r w:rsidRPr="00187F43">
        <w:rPr>
          <w:rFonts w:hint="eastAsia"/>
        </w:rPr>
        <w:t>在直线和转弯飞行中，襟翼在任一正常位置，必须要有一个清晰可辨的失速警告。</w:t>
      </w:r>
    </w:p>
    <w:p w14:paraId="61948993" w14:textId="77777777" w:rsidR="00F34E4C" w:rsidRPr="00187F43" w:rsidRDefault="00F34E4C" w:rsidP="00F34E4C">
      <w:pPr>
        <w:pStyle w:val="a0"/>
        <w:widowControl/>
        <w:ind w:firstLineChars="0" w:firstLine="0"/>
      </w:pPr>
      <w:r w:rsidRPr="00187F43">
        <w:t>(b)</w:t>
      </w:r>
      <w:r w:rsidRPr="00187F43">
        <w:rPr>
          <w:rFonts w:hint="eastAsia"/>
        </w:rPr>
        <w:t>警告可以通过多种方式来实现。但是，仅用要求地面机组人员给予注意的目视失速警告装置是不可接受的。</w:t>
      </w:r>
    </w:p>
    <w:p w14:paraId="1A6EC9C3" w14:textId="77777777" w:rsidR="00F34E4C" w:rsidRPr="00187F43" w:rsidRDefault="00F34E4C" w:rsidP="00F34E4C">
      <w:pPr>
        <w:pStyle w:val="a0"/>
        <w:widowControl/>
        <w:ind w:firstLineChars="0" w:firstLine="0"/>
      </w:pPr>
      <w:r w:rsidRPr="00187F43">
        <w:t>(c)</w:t>
      </w:r>
      <w:r w:rsidRPr="00187F43">
        <w:rPr>
          <w:rFonts w:hint="eastAsia"/>
        </w:rPr>
        <w:t>在进行第</w:t>
      </w:r>
      <w:r w:rsidR="00A87E53" w:rsidRPr="00187F43">
        <w:t>HY</w:t>
      </w:r>
      <w:r w:rsidRPr="00187F43">
        <w:t>.2601</w:t>
      </w:r>
      <w:r w:rsidRPr="00187F43">
        <w:rPr>
          <w:rFonts w:hint="eastAsia"/>
        </w:rPr>
        <w:t>条</w:t>
      </w:r>
      <w:r w:rsidRPr="00187F43">
        <w:t>(b)</w:t>
      </w:r>
      <w:r w:rsidRPr="00187F43">
        <w:rPr>
          <w:rFonts w:hint="eastAsia"/>
        </w:rPr>
        <w:t>和第</w:t>
      </w:r>
      <w:r w:rsidR="00A87E53" w:rsidRPr="00187F43">
        <w:t>HY</w:t>
      </w:r>
      <w:r w:rsidRPr="00187F43">
        <w:t>.2602</w:t>
      </w:r>
      <w:r w:rsidRPr="00187F43">
        <w:rPr>
          <w:rFonts w:hint="eastAsia"/>
        </w:rPr>
        <w:t>条</w:t>
      </w:r>
      <w:r w:rsidRPr="00187F43">
        <w:t>(a)(1)</w:t>
      </w:r>
      <w:r w:rsidRPr="00187F43">
        <w:rPr>
          <w:rFonts w:hint="eastAsia"/>
        </w:rPr>
        <w:t>所要求的失速试验期间，必须在大于失速速度的某一范围内开始发出失速警告，并一直持续到失速发生。此范围不小于</w:t>
      </w:r>
      <w:r w:rsidRPr="00187F43">
        <w:t>5</w:t>
      </w:r>
      <w:r w:rsidRPr="00187F43">
        <w:rPr>
          <w:rFonts w:hint="eastAsia"/>
        </w:rPr>
        <w:t>节。</w:t>
      </w:r>
    </w:p>
    <w:p w14:paraId="273EECE6" w14:textId="77777777" w:rsidR="00F34E4C" w:rsidRPr="00187F43" w:rsidRDefault="00F34E4C" w:rsidP="00F34E4C">
      <w:pPr>
        <w:pStyle w:val="a0"/>
        <w:widowControl/>
        <w:ind w:firstLineChars="0" w:firstLine="0"/>
      </w:pPr>
      <w:r w:rsidRPr="00187F43">
        <w:t>(d)</w:t>
      </w:r>
      <w:r w:rsidRPr="00187F43">
        <w:rPr>
          <w:rFonts w:hint="eastAsia"/>
        </w:rPr>
        <w:t>在进行第</w:t>
      </w:r>
      <w:r w:rsidR="00A87E53" w:rsidRPr="00187F43">
        <w:t>HY</w:t>
      </w:r>
      <w:r w:rsidRPr="00187F43">
        <w:t>.2602</w:t>
      </w:r>
      <w:r w:rsidRPr="00187F43">
        <w:rPr>
          <w:rFonts w:hint="eastAsia"/>
        </w:rPr>
        <w:t>条</w:t>
      </w:r>
      <w:r w:rsidRPr="00187F43">
        <w:t>(a)(2)</w:t>
      </w:r>
      <w:r w:rsidRPr="00187F43">
        <w:rPr>
          <w:rFonts w:hint="eastAsia"/>
        </w:rPr>
        <w:t>所要求的失速试验期间，失速警告必须在失速前足够早开始以提醒地面机组成员在失速警告一开始后对失速采取措施。</w:t>
      </w:r>
    </w:p>
    <w:p w14:paraId="3412E9BB" w14:textId="77777777" w:rsidR="00DE3CB7" w:rsidRPr="00187F43" w:rsidRDefault="00DE3CB7" w:rsidP="00DE3CB7">
      <w:pPr>
        <w:pStyle w:val="a0"/>
        <w:widowControl/>
        <w:ind w:firstLineChars="0" w:firstLine="0"/>
      </w:pPr>
    </w:p>
    <w:p w14:paraId="549D6AEC" w14:textId="77777777" w:rsidR="00DE3CB7" w:rsidRPr="00187F43" w:rsidRDefault="00DE3CB7" w:rsidP="002810C2">
      <w:pPr>
        <w:pStyle w:val="Heading2"/>
      </w:pPr>
      <w:bookmarkStart w:id="47" w:name="_Toc13495087"/>
      <w:r w:rsidRPr="00187F43">
        <w:rPr>
          <w:rFonts w:hint="eastAsia"/>
        </w:rPr>
        <w:t>尾旋</w:t>
      </w:r>
      <w:bookmarkEnd w:id="47"/>
    </w:p>
    <w:p w14:paraId="361BBE38" w14:textId="77777777" w:rsidR="00DE3CB7" w:rsidRPr="00187F43" w:rsidRDefault="00DE3CB7" w:rsidP="00B950FA">
      <w:pPr>
        <w:pStyle w:val="Heading4"/>
      </w:pPr>
      <w:bookmarkStart w:id="48" w:name="_Toc13495088"/>
      <w:r w:rsidRPr="00187F43">
        <w:rPr>
          <w:rFonts w:hint="eastAsia"/>
        </w:rPr>
        <w:t>第</w:t>
      </w:r>
      <w:r w:rsidR="00A87E53" w:rsidRPr="00187F43">
        <w:t>HY</w:t>
      </w:r>
      <w:r w:rsidRPr="00187F43">
        <w:t>.2</w:t>
      </w:r>
      <w:r w:rsidR="00AB38D0" w:rsidRPr="00187F43">
        <w:t>70</w:t>
      </w:r>
      <w:r w:rsidRPr="00187F43">
        <w:t>1</w:t>
      </w:r>
      <w:r w:rsidRPr="00187F43">
        <w:rPr>
          <w:rFonts w:hint="eastAsia"/>
        </w:rPr>
        <w:t>条</w:t>
      </w:r>
      <w:r w:rsidRPr="00187F43">
        <w:t xml:space="preserve">  </w:t>
      </w:r>
      <w:r w:rsidRPr="00187F43">
        <w:rPr>
          <w:rFonts w:hint="eastAsia"/>
        </w:rPr>
        <w:t>尾旋</w:t>
      </w:r>
      <w:bookmarkEnd w:id="48"/>
    </w:p>
    <w:p w14:paraId="615D460E" w14:textId="77777777" w:rsidR="00DE3CB7" w:rsidRPr="00187F43" w:rsidRDefault="00DE3CB7" w:rsidP="00DE3CB7">
      <w:pPr>
        <w:pStyle w:val="a0"/>
        <w:widowControl/>
        <w:ind w:firstLineChars="0" w:firstLine="0"/>
      </w:pPr>
      <w:r w:rsidRPr="00187F43">
        <w:t>(a)</w:t>
      </w:r>
      <w:r w:rsidRPr="00187F43">
        <w:rPr>
          <w:rFonts w:hint="eastAsia"/>
        </w:rPr>
        <w:t>单发无人机必须在使用了改出</w:t>
      </w:r>
      <w:r w:rsidR="00445359" w:rsidRPr="00187F43">
        <w:rPr>
          <w:rFonts w:hint="eastAsia"/>
        </w:rPr>
        <w:t>控制</w:t>
      </w:r>
      <w:r w:rsidRPr="00187F43">
        <w:rPr>
          <w:rFonts w:hint="eastAsia"/>
        </w:rPr>
        <w:t>后，在不超过一圈附加尾旋中从单圈尾旋或</w:t>
      </w:r>
      <w:r w:rsidRPr="00187F43">
        <w:t>3</w:t>
      </w:r>
      <w:r w:rsidRPr="00187F43">
        <w:rPr>
          <w:rFonts w:hint="eastAsia"/>
        </w:rPr>
        <w:t>秒尾旋（取时间长者）中改出，或演示符合本条可选择的抗尾旋要求。</w:t>
      </w:r>
    </w:p>
    <w:p w14:paraId="52556D83" w14:textId="77777777" w:rsidR="00DE3CB7" w:rsidRPr="00187F43" w:rsidRDefault="00DE3CB7" w:rsidP="00DE3CB7">
      <w:pPr>
        <w:pStyle w:val="1"/>
        <w:widowControl/>
        <w:ind w:firstLineChars="0" w:firstLine="0"/>
      </w:pPr>
      <w:r w:rsidRPr="00187F43">
        <w:t>(1)</w:t>
      </w:r>
      <w:r w:rsidRPr="00187F43">
        <w:rPr>
          <w:rFonts w:hint="eastAsia"/>
        </w:rPr>
        <w:t>下列要求适用于单圈尾旋或</w:t>
      </w:r>
      <w:r w:rsidRPr="00187F43">
        <w:t>3</w:t>
      </w:r>
      <w:r w:rsidRPr="00187F43">
        <w:rPr>
          <w:rFonts w:hint="eastAsia"/>
        </w:rPr>
        <w:t>秒尾旋：</w:t>
      </w:r>
    </w:p>
    <w:p w14:paraId="3257200B"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在襟翼收态和展态两种情况时均不得超过相应的空速限制以及正的限制机动载荷系数；</w:t>
      </w:r>
    </w:p>
    <w:p w14:paraId="53751D96" w14:textId="77777777" w:rsidR="00DE3CB7" w:rsidRPr="00187F43" w:rsidRDefault="00DE3CB7" w:rsidP="00DE3CB7">
      <w:pPr>
        <w:pStyle w:val="i"/>
        <w:widowControl/>
        <w:ind w:firstLineChars="0" w:firstLine="0"/>
      </w:pPr>
      <w:r w:rsidRPr="00187F43">
        <w:t>(ii)</w:t>
      </w:r>
      <w:r w:rsidRPr="00187F43">
        <w:rPr>
          <w:rFonts w:hint="eastAsia"/>
        </w:rPr>
        <w:t>在尾旋或改出过程中，操纵力或特性不得对迅速改出产生不利的影响；</w:t>
      </w:r>
    </w:p>
    <w:p w14:paraId="4EFCEA4B" w14:textId="77777777" w:rsidR="00DE3CB7" w:rsidRPr="00187F43" w:rsidRDefault="00DE3CB7" w:rsidP="00DE3CB7">
      <w:pPr>
        <w:pStyle w:val="i"/>
        <w:widowControl/>
        <w:ind w:firstLineChars="0" w:firstLine="0"/>
      </w:pPr>
      <w:r w:rsidRPr="00187F43">
        <w:t>(iii)</w:t>
      </w:r>
      <w:r w:rsidRPr="00187F43">
        <w:rPr>
          <w:rFonts w:hint="eastAsia"/>
        </w:rPr>
        <w:t>在进入尾旋或尾旋发生阶段使用任何飞行或发动机动力</w:t>
      </w:r>
      <w:r w:rsidR="00D04A45" w:rsidRPr="00187F43">
        <w:rPr>
          <w:rFonts w:hint="eastAsia"/>
        </w:rPr>
        <w:t>控制</w:t>
      </w:r>
      <w:r w:rsidRPr="00187F43">
        <w:rPr>
          <w:rFonts w:hint="eastAsia"/>
        </w:rPr>
        <w:t>器件时，不得有不可改出的尾旋发生；</w:t>
      </w:r>
    </w:p>
    <w:p w14:paraId="57B5212D" w14:textId="77777777" w:rsidR="00DE3CB7" w:rsidRPr="00187F43" w:rsidRDefault="00DE3CB7" w:rsidP="00DE3CB7">
      <w:pPr>
        <w:pStyle w:val="i"/>
        <w:widowControl/>
        <w:ind w:firstLineChars="0" w:firstLine="0"/>
      </w:pPr>
      <w:r w:rsidRPr="00187F43">
        <w:t>(iv)</w:t>
      </w:r>
      <w:r w:rsidRPr="00187F43">
        <w:rPr>
          <w:rFonts w:hint="eastAsia"/>
        </w:rPr>
        <w:t>对于襟翼展态情况的尾旋，在改出过程中襟翼可以收上，但不得在旋转结束之前收上。</w:t>
      </w:r>
    </w:p>
    <w:p w14:paraId="5AC6A4B2" w14:textId="77777777" w:rsidR="00DE3CB7" w:rsidRPr="00187F43" w:rsidRDefault="00DE3CB7" w:rsidP="00DE3CB7">
      <w:pPr>
        <w:pStyle w:val="1"/>
        <w:widowControl/>
        <w:ind w:firstLineChars="0" w:firstLine="0"/>
      </w:pPr>
      <w:r w:rsidRPr="00187F43">
        <w:t>(2)</w:t>
      </w:r>
      <w:r w:rsidRPr="00187F43">
        <w:rPr>
          <w:rFonts w:hint="eastAsia"/>
        </w:rPr>
        <w:t>在申请人选择时，可以用下列方法来演示无人机是抗尾旋的：</w:t>
      </w:r>
    </w:p>
    <w:p w14:paraId="11A92958" w14:textId="77777777" w:rsidR="00DE3CB7" w:rsidRPr="00187F43" w:rsidRDefault="00DE3CB7" w:rsidP="00DE3CB7">
      <w:pPr>
        <w:pStyle w:val="i"/>
        <w:widowControl/>
        <w:ind w:firstLineChars="0" w:firstLine="0"/>
      </w:pPr>
      <w:r w:rsidRPr="00187F43">
        <w:t>(</w:t>
      </w:r>
      <w:proofErr w:type="spellStart"/>
      <w:r w:rsidRPr="00187F43">
        <w:t>i</w:t>
      </w:r>
      <w:proofErr w:type="spellEnd"/>
      <w:r w:rsidRPr="00187F43">
        <w:t>)</w:t>
      </w:r>
      <w:r w:rsidRPr="00187F43">
        <w:rPr>
          <w:rFonts w:hint="eastAsia"/>
        </w:rPr>
        <w:t>在第</w:t>
      </w:r>
      <w:r w:rsidR="00A87E53" w:rsidRPr="00187F43">
        <w:t>HY</w:t>
      </w:r>
      <w:r w:rsidRPr="00187F43">
        <w:t>.2</w:t>
      </w:r>
      <w:r w:rsidR="00F34E4C" w:rsidRPr="00187F43">
        <w:t>6</w:t>
      </w:r>
      <w:r w:rsidRPr="00187F43">
        <w:t>01</w:t>
      </w:r>
      <w:r w:rsidRPr="00187F43">
        <w:rPr>
          <w:rFonts w:hint="eastAsia"/>
        </w:rPr>
        <w:t>条中的失速机动期间，必须将俯仰</w:t>
      </w:r>
      <w:r w:rsidR="00D04A45" w:rsidRPr="00187F43">
        <w:rPr>
          <w:rFonts w:hint="eastAsia"/>
        </w:rPr>
        <w:t>控制</w:t>
      </w:r>
      <w:r w:rsidRPr="00187F43">
        <w:rPr>
          <w:rFonts w:hint="eastAsia"/>
        </w:rPr>
        <w:t>器件拉回并保持在止动点，然后朝正确的方向</w:t>
      </w:r>
      <w:r w:rsidR="00445359" w:rsidRPr="00187F43">
        <w:rPr>
          <w:rFonts w:hint="eastAsia"/>
        </w:rPr>
        <w:t>控制</w:t>
      </w:r>
      <w:r w:rsidRPr="00187F43">
        <w:rPr>
          <w:rFonts w:hint="eastAsia"/>
        </w:rPr>
        <w:t>副翼和方向舵，无人机必须能够在</w:t>
      </w:r>
      <w:r w:rsidRPr="00187F43">
        <w:t>15</w:t>
      </w:r>
      <w:r w:rsidRPr="00187F43">
        <w:rPr>
          <w:rFonts w:hint="eastAsia"/>
        </w:rPr>
        <w:t>°坡度内保持机翼水平飞行，并能实现从一个方向</w:t>
      </w:r>
      <w:r w:rsidRPr="00187F43">
        <w:t>30</w:t>
      </w:r>
      <w:r w:rsidRPr="00187F43">
        <w:rPr>
          <w:rFonts w:hint="eastAsia"/>
        </w:rPr>
        <w:t>°坡度到另一个方向</w:t>
      </w:r>
      <w:r w:rsidRPr="00187F43">
        <w:t>30</w:t>
      </w:r>
      <w:r w:rsidRPr="00187F43">
        <w:rPr>
          <w:rFonts w:hint="eastAsia"/>
        </w:rPr>
        <w:t>°坡度的横滚；</w:t>
      </w:r>
    </w:p>
    <w:p w14:paraId="21A3BEEE" w14:textId="77777777" w:rsidR="00DE3CB7" w:rsidRPr="00187F43" w:rsidRDefault="00DE3CB7" w:rsidP="00DE3CB7">
      <w:pPr>
        <w:pStyle w:val="i"/>
        <w:widowControl/>
        <w:ind w:firstLineChars="0" w:firstLine="0"/>
      </w:pPr>
      <w:r w:rsidRPr="00187F43">
        <w:t>(ii)</w:t>
      </w:r>
      <w:r w:rsidRPr="00187F43">
        <w:rPr>
          <w:rFonts w:hint="eastAsia"/>
        </w:rPr>
        <w:t>使用俯仰</w:t>
      </w:r>
      <w:r w:rsidR="00D04A45" w:rsidRPr="00187F43">
        <w:rPr>
          <w:rFonts w:hint="eastAsia"/>
        </w:rPr>
        <w:t>控制</w:t>
      </w:r>
      <w:r w:rsidRPr="00187F43">
        <w:rPr>
          <w:rFonts w:hint="eastAsia"/>
        </w:rPr>
        <w:t>器件，以大约</w:t>
      </w:r>
      <w:r w:rsidRPr="00187F43">
        <w:t>1.85</w:t>
      </w:r>
      <w:r w:rsidRPr="00187F43">
        <w:rPr>
          <w:rFonts w:hint="eastAsia"/>
        </w:rPr>
        <w:t>公里</w:t>
      </w:r>
      <w:r w:rsidRPr="00187F43">
        <w:t>/</w:t>
      </w:r>
      <w:r w:rsidRPr="00187F43">
        <w:rPr>
          <w:rFonts w:hint="eastAsia"/>
        </w:rPr>
        <w:t>小时</w:t>
      </w:r>
      <w:r w:rsidRPr="00187F43">
        <w:t>/</w:t>
      </w:r>
      <w:r w:rsidRPr="00187F43">
        <w:rPr>
          <w:rFonts w:hint="eastAsia"/>
        </w:rPr>
        <w:t>秒</w:t>
      </w:r>
      <w:r w:rsidRPr="00187F43">
        <w:t>(1</w:t>
      </w:r>
      <w:r w:rsidRPr="00187F43">
        <w:rPr>
          <w:rFonts w:hint="eastAsia"/>
        </w:rPr>
        <w:t>节</w:t>
      </w:r>
      <w:r w:rsidRPr="00187F43">
        <w:t>/</w:t>
      </w:r>
      <w:r w:rsidRPr="00187F43">
        <w:rPr>
          <w:rFonts w:hint="eastAsia"/>
        </w:rPr>
        <w:t>秒</w:t>
      </w:r>
      <w:r w:rsidRPr="00187F43">
        <w:t>)</w:t>
      </w:r>
      <w:r w:rsidRPr="00187F43">
        <w:rPr>
          <w:rFonts w:hint="eastAsia"/>
        </w:rPr>
        <w:t>的变化率降低无人机速度直至达到俯仰</w:t>
      </w:r>
      <w:r w:rsidR="00445359" w:rsidRPr="00187F43">
        <w:rPr>
          <w:rFonts w:hint="eastAsia"/>
        </w:rPr>
        <w:t>控制</w:t>
      </w:r>
      <w:r w:rsidRPr="00187F43">
        <w:rPr>
          <w:rFonts w:hint="eastAsia"/>
        </w:rPr>
        <w:t>止动点，然后在俯仰</w:t>
      </w:r>
      <w:r w:rsidR="00D04A45" w:rsidRPr="00187F43">
        <w:rPr>
          <w:rFonts w:hint="eastAsia"/>
        </w:rPr>
        <w:t>控制</w:t>
      </w:r>
      <w:r w:rsidRPr="00187F43">
        <w:rPr>
          <w:rFonts w:hint="eastAsia"/>
        </w:rPr>
        <w:t>器件被拉回并保持在止动点的情况下，使用全方向舵</w:t>
      </w:r>
      <w:r w:rsidR="00445359" w:rsidRPr="00187F43">
        <w:rPr>
          <w:rFonts w:hint="eastAsia"/>
        </w:rPr>
        <w:t>控制</w:t>
      </w:r>
      <w:r w:rsidRPr="00187F43">
        <w:rPr>
          <w:rFonts w:hint="eastAsia"/>
        </w:rPr>
        <w:t>在</w:t>
      </w:r>
      <w:r w:rsidRPr="00187F43">
        <w:t>7</w:t>
      </w:r>
      <w:r w:rsidRPr="00187F43">
        <w:rPr>
          <w:rFonts w:hint="eastAsia"/>
        </w:rPr>
        <w:t>秒内或以</w:t>
      </w:r>
      <w:r w:rsidRPr="00187F43">
        <w:t>360</w:t>
      </w:r>
      <w:r w:rsidRPr="00187F43">
        <w:rPr>
          <w:rFonts w:hint="eastAsia"/>
        </w:rPr>
        <w:t>°航向改变的方式（取先出现者）加速进入尾旋。若</w:t>
      </w:r>
      <w:r w:rsidRPr="00187F43">
        <w:t>360</w:t>
      </w:r>
      <w:r w:rsidRPr="00187F43">
        <w:rPr>
          <w:rFonts w:hint="eastAsia"/>
        </w:rPr>
        <w:t>°航向改变先出现，则其时间不得少于</w:t>
      </w:r>
      <w:r w:rsidRPr="00187F43">
        <w:t>4</w:t>
      </w:r>
      <w:r w:rsidRPr="00187F43">
        <w:rPr>
          <w:rFonts w:hint="eastAsia"/>
        </w:rPr>
        <w:t>秒。这种机动动作必须首先在副翼中立时进行，然后，再以最不利方式将副翼偏转到与无人机转向相反的方向进行。在此机动期间，发动机功率或推力及无人机构型必须按第</w:t>
      </w:r>
      <w:r w:rsidR="00A87E53" w:rsidRPr="00187F43">
        <w:t>HY</w:t>
      </w:r>
      <w:r w:rsidRPr="00187F43">
        <w:t>.2</w:t>
      </w:r>
      <w:r w:rsidR="00F34E4C" w:rsidRPr="00187F43">
        <w:t>6</w:t>
      </w:r>
      <w:r w:rsidRPr="00187F43">
        <w:t>01</w:t>
      </w:r>
      <w:r w:rsidRPr="00187F43">
        <w:rPr>
          <w:rFonts w:hint="eastAsia"/>
        </w:rPr>
        <w:t>条</w:t>
      </w:r>
      <w:r w:rsidRPr="00187F43">
        <w:t>(e)</w:t>
      </w:r>
      <w:r w:rsidRPr="00187F43">
        <w:rPr>
          <w:rFonts w:hint="eastAsia"/>
        </w:rPr>
        <w:t>的要求调定而不得改变。在</w:t>
      </w:r>
      <w:r w:rsidRPr="00187F43">
        <w:t>7</w:t>
      </w:r>
      <w:r w:rsidRPr="00187F43">
        <w:rPr>
          <w:rFonts w:hint="eastAsia"/>
        </w:rPr>
        <w:t>秒或</w:t>
      </w:r>
      <w:r w:rsidRPr="00187F43">
        <w:t>360</w:t>
      </w:r>
      <w:r w:rsidRPr="00187F43">
        <w:rPr>
          <w:rFonts w:hint="eastAsia"/>
        </w:rPr>
        <w:t>°航向改变结束时，无</w:t>
      </w:r>
      <w:r w:rsidRPr="00187F43">
        <w:rPr>
          <w:rFonts w:hint="eastAsia"/>
        </w:rPr>
        <w:lastRenderedPageBreak/>
        <w:t>人机必须对所施加的初始无人机</w:t>
      </w:r>
      <w:r w:rsidR="00445359" w:rsidRPr="00187F43">
        <w:rPr>
          <w:rFonts w:hint="eastAsia"/>
        </w:rPr>
        <w:t>控制</w:t>
      </w:r>
      <w:r w:rsidRPr="00187F43">
        <w:rPr>
          <w:rFonts w:hint="eastAsia"/>
        </w:rPr>
        <w:t>有迅速、正常的反应，以获得无侧滑、非失速飞行而没有</w:t>
      </w:r>
      <w:r w:rsidR="00445359" w:rsidRPr="00187F43">
        <w:rPr>
          <w:rFonts w:hint="eastAsia"/>
        </w:rPr>
        <w:t>控制</w:t>
      </w:r>
      <w:r w:rsidRPr="00187F43">
        <w:rPr>
          <w:rFonts w:hint="eastAsia"/>
        </w:rPr>
        <w:t>反效；</w:t>
      </w:r>
    </w:p>
    <w:p w14:paraId="21E07F83" w14:textId="77777777" w:rsidR="00DE3CB7" w:rsidRPr="00187F43" w:rsidRDefault="00DE3CB7" w:rsidP="00DE3CB7">
      <w:pPr>
        <w:pStyle w:val="i"/>
        <w:widowControl/>
        <w:ind w:firstLineChars="0" w:firstLine="0"/>
      </w:pPr>
      <w:r w:rsidRPr="00187F43">
        <w:t>(iii)</w:t>
      </w:r>
      <w:r w:rsidRPr="00187F43">
        <w:rPr>
          <w:rFonts w:hint="eastAsia"/>
        </w:rPr>
        <w:t>必须在无人机带侧滑飞行时进行第</w:t>
      </w:r>
      <w:r w:rsidR="00A87E53" w:rsidRPr="00187F43">
        <w:t>HY</w:t>
      </w:r>
      <w:r w:rsidRPr="00187F43">
        <w:t>.2</w:t>
      </w:r>
      <w:r w:rsidR="00F34E4C" w:rsidRPr="00187F43">
        <w:t>6</w:t>
      </w:r>
      <w:r w:rsidRPr="00187F43">
        <w:t>01</w:t>
      </w:r>
      <w:r w:rsidRPr="00187F43">
        <w:rPr>
          <w:rFonts w:hint="eastAsia"/>
        </w:rPr>
        <w:t>条和第</w:t>
      </w:r>
      <w:r w:rsidR="00A87E53" w:rsidRPr="00187F43">
        <w:t>HY</w:t>
      </w:r>
      <w:r w:rsidRPr="00187F43">
        <w:t>.2</w:t>
      </w:r>
      <w:r w:rsidR="00F34E4C" w:rsidRPr="00187F43">
        <w:t>6</w:t>
      </w:r>
      <w:r w:rsidRPr="00187F43">
        <w:t>0</w:t>
      </w:r>
      <w:r w:rsidR="00F34E4C" w:rsidRPr="00187F43">
        <w:t>2</w:t>
      </w:r>
      <w:r w:rsidRPr="00187F43">
        <w:rPr>
          <w:rFonts w:hint="eastAsia"/>
        </w:rPr>
        <w:t>条的符合性演示。侧滑角为相应于侧滑指示器上一个球的宽度的位移。若方向舵全偏转时不能获得一个球宽度的位移，则除外。此时应使用方向舵全偏转来进行演示。</w:t>
      </w:r>
    </w:p>
    <w:p w14:paraId="3C889045" w14:textId="77777777" w:rsidR="00DE3CB7" w:rsidRPr="00187F43" w:rsidRDefault="00DE3CB7" w:rsidP="00DE3CB7">
      <w:pPr>
        <w:pStyle w:val="a0"/>
        <w:widowControl/>
        <w:ind w:firstLineChars="0" w:firstLine="0"/>
      </w:pPr>
    </w:p>
    <w:p w14:paraId="5E136C13" w14:textId="77777777" w:rsidR="00DE3CB7" w:rsidRPr="00187F43" w:rsidRDefault="00DE3CB7" w:rsidP="002810C2">
      <w:pPr>
        <w:pStyle w:val="Heading2"/>
      </w:pPr>
      <w:bookmarkStart w:id="49" w:name="_Toc13495089"/>
      <w:r w:rsidRPr="00187F43">
        <w:rPr>
          <w:rFonts w:hint="eastAsia"/>
        </w:rPr>
        <w:t>地面</w:t>
      </w:r>
      <w:r w:rsidR="00445359" w:rsidRPr="00187F43">
        <w:t>控制</w:t>
      </w:r>
      <w:r w:rsidRPr="00187F43">
        <w:rPr>
          <w:rFonts w:hint="eastAsia"/>
        </w:rPr>
        <w:t>特性</w:t>
      </w:r>
      <w:bookmarkEnd w:id="49"/>
    </w:p>
    <w:p w14:paraId="2A25F9E8" w14:textId="77777777" w:rsidR="00DE3CB7" w:rsidRPr="00187F43" w:rsidRDefault="00DE3CB7" w:rsidP="00B950FA">
      <w:pPr>
        <w:pStyle w:val="Heading4"/>
      </w:pPr>
      <w:bookmarkStart w:id="50" w:name="_Toc13495090"/>
      <w:r w:rsidRPr="00187F43">
        <w:rPr>
          <w:rFonts w:hint="eastAsia"/>
        </w:rPr>
        <w:t>第</w:t>
      </w:r>
      <w:r w:rsidR="00A87E53" w:rsidRPr="00187F43">
        <w:t>HY</w:t>
      </w:r>
      <w:r w:rsidRPr="00187F43">
        <w:t>.2</w:t>
      </w:r>
      <w:r w:rsidR="00AB38D0" w:rsidRPr="00187F43">
        <w:t>80</w:t>
      </w:r>
      <w:r w:rsidRPr="00187F43">
        <w:t>1</w:t>
      </w:r>
      <w:r w:rsidRPr="00187F43">
        <w:rPr>
          <w:rFonts w:hint="eastAsia"/>
        </w:rPr>
        <w:t>条</w:t>
      </w:r>
      <w:r w:rsidRPr="00187F43">
        <w:t xml:space="preserve">  </w:t>
      </w:r>
      <w:r w:rsidRPr="00187F43">
        <w:rPr>
          <w:rFonts w:hint="eastAsia"/>
        </w:rPr>
        <w:t>纵向稳定性和</w:t>
      </w:r>
      <w:r w:rsidR="00445359" w:rsidRPr="00187F43">
        <w:rPr>
          <w:rFonts w:hint="eastAsia"/>
        </w:rPr>
        <w:t>控制</w:t>
      </w:r>
      <w:bookmarkEnd w:id="50"/>
    </w:p>
    <w:p w14:paraId="0DF10D6E" w14:textId="77777777" w:rsidR="00DE3CB7" w:rsidRPr="00187F43" w:rsidRDefault="00DE3CB7" w:rsidP="00DE3CB7">
      <w:pPr>
        <w:rPr>
          <w:kern w:val="0"/>
        </w:rPr>
      </w:pPr>
      <w:r w:rsidRPr="00187F43">
        <w:rPr>
          <w:rFonts w:hint="eastAsia"/>
          <w:kern w:val="0"/>
        </w:rPr>
        <w:t>陆上无人机在任何可合理预期的运行条件下，包括着陆或起飞期间发生回跳，不得有不可控制的前翻倾向。机轮刹车工作必须柔和，不得引起任何过度的前翻倾向。</w:t>
      </w:r>
    </w:p>
    <w:p w14:paraId="739CE7C2" w14:textId="77777777" w:rsidR="00DE3CB7" w:rsidRPr="00187F43" w:rsidRDefault="00DE3CB7" w:rsidP="00DE3CB7">
      <w:pPr>
        <w:rPr>
          <w:kern w:val="0"/>
        </w:rPr>
      </w:pPr>
    </w:p>
    <w:p w14:paraId="65740385" w14:textId="77777777" w:rsidR="00DE3CB7" w:rsidRPr="00187F43" w:rsidRDefault="00DE3CB7" w:rsidP="00B950FA">
      <w:pPr>
        <w:pStyle w:val="Heading4"/>
      </w:pPr>
      <w:bookmarkStart w:id="51" w:name="_Toc13495091"/>
      <w:r w:rsidRPr="00187F43">
        <w:rPr>
          <w:rFonts w:hint="eastAsia"/>
        </w:rPr>
        <w:t>第</w:t>
      </w:r>
      <w:r w:rsidR="00A87E53" w:rsidRPr="00187F43">
        <w:t>HY</w:t>
      </w:r>
      <w:r w:rsidRPr="00187F43">
        <w:t>.2</w:t>
      </w:r>
      <w:r w:rsidR="00AB38D0" w:rsidRPr="00187F43">
        <w:t>802</w:t>
      </w:r>
      <w:r w:rsidRPr="00187F43">
        <w:rPr>
          <w:rFonts w:hint="eastAsia"/>
        </w:rPr>
        <w:t>条</w:t>
      </w:r>
      <w:r w:rsidRPr="00187F43">
        <w:t xml:space="preserve">  </w:t>
      </w:r>
      <w:r w:rsidRPr="00187F43">
        <w:rPr>
          <w:rFonts w:hint="eastAsia"/>
        </w:rPr>
        <w:t>航向稳定性和</w:t>
      </w:r>
      <w:r w:rsidR="00445359" w:rsidRPr="00187F43">
        <w:rPr>
          <w:rFonts w:hint="eastAsia"/>
        </w:rPr>
        <w:t>控制</w:t>
      </w:r>
      <w:bookmarkEnd w:id="51"/>
    </w:p>
    <w:p w14:paraId="2EB803DF" w14:textId="77777777" w:rsidR="00DE3CB7" w:rsidRPr="00187F43" w:rsidRDefault="00DE3CB7" w:rsidP="00DE3CB7">
      <w:pPr>
        <w:pStyle w:val="a0"/>
        <w:widowControl/>
        <w:ind w:firstLineChars="0" w:firstLine="0"/>
      </w:pPr>
      <w:r w:rsidRPr="00187F43">
        <w:t>(a)</w:t>
      </w:r>
      <w:r w:rsidRPr="00187F43">
        <w:rPr>
          <w:rFonts w:hint="eastAsia"/>
        </w:rPr>
        <w:t>必须确定风速的</w:t>
      </w:r>
      <w:r w:rsidRPr="00187F43">
        <w:t>90</w:t>
      </w:r>
      <w:r w:rsidRPr="00187F43">
        <w:rPr>
          <w:rFonts w:hint="eastAsia"/>
        </w:rPr>
        <w:t>°侧向分量，且不得小于</w:t>
      </w:r>
      <w:r w:rsidRPr="00187F43">
        <w:t>0.2V</w:t>
      </w:r>
      <w:r w:rsidRPr="00187F43">
        <w:rPr>
          <w:vertAlign w:val="subscript"/>
        </w:rPr>
        <w:t>S0</w:t>
      </w:r>
      <w:r w:rsidRPr="00187F43">
        <w:rPr>
          <w:rFonts w:hint="eastAsia"/>
        </w:rPr>
        <w:t>，并演示在此分量下滑行、起飞和着陆是安全的。</w:t>
      </w:r>
    </w:p>
    <w:p w14:paraId="647953D5" w14:textId="77777777" w:rsidR="00DE3CB7" w:rsidRPr="00187F43" w:rsidRDefault="00DE3CB7" w:rsidP="00DE3CB7">
      <w:pPr>
        <w:pStyle w:val="a0"/>
        <w:widowControl/>
        <w:ind w:firstLineChars="0" w:firstLine="0"/>
      </w:pPr>
      <w:r w:rsidRPr="00187F43">
        <w:t>(b)</w:t>
      </w:r>
      <w:r w:rsidRPr="00187F43">
        <w:rPr>
          <w:rFonts w:hint="eastAsia"/>
        </w:rPr>
        <w:t>陆上无人机在按正常着陆速度作无动力着陆时，必须有满意的</w:t>
      </w:r>
      <w:r w:rsidR="00445359" w:rsidRPr="00187F43">
        <w:rPr>
          <w:rFonts w:hint="eastAsia"/>
        </w:rPr>
        <w:t>控制</w:t>
      </w:r>
      <w:r w:rsidRPr="00187F43">
        <w:rPr>
          <w:rFonts w:hint="eastAsia"/>
        </w:rPr>
        <w:t>，而不要求特殊的</w:t>
      </w:r>
      <w:r w:rsidR="00445359" w:rsidRPr="00187F43">
        <w:rPr>
          <w:rFonts w:hint="eastAsia"/>
        </w:rPr>
        <w:t>控制</w:t>
      </w:r>
      <w:r w:rsidRPr="00187F43">
        <w:rPr>
          <w:rFonts w:hint="eastAsia"/>
        </w:rPr>
        <w:t>特性，无需利用刹车或发动机动力来维持直线航迹，直到速度减至接地速度的</w:t>
      </w:r>
      <w:r w:rsidRPr="00187F43">
        <w:t>50</w:t>
      </w:r>
      <w:r w:rsidRPr="00187F43">
        <w:rPr>
          <w:rFonts w:hint="eastAsia"/>
        </w:rPr>
        <w:t>％。</w:t>
      </w:r>
    </w:p>
    <w:p w14:paraId="1D91F9B5" w14:textId="77777777" w:rsidR="00DE3CB7" w:rsidRPr="00187F43" w:rsidRDefault="00DE3CB7" w:rsidP="00DE3CB7">
      <w:pPr>
        <w:pStyle w:val="a0"/>
        <w:widowControl/>
        <w:ind w:firstLineChars="0" w:firstLine="0"/>
      </w:pPr>
      <w:r w:rsidRPr="00187F43">
        <w:t>(c)</w:t>
      </w:r>
      <w:r w:rsidRPr="00187F43">
        <w:rPr>
          <w:rFonts w:hint="eastAsia"/>
        </w:rPr>
        <w:t>无人机在滑行时必须有足够的航向</w:t>
      </w:r>
      <w:r w:rsidR="00445359" w:rsidRPr="00187F43">
        <w:rPr>
          <w:rFonts w:hint="eastAsia"/>
        </w:rPr>
        <w:t>控制</w:t>
      </w:r>
      <w:r w:rsidRPr="00187F43">
        <w:rPr>
          <w:rFonts w:hint="eastAsia"/>
        </w:rPr>
        <w:t>。</w:t>
      </w:r>
    </w:p>
    <w:p w14:paraId="04255ABE" w14:textId="77777777" w:rsidR="00DE3CB7" w:rsidRPr="00187F43" w:rsidRDefault="00DE3CB7" w:rsidP="00DE3CB7"/>
    <w:p w14:paraId="2816D12A" w14:textId="77777777" w:rsidR="00DE3CB7" w:rsidRPr="00187F43" w:rsidRDefault="00DE3CB7" w:rsidP="00B950FA">
      <w:pPr>
        <w:pStyle w:val="Heading4"/>
      </w:pPr>
      <w:bookmarkStart w:id="52" w:name="_Toc13495092"/>
      <w:r w:rsidRPr="00187F43">
        <w:rPr>
          <w:rFonts w:hint="eastAsia"/>
        </w:rPr>
        <w:t>第</w:t>
      </w:r>
      <w:r w:rsidR="00A87E53" w:rsidRPr="00187F43">
        <w:t>HY</w:t>
      </w:r>
      <w:r w:rsidRPr="00187F43">
        <w:t>.2</w:t>
      </w:r>
      <w:r w:rsidR="00AB38D0" w:rsidRPr="00187F43">
        <w:t>803</w:t>
      </w:r>
      <w:r w:rsidRPr="00187F43">
        <w:rPr>
          <w:rFonts w:hint="eastAsia"/>
        </w:rPr>
        <w:t>条</w:t>
      </w:r>
      <w:r w:rsidRPr="00187F43">
        <w:t xml:space="preserve">  </w:t>
      </w:r>
      <w:r w:rsidRPr="00187F43">
        <w:rPr>
          <w:rFonts w:hint="eastAsia"/>
        </w:rPr>
        <w:t>在无铺面的道面上的使用</w:t>
      </w:r>
      <w:bookmarkEnd w:id="52"/>
    </w:p>
    <w:p w14:paraId="0E62FD32" w14:textId="77777777" w:rsidR="00DE3CB7" w:rsidRPr="00187F43" w:rsidRDefault="00DE3CB7" w:rsidP="00DE3CB7">
      <w:pPr>
        <w:rPr>
          <w:kern w:val="0"/>
        </w:rPr>
      </w:pPr>
      <w:r w:rsidRPr="00187F43">
        <w:rPr>
          <w:rFonts w:hint="eastAsia"/>
          <w:kern w:val="0"/>
        </w:rPr>
        <w:t>在正常运行中可合理预期的最粗糙地面上滑行及在最粗糙的无铺面跑道起飞和着陆时，无人机必须演示具有满意的特性，并且减震机构不得损伤无人机的结构。</w:t>
      </w:r>
    </w:p>
    <w:p w14:paraId="06981ED7" w14:textId="77777777" w:rsidR="00DE3CB7" w:rsidRPr="00187F43" w:rsidRDefault="00DE3CB7" w:rsidP="00DE3CB7">
      <w:pPr>
        <w:rPr>
          <w:kern w:val="0"/>
        </w:rPr>
      </w:pPr>
    </w:p>
    <w:p w14:paraId="14E3D003" w14:textId="77777777" w:rsidR="00DE3CB7" w:rsidRPr="00187F43" w:rsidRDefault="00DE3CB7" w:rsidP="002810C2">
      <w:pPr>
        <w:pStyle w:val="Heading2"/>
      </w:pPr>
      <w:bookmarkStart w:id="53" w:name="_Toc13495093"/>
      <w:r w:rsidRPr="00187F43">
        <w:rPr>
          <w:rFonts w:hint="eastAsia"/>
        </w:rPr>
        <w:t>其他</w:t>
      </w:r>
      <w:r w:rsidRPr="00187F43">
        <w:t>飞行</w:t>
      </w:r>
      <w:r w:rsidRPr="00187F43">
        <w:rPr>
          <w:rFonts w:hint="eastAsia"/>
        </w:rPr>
        <w:t>要求</w:t>
      </w:r>
      <w:bookmarkEnd w:id="53"/>
    </w:p>
    <w:p w14:paraId="02AFB585" w14:textId="77777777" w:rsidR="00DE3CB7" w:rsidRPr="00187F43" w:rsidRDefault="00DE3CB7" w:rsidP="00B950FA">
      <w:pPr>
        <w:pStyle w:val="Heading4"/>
      </w:pPr>
      <w:bookmarkStart w:id="54" w:name="_Toc13495094"/>
      <w:r w:rsidRPr="00187F43">
        <w:rPr>
          <w:rFonts w:hint="eastAsia"/>
        </w:rPr>
        <w:t>第</w:t>
      </w:r>
      <w:r w:rsidR="00A87E53" w:rsidRPr="00187F43">
        <w:t>HY</w:t>
      </w:r>
      <w:r w:rsidRPr="00187F43">
        <w:t>.2</w:t>
      </w:r>
      <w:r w:rsidR="00AB38D0" w:rsidRPr="00187F43">
        <w:t>90</w:t>
      </w:r>
      <w:r w:rsidRPr="00187F43">
        <w:t>1</w:t>
      </w:r>
      <w:r w:rsidRPr="00187F43">
        <w:rPr>
          <w:rFonts w:hint="eastAsia"/>
        </w:rPr>
        <w:t>条</w:t>
      </w:r>
      <w:r w:rsidRPr="00187F43">
        <w:t xml:space="preserve">  </w:t>
      </w:r>
      <w:r w:rsidRPr="00187F43">
        <w:rPr>
          <w:rFonts w:hint="eastAsia"/>
        </w:rPr>
        <w:t>振动和抖振</w:t>
      </w:r>
      <w:bookmarkEnd w:id="54"/>
    </w:p>
    <w:p w14:paraId="29D36C29" w14:textId="77777777" w:rsidR="00DE3CB7" w:rsidRPr="00187F43" w:rsidRDefault="00DE3CB7" w:rsidP="00DE3CB7">
      <w:pPr>
        <w:rPr>
          <w:kern w:val="0"/>
        </w:rPr>
      </w:pPr>
      <w:r w:rsidRPr="00187F43">
        <w:rPr>
          <w:rFonts w:hint="eastAsia"/>
          <w:kern w:val="0"/>
        </w:rPr>
        <w:t>在直到</w:t>
      </w:r>
      <w:r w:rsidRPr="00187F43">
        <w:rPr>
          <w:kern w:val="0"/>
        </w:rPr>
        <w:t>V</w:t>
      </w:r>
      <w:r w:rsidRPr="00187F43">
        <w:rPr>
          <w:kern w:val="0"/>
          <w:vertAlign w:val="subscript"/>
        </w:rPr>
        <w:t>D</w:t>
      </w:r>
      <w:r w:rsidRPr="00187F43">
        <w:rPr>
          <w:kern w:val="0"/>
        </w:rPr>
        <w:t>/M</w:t>
      </w:r>
      <w:r w:rsidRPr="00187F43">
        <w:rPr>
          <w:kern w:val="0"/>
          <w:vertAlign w:val="subscript"/>
        </w:rPr>
        <w:t>D</w:t>
      </w:r>
      <w:r w:rsidRPr="00187F43">
        <w:rPr>
          <w:rFonts w:hint="eastAsia"/>
          <w:kern w:val="0"/>
        </w:rPr>
        <w:t>的任何相应的速度和功率状态，不得存在严重的振动和抖振导致结构损伤，无人机的每一部件必须不发生过度的振动。另外，在任何正常飞行状态，不得存在强烈程度足以干扰无人机良好</w:t>
      </w:r>
      <w:r w:rsidR="00445359" w:rsidRPr="00187F43">
        <w:rPr>
          <w:rFonts w:hint="eastAsia"/>
          <w:kern w:val="0"/>
        </w:rPr>
        <w:t>控制</w:t>
      </w:r>
      <w:r w:rsidRPr="00187F43">
        <w:rPr>
          <w:rFonts w:hint="eastAsia"/>
          <w:kern w:val="0"/>
        </w:rPr>
        <w:t>或引起结构损伤的抖振状态。在上述限度以内的失速警告抖振是允许的。</w:t>
      </w:r>
    </w:p>
    <w:p w14:paraId="2EE92742" w14:textId="77777777" w:rsidR="00DE3CB7" w:rsidRPr="00187F43" w:rsidRDefault="00DE3CB7" w:rsidP="00DE3CB7">
      <w:pPr>
        <w:rPr>
          <w:kern w:val="0"/>
        </w:rPr>
      </w:pPr>
    </w:p>
    <w:p w14:paraId="4193C899" w14:textId="77777777" w:rsidR="00DE3CB7" w:rsidRPr="00187F43" w:rsidRDefault="00DE3CB7" w:rsidP="00B950FA">
      <w:pPr>
        <w:pStyle w:val="Heading4"/>
      </w:pPr>
      <w:bookmarkStart w:id="55" w:name="_Toc13495095"/>
      <w:r w:rsidRPr="00187F43">
        <w:rPr>
          <w:rFonts w:hint="eastAsia"/>
        </w:rPr>
        <w:t>第</w:t>
      </w:r>
      <w:r w:rsidR="00A87E53" w:rsidRPr="00187F43">
        <w:t>HY</w:t>
      </w:r>
      <w:r w:rsidRPr="00187F43">
        <w:t>.2</w:t>
      </w:r>
      <w:r w:rsidR="00AB38D0" w:rsidRPr="00187F43">
        <w:t>902</w:t>
      </w:r>
      <w:r w:rsidRPr="00187F43">
        <w:rPr>
          <w:rFonts w:hint="eastAsia"/>
        </w:rPr>
        <w:t>条</w:t>
      </w:r>
      <w:r w:rsidRPr="00187F43">
        <w:t xml:space="preserve">  </w:t>
      </w:r>
      <w:r w:rsidRPr="00187F43">
        <w:rPr>
          <w:rFonts w:hint="eastAsia"/>
        </w:rPr>
        <w:t>高速特性</w:t>
      </w:r>
      <w:bookmarkEnd w:id="55"/>
    </w:p>
    <w:p w14:paraId="5D836335" w14:textId="77777777" w:rsidR="00DE3CB7" w:rsidRPr="00187F43" w:rsidRDefault="00DE3CB7" w:rsidP="00DE3CB7">
      <w:pPr>
        <w:pStyle w:val="a0"/>
        <w:widowControl/>
        <w:ind w:firstLineChars="0" w:firstLine="0"/>
      </w:pPr>
      <w:r w:rsidRPr="00187F43">
        <w:rPr>
          <w:rFonts w:hint="eastAsia"/>
        </w:rPr>
        <w:t>如果最大使用速度</w:t>
      </w:r>
      <w:r w:rsidRPr="00187F43">
        <w:t>V</w:t>
      </w:r>
      <w:r w:rsidRPr="00187F43">
        <w:rPr>
          <w:vertAlign w:val="subscript"/>
        </w:rPr>
        <w:t>MO</w:t>
      </w:r>
      <w:r w:rsidRPr="00187F43">
        <w:t>/M</w:t>
      </w:r>
      <w:r w:rsidRPr="00187F43">
        <w:rPr>
          <w:vertAlign w:val="subscript"/>
        </w:rPr>
        <w:t>MO</w:t>
      </w:r>
      <w:r w:rsidRPr="00187F43">
        <w:rPr>
          <w:rFonts w:hint="eastAsia"/>
        </w:rPr>
        <w:t>按第</w:t>
      </w:r>
      <w:r w:rsidR="00A87E53" w:rsidRPr="00187F43">
        <w:t>HY</w:t>
      </w:r>
      <w:r w:rsidRPr="00187F43">
        <w:t>.</w:t>
      </w:r>
      <w:r w:rsidR="00F34E4C" w:rsidRPr="00187F43">
        <w:t>7002</w:t>
      </w:r>
      <w:r w:rsidRPr="00187F43">
        <w:t>(c)</w:t>
      </w:r>
      <w:r w:rsidRPr="00187F43">
        <w:rPr>
          <w:rFonts w:hint="eastAsia"/>
        </w:rPr>
        <w:t>的要求来制定，则必须满足下述的增速特性和速度恢复特性：</w:t>
      </w:r>
    </w:p>
    <w:p w14:paraId="1481C8FD" w14:textId="77777777" w:rsidR="00DE3CB7" w:rsidRPr="00187F43" w:rsidRDefault="00DE3CB7" w:rsidP="00DE3CB7">
      <w:pPr>
        <w:pStyle w:val="a0"/>
        <w:widowControl/>
        <w:ind w:firstLineChars="0" w:firstLine="0"/>
      </w:pPr>
      <w:r w:rsidRPr="00187F43">
        <w:t>(a)</w:t>
      </w:r>
      <w:r w:rsidRPr="00187F43">
        <w:rPr>
          <w:rFonts w:hint="eastAsia"/>
        </w:rPr>
        <w:t>很可能引起无意中增速（包括俯仰和滚转颠倾）的运动状态和特性，必须用配平在直至</w:t>
      </w:r>
      <w:r w:rsidRPr="00187F43">
        <w:t>V</w:t>
      </w:r>
      <w:r w:rsidRPr="00187F43">
        <w:rPr>
          <w:vertAlign w:val="subscript"/>
        </w:rPr>
        <w:t>MO</w:t>
      </w:r>
      <w:r w:rsidRPr="00187F43">
        <w:t>/M</w:t>
      </w:r>
      <w:r w:rsidRPr="00187F43">
        <w:rPr>
          <w:vertAlign w:val="subscript"/>
        </w:rPr>
        <w:t>MO</w:t>
      </w:r>
      <w:r w:rsidRPr="00187F43">
        <w:rPr>
          <w:rFonts w:hint="eastAsia"/>
        </w:rPr>
        <w:t>的任一很可能使用的巡航速度的无人机来模拟。这些运行状态和特性包括突风颠倾、由爬升改平及由</w:t>
      </w:r>
      <w:r w:rsidRPr="00187F43">
        <w:t>M</w:t>
      </w:r>
      <w:r w:rsidRPr="00187F43">
        <w:rPr>
          <w:rFonts w:hint="eastAsia"/>
        </w:rPr>
        <w:t>数限制高度下降到空速限制高度。</w:t>
      </w:r>
    </w:p>
    <w:p w14:paraId="5208587E" w14:textId="77777777" w:rsidR="00DE3CB7" w:rsidRPr="00187F43" w:rsidRDefault="00DE3CB7" w:rsidP="00DE3CB7">
      <w:pPr>
        <w:pStyle w:val="a0"/>
        <w:widowControl/>
        <w:ind w:firstLineChars="0" w:firstLine="0"/>
      </w:pPr>
      <w:r w:rsidRPr="00187F43">
        <w:t>(b)</w:t>
      </w:r>
      <w:r w:rsidRPr="00187F43">
        <w:rPr>
          <w:rFonts w:hint="eastAsia"/>
        </w:rPr>
        <w:t>计及有效的固有或人为速度警告发出后无人机机组或飞行控制系统作出反应的时间，必须表明在下述条件下能够恢复到正常的姿态，并且速度降低到</w:t>
      </w:r>
      <w:r w:rsidRPr="00187F43">
        <w:t>V</w:t>
      </w:r>
      <w:r w:rsidRPr="00187F43">
        <w:rPr>
          <w:vertAlign w:val="subscript"/>
        </w:rPr>
        <w:t>MO</w:t>
      </w:r>
      <w:r w:rsidRPr="00187F43">
        <w:t>/M</w:t>
      </w:r>
      <w:r w:rsidRPr="00187F43">
        <w:rPr>
          <w:vertAlign w:val="subscript"/>
        </w:rPr>
        <w:t>MO</w:t>
      </w:r>
      <w:r w:rsidRPr="00187F43">
        <w:rPr>
          <w:rFonts w:hint="eastAsia"/>
        </w:rPr>
        <w:t>：</w:t>
      </w:r>
    </w:p>
    <w:p w14:paraId="2537B7A9" w14:textId="77777777" w:rsidR="00DE3CB7" w:rsidRPr="00187F43" w:rsidRDefault="00DE3CB7" w:rsidP="00DE3CB7">
      <w:pPr>
        <w:pStyle w:val="1"/>
        <w:widowControl/>
        <w:ind w:firstLineChars="0" w:firstLine="0"/>
      </w:pPr>
      <w:r w:rsidRPr="00187F43">
        <w:t>(1)</w:t>
      </w:r>
      <w:r w:rsidRPr="00187F43">
        <w:rPr>
          <w:rFonts w:hint="eastAsia"/>
        </w:rPr>
        <w:t>不超过按第</w:t>
      </w:r>
      <w:r w:rsidR="00A87E53" w:rsidRPr="00187F43">
        <w:t>HY</w:t>
      </w:r>
      <w:r w:rsidRPr="00187F43">
        <w:t>.2</w:t>
      </w:r>
      <w:r w:rsidR="00F34E4C" w:rsidRPr="00187F43">
        <w:t>90</w:t>
      </w:r>
      <w:r w:rsidRPr="00187F43">
        <w:t>1</w:t>
      </w:r>
      <w:r w:rsidRPr="00187F43">
        <w:rPr>
          <w:rFonts w:hint="eastAsia"/>
        </w:rPr>
        <w:t>条规定的最大速度</w:t>
      </w:r>
      <w:r w:rsidRPr="00187F43">
        <w:t>V</w:t>
      </w:r>
      <w:r w:rsidRPr="00187F43">
        <w:rPr>
          <w:vertAlign w:val="subscript"/>
        </w:rPr>
        <w:t>D</w:t>
      </w:r>
      <w:r w:rsidRPr="00187F43">
        <w:t>/M</w:t>
      </w:r>
      <w:r w:rsidRPr="00187F43">
        <w:rPr>
          <w:vertAlign w:val="subscript"/>
        </w:rPr>
        <w:t>D</w:t>
      </w:r>
      <w:r w:rsidRPr="00187F43">
        <w:rPr>
          <w:rFonts w:hint="eastAsia"/>
        </w:rPr>
        <w:t>及各种结构限制；</w:t>
      </w:r>
    </w:p>
    <w:p w14:paraId="658D98B9" w14:textId="77777777" w:rsidR="00DE3CB7" w:rsidRPr="00187F43" w:rsidRDefault="00DE3CB7" w:rsidP="00DE3CB7">
      <w:pPr>
        <w:pStyle w:val="1"/>
        <w:widowControl/>
        <w:ind w:firstLineChars="0" w:firstLine="0"/>
      </w:pPr>
      <w:r w:rsidRPr="00187F43">
        <w:t>(2)</w:t>
      </w:r>
      <w:r w:rsidRPr="00187F43">
        <w:rPr>
          <w:rFonts w:hint="eastAsia"/>
        </w:rPr>
        <w:t>不出现会削弱</w:t>
      </w:r>
      <w:r w:rsidR="00445359" w:rsidRPr="00187F43">
        <w:rPr>
          <w:rFonts w:hint="eastAsia"/>
        </w:rPr>
        <w:t>控制</w:t>
      </w:r>
      <w:r w:rsidRPr="00187F43">
        <w:rPr>
          <w:rFonts w:hint="eastAsia"/>
        </w:rPr>
        <w:t>无人机恢复正常的能力的抖振。</w:t>
      </w:r>
    </w:p>
    <w:p w14:paraId="0428D23E" w14:textId="77777777" w:rsidR="00B324BB" w:rsidRPr="00187F43" w:rsidRDefault="00B324BB" w:rsidP="00DE3CB7">
      <w:pPr>
        <w:rPr>
          <w:kern w:val="0"/>
        </w:rPr>
      </w:pPr>
    </w:p>
    <w:p w14:paraId="2D16509E" w14:textId="77777777" w:rsidR="00B324BB" w:rsidRPr="00187F43" w:rsidRDefault="00B324BB" w:rsidP="00B950FA">
      <w:pPr>
        <w:pStyle w:val="Heading4"/>
      </w:pPr>
      <w:bookmarkStart w:id="56" w:name="_Toc13495096"/>
      <w:r w:rsidRPr="00187F43">
        <w:rPr>
          <w:rFonts w:hint="eastAsia"/>
        </w:rPr>
        <w:lastRenderedPageBreak/>
        <w:t>第</w:t>
      </w:r>
      <w:r w:rsidR="00A87E53" w:rsidRPr="00187F43">
        <w:rPr>
          <w:rFonts w:hint="eastAsia"/>
        </w:rPr>
        <w:t>HY</w:t>
      </w:r>
      <w:r w:rsidRPr="00187F43">
        <w:rPr>
          <w:rFonts w:hint="eastAsia"/>
        </w:rPr>
        <w:t>.</w:t>
      </w:r>
      <w:r w:rsidR="00AB38D0" w:rsidRPr="00187F43">
        <w:t>2903</w:t>
      </w:r>
      <w:r w:rsidRPr="00187F43">
        <w:rPr>
          <w:rFonts w:hint="eastAsia"/>
        </w:rPr>
        <w:t>条</w:t>
      </w:r>
      <w:r w:rsidRPr="00187F43">
        <w:rPr>
          <w:rFonts w:hint="eastAsia"/>
        </w:rPr>
        <w:t xml:space="preserve">  </w:t>
      </w:r>
      <w:r w:rsidRPr="00187F43">
        <w:rPr>
          <w:rFonts w:hint="eastAsia"/>
        </w:rPr>
        <w:t>应急</w:t>
      </w:r>
      <w:r w:rsidRPr="00187F43">
        <w:t>处置</w:t>
      </w:r>
      <w:bookmarkEnd w:id="56"/>
    </w:p>
    <w:p w14:paraId="4C1F8ACD" w14:textId="77777777" w:rsidR="00476DAE" w:rsidRPr="00187F43" w:rsidRDefault="00742FC0" w:rsidP="00476DAE">
      <w:r w:rsidRPr="00187F43">
        <w:rPr>
          <w:rFonts w:hint="eastAsia"/>
        </w:rPr>
        <w:t>必须保证无人机</w:t>
      </w:r>
      <w:r w:rsidRPr="00187F43">
        <w:t>系统</w:t>
      </w:r>
      <w:r w:rsidRPr="00187F43">
        <w:rPr>
          <w:rFonts w:hint="eastAsia"/>
        </w:rPr>
        <w:t>在整个飞行范围内，</w:t>
      </w:r>
      <w:r w:rsidRPr="00187F43">
        <w:t>针对突发紧急状况，除</w:t>
      </w:r>
      <w:r w:rsidRPr="00187F43">
        <w:rPr>
          <w:rFonts w:hint="eastAsia"/>
        </w:rPr>
        <w:t>应</w:t>
      </w:r>
      <w:r w:rsidRPr="00187F43">
        <w:t>具备</w:t>
      </w:r>
      <w:r w:rsidRPr="00187F43">
        <w:rPr>
          <w:rFonts w:hint="eastAsia"/>
        </w:rPr>
        <w:t>第</w:t>
      </w:r>
      <w:r w:rsidR="00A87E53" w:rsidRPr="00187F43">
        <w:t>HY</w:t>
      </w:r>
      <w:r w:rsidRPr="00187F43">
        <w:t>.</w:t>
      </w:r>
      <w:r w:rsidR="00F34E4C" w:rsidRPr="00187F43">
        <w:t>4144</w:t>
      </w:r>
      <w:r w:rsidRPr="00187F43">
        <w:rPr>
          <w:rFonts w:hint="eastAsia"/>
        </w:rPr>
        <w:t>条要求</w:t>
      </w:r>
      <w:r w:rsidRPr="00187F43">
        <w:t>的紧急</w:t>
      </w:r>
      <w:r w:rsidRPr="00187F43">
        <w:rPr>
          <w:rFonts w:hint="eastAsia"/>
        </w:rPr>
        <w:t>恢复</w:t>
      </w:r>
      <w:r w:rsidRPr="00187F43">
        <w:t>能力外，</w:t>
      </w:r>
      <w:r w:rsidRPr="00187F43">
        <w:rPr>
          <w:rFonts w:hint="eastAsia"/>
        </w:rPr>
        <w:t>还应</w:t>
      </w:r>
      <w:r w:rsidRPr="00187F43">
        <w:t>具备对突发紧急状况的处置能力，确保</w:t>
      </w:r>
      <w:r w:rsidRPr="00187F43">
        <w:rPr>
          <w:rFonts w:hint="eastAsia"/>
        </w:rPr>
        <w:t>无人机</w:t>
      </w:r>
      <w:r w:rsidRPr="00187F43">
        <w:t>系统安全运行。</w:t>
      </w:r>
    </w:p>
    <w:p w14:paraId="711CA64C" w14:textId="77777777" w:rsidR="00476DAE" w:rsidRPr="00187F43" w:rsidRDefault="00476DAE" w:rsidP="00476DAE">
      <w:pPr>
        <w:sectPr w:rsidR="00476DAE" w:rsidRPr="00187F43" w:rsidSect="0039755B">
          <w:pgSz w:w="11906" w:h="16838"/>
          <w:pgMar w:top="1440" w:right="1800" w:bottom="1440" w:left="1800" w:header="851" w:footer="992" w:gutter="0"/>
          <w:pgNumType w:start="1"/>
          <w:cols w:space="425"/>
          <w:docGrid w:type="lines" w:linePitch="326"/>
        </w:sectPr>
      </w:pPr>
    </w:p>
    <w:p w14:paraId="7324AAEA" w14:textId="77777777" w:rsidR="00E4473B" w:rsidRPr="00187F43" w:rsidRDefault="00742FC0" w:rsidP="0039755B">
      <w:pPr>
        <w:pStyle w:val="Heading1"/>
        <w:jc w:val="center"/>
        <w:rPr>
          <w:rFonts w:eastAsia="SimSun"/>
        </w:rPr>
      </w:pPr>
      <w:bookmarkStart w:id="57" w:name="_Toc13495097"/>
      <w:r w:rsidRPr="00187F43">
        <w:rPr>
          <w:rFonts w:eastAsia="SimSun" w:hint="eastAsia"/>
        </w:rPr>
        <w:lastRenderedPageBreak/>
        <w:t>第三</w:t>
      </w:r>
      <w:r w:rsidRPr="00187F43">
        <w:rPr>
          <w:rFonts w:eastAsia="SimSun"/>
        </w:rPr>
        <w:t>分部</w:t>
      </w:r>
      <w:r w:rsidR="0039755B" w:rsidRPr="00187F43">
        <w:rPr>
          <w:rFonts w:eastAsia="SimSun" w:hint="eastAsia"/>
        </w:rPr>
        <w:t xml:space="preserve">  </w:t>
      </w:r>
      <w:r w:rsidRPr="00187F43">
        <w:rPr>
          <w:rFonts w:eastAsia="SimSun" w:hint="eastAsia"/>
        </w:rPr>
        <w:t>无人机平台</w:t>
      </w:r>
      <w:bookmarkEnd w:id="57"/>
    </w:p>
    <w:p w14:paraId="60BDD635" w14:textId="77777777" w:rsidR="00B950FA" w:rsidRPr="00187F43" w:rsidRDefault="00B950FA" w:rsidP="00B950FA">
      <w:pPr>
        <w:pStyle w:val="Heading2"/>
      </w:pPr>
      <w:bookmarkStart w:id="58" w:name="_Toc13495098"/>
      <w:r w:rsidRPr="00187F43">
        <w:rPr>
          <w:rFonts w:hint="eastAsia"/>
        </w:rPr>
        <w:t>无人机结构</w:t>
      </w:r>
      <w:bookmarkEnd w:id="58"/>
    </w:p>
    <w:p w14:paraId="6DCF8B30" w14:textId="77777777" w:rsidR="00DA405C" w:rsidRPr="00187F43" w:rsidRDefault="00DA405C" w:rsidP="00465C4B">
      <w:pPr>
        <w:pStyle w:val="Heading3"/>
      </w:pPr>
      <w:bookmarkStart w:id="59" w:name="_Toc13495099"/>
      <w:r w:rsidRPr="00187F43">
        <w:rPr>
          <w:rFonts w:hint="eastAsia"/>
        </w:rPr>
        <w:t>总则</w:t>
      </w:r>
      <w:bookmarkEnd w:id="59"/>
    </w:p>
    <w:p w14:paraId="4E1BABC5" w14:textId="77777777" w:rsidR="00DA405C" w:rsidRPr="00187F43" w:rsidRDefault="00DA405C" w:rsidP="00B950FA">
      <w:pPr>
        <w:pStyle w:val="Heading4"/>
      </w:pPr>
      <w:bookmarkStart w:id="60" w:name="_Toc13495100"/>
      <w:r w:rsidRPr="00187F43">
        <w:rPr>
          <w:rFonts w:hint="eastAsia"/>
        </w:rPr>
        <w:t>第</w:t>
      </w:r>
      <w:r w:rsidR="00A87E53" w:rsidRPr="00187F43">
        <w:t>HY</w:t>
      </w:r>
      <w:r w:rsidRPr="00187F43">
        <w:t>.30</w:t>
      </w:r>
      <w:r w:rsidR="00B407C6" w:rsidRPr="00187F43">
        <w:t>0</w:t>
      </w:r>
      <w:r w:rsidRPr="00187F43">
        <w:t>1</w:t>
      </w:r>
      <w:r w:rsidRPr="00187F43">
        <w:rPr>
          <w:rFonts w:hint="eastAsia"/>
        </w:rPr>
        <w:t>条</w:t>
      </w:r>
      <w:r w:rsidRPr="00187F43">
        <w:t xml:space="preserve">  </w:t>
      </w:r>
      <w:r w:rsidRPr="00187F43">
        <w:rPr>
          <w:rFonts w:hint="eastAsia"/>
        </w:rPr>
        <w:t>载荷</w:t>
      </w:r>
      <w:bookmarkEnd w:id="60"/>
    </w:p>
    <w:p w14:paraId="16997DCF" w14:textId="77777777" w:rsidR="00DA405C" w:rsidRPr="00187F43" w:rsidRDefault="00DA405C" w:rsidP="00DA405C">
      <w:pPr>
        <w:pStyle w:val="a0"/>
        <w:widowControl/>
        <w:ind w:firstLineChars="0" w:firstLine="0"/>
      </w:pPr>
      <w:r w:rsidRPr="00187F43">
        <w:t>(a)</w:t>
      </w:r>
      <w:r w:rsidRPr="00187F43">
        <w:rPr>
          <w:rFonts w:hint="eastAsia"/>
        </w:rPr>
        <w:t>强度的要求用限制载荷（服役中预期的最大载荷）和极限载荷（限制载荷乘以规定的安全系数）来规定。除非另有说明，所规定的载荷均为限制载荷。</w:t>
      </w:r>
    </w:p>
    <w:p w14:paraId="197C2E7E" w14:textId="77777777" w:rsidR="00DA405C" w:rsidRPr="00187F43" w:rsidRDefault="00DA405C" w:rsidP="00DA405C">
      <w:pPr>
        <w:pStyle w:val="a0"/>
        <w:widowControl/>
        <w:ind w:firstLineChars="0" w:firstLine="0"/>
      </w:pPr>
      <w:r w:rsidRPr="00187F43">
        <w:t>(b)</w:t>
      </w:r>
      <w:r w:rsidRPr="00187F43">
        <w:rPr>
          <w:rFonts w:hint="eastAsia"/>
        </w:rPr>
        <w:t>除非另有说明，所规定的空中和地面必须与计及无人机每一质量项目的惯性力相平衡。这些载荷的分布必须保守地近似于或接近地反映真实情况。</w:t>
      </w:r>
    </w:p>
    <w:p w14:paraId="4C104568" w14:textId="77777777" w:rsidR="00DA405C" w:rsidRPr="00187F43" w:rsidRDefault="00DA405C" w:rsidP="00DA405C">
      <w:pPr>
        <w:pStyle w:val="a0"/>
        <w:widowControl/>
        <w:ind w:firstLineChars="0" w:firstLine="0"/>
      </w:pPr>
      <w:r w:rsidRPr="00187F43">
        <w:t>(c)</w:t>
      </w:r>
      <w:r w:rsidRPr="00187F43">
        <w:rPr>
          <w:rFonts w:hint="eastAsia"/>
        </w:rPr>
        <w:t>如果载荷作用下的变位会显著地改变外部载重或内部载重的分布，则必须考虑载重的这种重新分布。</w:t>
      </w:r>
    </w:p>
    <w:p w14:paraId="27437203" w14:textId="77777777" w:rsidR="00DA405C" w:rsidRPr="00187F43" w:rsidRDefault="00DA405C" w:rsidP="00DA405C">
      <w:pPr>
        <w:rPr>
          <w:kern w:val="0"/>
        </w:rPr>
      </w:pPr>
      <w:r w:rsidRPr="00187F43">
        <w:rPr>
          <w:kern w:val="0"/>
        </w:rPr>
        <w:t>(d)</w:t>
      </w:r>
      <w:r w:rsidRPr="00187F43">
        <w:rPr>
          <w:rFonts w:hint="eastAsia"/>
          <w:kern w:val="0"/>
        </w:rPr>
        <w:t>如果简化结构设计准则得到的设计载荷不小于第</w:t>
      </w:r>
      <w:r w:rsidR="00A87E53" w:rsidRPr="00187F43">
        <w:rPr>
          <w:kern w:val="0"/>
        </w:rPr>
        <w:t>HY</w:t>
      </w:r>
      <w:r w:rsidRPr="00187F43">
        <w:rPr>
          <w:kern w:val="0"/>
        </w:rPr>
        <w:t>.3</w:t>
      </w:r>
      <w:r w:rsidR="00573ED4" w:rsidRPr="00187F43">
        <w:rPr>
          <w:kern w:val="0"/>
        </w:rPr>
        <w:t>012</w:t>
      </w:r>
      <w:r w:rsidRPr="00187F43">
        <w:rPr>
          <w:rFonts w:hint="eastAsia"/>
          <w:kern w:val="0"/>
        </w:rPr>
        <w:t>至第</w:t>
      </w:r>
      <w:r w:rsidR="00A87E53" w:rsidRPr="00187F43">
        <w:rPr>
          <w:kern w:val="0"/>
        </w:rPr>
        <w:t>HY</w:t>
      </w:r>
      <w:r w:rsidRPr="00187F43">
        <w:rPr>
          <w:kern w:val="0"/>
        </w:rPr>
        <w:t>.</w:t>
      </w:r>
      <w:r w:rsidR="0050756F" w:rsidRPr="00187F43">
        <w:rPr>
          <w:kern w:val="0"/>
        </w:rPr>
        <w:t>307</w:t>
      </w:r>
      <w:r w:rsidR="00023591" w:rsidRPr="00187F43">
        <w:rPr>
          <w:kern w:val="0"/>
        </w:rPr>
        <w:t>2</w:t>
      </w:r>
      <w:r w:rsidRPr="00187F43">
        <w:rPr>
          <w:rFonts w:hint="eastAsia"/>
          <w:kern w:val="0"/>
        </w:rPr>
        <w:t>条中规定的载荷，则可以使用这些简化结构设计准则。</w:t>
      </w:r>
    </w:p>
    <w:p w14:paraId="61799EA6" w14:textId="77777777" w:rsidR="00DA405C" w:rsidRPr="00187F43" w:rsidRDefault="00DA405C" w:rsidP="00DA405C">
      <w:pPr>
        <w:rPr>
          <w:kern w:val="0"/>
        </w:rPr>
      </w:pPr>
    </w:p>
    <w:p w14:paraId="11C8440A" w14:textId="77777777" w:rsidR="00DA405C" w:rsidRPr="00187F43" w:rsidRDefault="00DA405C" w:rsidP="00B950FA">
      <w:pPr>
        <w:pStyle w:val="Heading4"/>
      </w:pPr>
      <w:bookmarkStart w:id="61" w:name="_Toc13495101"/>
      <w:r w:rsidRPr="00187F43">
        <w:rPr>
          <w:rFonts w:hint="eastAsia"/>
        </w:rPr>
        <w:t>第</w:t>
      </w:r>
      <w:r w:rsidR="00A87E53" w:rsidRPr="00187F43">
        <w:rPr>
          <w:rFonts w:hint="eastAsia"/>
        </w:rPr>
        <w:t>HY</w:t>
      </w:r>
      <w:r w:rsidRPr="00187F43">
        <w:rPr>
          <w:rFonts w:hint="eastAsia"/>
        </w:rPr>
        <w:t>.30</w:t>
      </w:r>
      <w:r w:rsidR="00B407C6" w:rsidRPr="00187F43">
        <w:t>02</w:t>
      </w:r>
      <w:r w:rsidRPr="00187F43">
        <w:rPr>
          <w:rFonts w:hint="eastAsia"/>
        </w:rPr>
        <w:t>条</w:t>
      </w:r>
      <w:r w:rsidRPr="00187F43">
        <w:rPr>
          <w:rFonts w:hint="eastAsia"/>
        </w:rPr>
        <w:t xml:space="preserve">  </w:t>
      </w:r>
      <w:r w:rsidRPr="00187F43">
        <w:rPr>
          <w:rFonts w:hint="eastAsia"/>
        </w:rPr>
        <w:t>安全系数</w:t>
      </w:r>
      <w:bookmarkEnd w:id="61"/>
    </w:p>
    <w:p w14:paraId="4AE6DF2A" w14:textId="77777777" w:rsidR="00DA405C" w:rsidRPr="00187F43" w:rsidRDefault="00DA405C" w:rsidP="00DA405C">
      <w:r w:rsidRPr="00187F43">
        <w:rPr>
          <w:rFonts w:hint="eastAsia"/>
        </w:rPr>
        <w:t>除非另有规定，安全系数必须取</w:t>
      </w:r>
      <w:r w:rsidRPr="00187F43">
        <w:rPr>
          <w:rFonts w:hint="eastAsia"/>
        </w:rPr>
        <w:t>1.5</w:t>
      </w:r>
      <w:r w:rsidRPr="00187F43">
        <w:rPr>
          <w:rFonts w:hint="eastAsia"/>
        </w:rPr>
        <w:t>。</w:t>
      </w:r>
    </w:p>
    <w:p w14:paraId="160C3C8E" w14:textId="77777777" w:rsidR="00DA405C" w:rsidRPr="00187F43" w:rsidRDefault="00DA405C" w:rsidP="00DA405C"/>
    <w:p w14:paraId="6E7BD572" w14:textId="77777777" w:rsidR="00DA405C" w:rsidRPr="00187F43" w:rsidRDefault="00DA405C" w:rsidP="00B950FA">
      <w:pPr>
        <w:pStyle w:val="Heading4"/>
      </w:pPr>
      <w:bookmarkStart w:id="62" w:name="_Toc13495102"/>
      <w:r w:rsidRPr="00187F43">
        <w:rPr>
          <w:rFonts w:hint="eastAsia"/>
        </w:rPr>
        <w:t>第</w:t>
      </w:r>
      <w:r w:rsidR="00A87E53" w:rsidRPr="00187F43">
        <w:rPr>
          <w:rFonts w:hint="eastAsia"/>
        </w:rPr>
        <w:t>HY</w:t>
      </w:r>
      <w:r w:rsidRPr="00187F43">
        <w:rPr>
          <w:rFonts w:hint="eastAsia"/>
        </w:rPr>
        <w:t>.30</w:t>
      </w:r>
      <w:r w:rsidR="00B407C6" w:rsidRPr="00187F43">
        <w:t>03</w:t>
      </w:r>
      <w:r w:rsidRPr="00187F43">
        <w:rPr>
          <w:rFonts w:hint="eastAsia"/>
        </w:rPr>
        <w:t>条</w:t>
      </w:r>
      <w:r w:rsidRPr="00187F43">
        <w:rPr>
          <w:rFonts w:hint="eastAsia"/>
        </w:rPr>
        <w:t xml:space="preserve">  </w:t>
      </w:r>
      <w:r w:rsidRPr="00187F43">
        <w:rPr>
          <w:rFonts w:hint="eastAsia"/>
        </w:rPr>
        <w:t>强度和变形</w:t>
      </w:r>
      <w:bookmarkEnd w:id="62"/>
    </w:p>
    <w:p w14:paraId="1FB869A8" w14:textId="77777777" w:rsidR="00DA405C" w:rsidRPr="00187F43" w:rsidRDefault="00DA405C" w:rsidP="00DA405C">
      <w:r w:rsidRPr="00187F43">
        <w:rPr>
          <w:rFonts w:hint="eastAsia"/>
        </w:rPr>
        <w:t>(a)</w:t>
      </w:r>
      <w:r w:rsidRPr="00187F43">
        <w:rPr>
          <w:rFonts w:hint="eastAsia"/>
        </w:rPr>
        <w:t>结构必须能够承受限制载荷而无有害的永久变形。在直到限制载荷的任何载荷作用下，变形不得妨害安全运行。</w:t>
      </w:r>
    </w:p>
    <w:p w14:paraId="00BA1399" w14:textId="77777777" w:rsidR="00DA405C" w:rsidRPr="00187F43" w:rsidRDefault="00DA405C" w:rsidP="00DA405C">
      <w:r w:rsidRPr="00187F43">
        <w:rPr>
          <w:rFonts w:hint="eastAsia"/>
        </w:rPr>
        <w:t>(b)</w:t>
      </w:r>
      <w:r w:rsidRPr="00187F43">
        <w:rPr>
          <w:rFonts w:hint="eastAsia"/>
        </w:rPr>
        <w:t>结构必须能够承受极限载荷至少三秒钟而不破坏，但是如果结构能够承受要求的极限载荷至少三秒钟，则在限制载荷与极限载荷之间产生局部失效或结构失稳是可接受的。当用模拟真实载荷情况的动力试验来表明强度的符合性时，此三秒钟的限制不适用。</w:t>
      </w:r>
    </w:p>
    <w:p w14:paraId="7D8E8595" w14:textId="77777777" w:rsidR="00DA405C" w:rsidRPr="00187F43" w:rsidRDefault="00DA405C" w:rsidP="00DA405C"/>
    <w:p w14:paraId="5FA79D63" w14:textId="77777777" w:rsidR="00DA405C" w:rsidRPr="00187F43" w:rsidRDefault="00DA405C" w:rsidP="00B950FA">
      <w:pPr>
        <w:pStyle w:val="Heading4"/>
      </w:pPr>
      <w:bookmarkStart w:id="63" w:name="_Toc13495103"/>
      <w:r w:rsidRPr="00187F43">
        <w:rPr>
          <w:rFonts w:hint="eastAsia"/>
        </w:rPr>
        <w:t>第</w:t>
      </w:r>
      <w:r w:rsidR="00A87E53" w:rsidRPr="00187F43">
        <w:t>HY</w:t>
      </w:r>
      <w:r w:rsidRPr="00187F43">
        <w:t>.30</w:t>
      </w:r>
      <w:r w:rsidR="00B407C6" w:rsidRPr="00187F43">
        <w:t>04</w:t>
      </w:r>
      <w:r w:rsidRPr="00187F43">
        <w:rPr>
          <w:rFonts w:hint="eastAsia"/>
        </w:rPr>
        <w:t>条</w:t>
      </w:r>
      <w:r w:rsidRPr="00187F43">
        <w:t xml:space="preserve">  </w:t>
      </w:r>
      <w:r w:rsidRPr="00187F43">
        <w:rPr>
          <w:rFonts w:hint="eastAsia"/>
        </w:rPr>
        <w:t>结构符合性的证明</w:t>
      </w:r>
      <w:bookmarkEnd w:id="63"/>
    </w:p>
    <w:p w14:paraId="3C4DD8E0" w14:textId="77777777" w:rsidR="00DA405C" w:rsidRPr="00187F43" w:rsidRDefault="00DA405C" w:rsidP="00DA405C">
      <w:pPr>
        <w:widowControl/>
      </w:pPr>
      <w:r w:rsidRPr="00187F43">
        <w:t>(a)</w:t>
      </w:r>
      <w:r w:rsidRPr="00187F43">
        <w:rPr>
          <w:rFonts w:hint="eastAsia"/>
        </w:rPr>
        <w:t>必须表明每一临界受载情况下均符合第</w:t>
      </w:r>
      <w:r w:rsidR="00A87E53" w:rsidRPr="00187F43">
        <w:t>HY</w:t>
      </w:r>
      <w:r w:rsidRPr="00187F43">
        <w:t>.30</w:t>
      </w:r>
      <w:r w:rsidR="0050756F" w:rsidRPr="00187F43">
        <w:t>03</w:t>
      </w:r>
      <w:r w:rsidRPr="00187F43">
        <w:rPr>
          <w:rFonts w:hint="eastAsia"/>
        </w:rPr>
        <w:t>条强度和变形的要求。只有在经验表明某种分析方法对某种结构是可靠的情况下，对于同类结构，才可用结构分析来表明结构的符合性。否则，必须进行载荷试验来表明其符合性。如果模拟该用于设计的载荷情况，则动力试验包括结构飞行试验是可以接受的。</w:t>
      </w:r>
    </w:p>
    <w:p w14:paraId="1185D129" w14:textId="77777777" w:rsidR="00DA405C" w:rsidRPr="00187F43" w:rsidRDefault="00DA405C" w:rsidP="00DA405C">
      <w:pPr>
        <w:rPr>
          <w:kern w:val="0"/>
        </w:rPr>
      </w:pPr>
      <w:r w:rsidRPr="00187F43">
        <w:rPr>
          <w:kern w:val="0"/>
        </w:rPr>
        <w:t>(b)</w:t>
      </w:r>
      <w:r w:rsidRPr="00187F43">
        <w:rPr>
          <w:rFonts w:hint="eastAsia"/>
          <w:kern w:val="0"/>
        </w:rPr>
        <w:t>结构的某些部分必须按照本规章</w:t>
      </w:r>
      <w:r w:rsidR="0050756F" w:rsidRPr="00187F43">
        <w:rPr>
          <w:rFonts w:hint="eastAsia"/>
          <w:kern w:val="0"/>
        </w:rPr>
        <w:t>第三分部</w:t>
      </w:r>
      <w:r w:rsidRPr="00187F43">
        <w:rPr>
          <w:rFonts w:hint="eastAsia"/>
          <w:kern w:val="0"/>
        </w:rPr>
        <w:t>的规定进行试验。</w:t>
      </w:r>
    </w:p>
    <w:p w14:paraId="55B5C5D2" w14:textId="77777777" w:rsidR="00DA405C" w:rsidRPr="00187F43" w:rsidRDefault="00DA405C" w:rsidP="00DA405C">
      <w:pPr>
        <w:rPr>
          <w:kern w:val="0"/>
        </w:rPr>
      </w:pPr>
    </w:p>
    <w:p w14:paraId="3972DE69" w14:textId="77777777" w:rsidR="00DA405C" w:rsidRPr="00187F43" w:rsidRDefault="00DA405C" w:rsidP="00465C4B">
      <w:pPr>
        <w:pStyle w:val="Heading3"/>
      </w:pPr>
      <w:bookmarkStart w:id="64" w:name="_Toc13495104"/>
      <w:r w:rsidRPr="00187F43">
        <w:rPr>
          <w:rFonts w:hint="eastAsia"/>
        </w:rPr>
        <w:t>飞行</w:t>
      </w:r>
      <w:r w:rsidRPr="00187F43">
        <w:t>载荷</w:t>
      </w:r>
      <w:bookmarkEnd w:id="64"/>
    </w:p>
    <w:p w14:paraId="06CB22D0" w14:textId="77777777" w:rsidR="00DA405C" w:rsidRPr="00187F43" w:rsidRDefault="00DA405C" w:rsidP="00B950FA">
      <w:pPr>
        <w:pStyle w:val="Heading4"/>
      </w:pPr>
      <w:bookmarkStart w:id="65" w:name="_Toc13495105"/>
      <w:r w:rsidRPr="00187F43">
        <w:rPr>
          <w:rFonts w:hint="eastAsia"/>
        </w:rPr>
        <w:t>第</w:t>
      </w:r>
      <w:r w:rsidR="00A87E53" w:rsidRPr="00187F43">
        <w:rPr>
          <w:rFonts w:hint="eastAsia"/>
        </w:rPr>
        <w:t>HY</w:t>
      </w:r>
      <w:r w:rsidRPr="00187F43">
        <w:rPr>
          <w:rFonts w:hint="eastAsia"/>
        </w:rPr>
        <w:t>.3</w:t>
      </w:r>
      <w:r w:rsidR="00B407C6" w:rsidRPr="00187F43">
        <w:t>01</w:t>
      </w:r>
      <w:r w:rsidRPr="00187F43">
        <w:rPr>
          <w:rFonts w:hint="eastAsia"/>
        </w:rPr>
        <w:t>1</w:t>
      </w:r>
      <w:r w:rsidRPr="00187F43">
        <w:rPr>
          <w:rFonts w:hint="eastAsia"/>
        </w:rPr>
        <w:t>条</w:t>
      </w:r>
      <w:r w:rsidRPr="00187F43">
        <w:rPr>
          <w:rFonts w:hint="eastAsia"/>
        </w:rPr>
        <w:t xml:space="preserve">  </w:t>
      </w:r>
      <w:r w:rsidRPr="00187F43">
        <w:rPr>
          <w:rFonts w:hint="eastAsia"/>
        </w:rPr>
        <w:t>总则</w:t>
      </w:r>
      <w:bookmarkEnd w:id="65"/>
    </w:p>
    <w:p w14:paraId="3A032FAC" w14:textId="77777777" w:rsidR="00DA405C" w:rsidRPr="00187F43" w:rsidRDefault="00DA405C" w:rsidP="00DA405C">
      <w:r w:rsidRPr="00187F43">
        <w:rPr>
          <w:rFonts w:hint="eastAsia"/>
        </w:rPr>
        <w:t>(a)</w:t>
      </w:r>
      <w:r w:rsidRPr="00187F43">
        <w:rPr>
          <w:rFonts w:hint="eastAsia"/>
        </w:rPr>
        <w:t>飞行载荷系数是气动力分量（垂直作用于假设的无人机纵轴）与无人机重力之比。正载荷系数是当气动力相对于无人机向上作用时的载荷系数。</w:t>
      </w:r>
    </w:p>
    <w:p w14:paraId="2748B679" w14:textId="77777777" w:rsidR="00DA405C" w:rsidRPr="00187F43" w:rsidRDefault="00DA405C" w:rsidP="00DA405C">
      <w:r w:rsidRPr="00187F43">
        <w:rPr>
          <w:rFonts w:hint="eastAsia"/>
        </w:rPr>
        <w:t>(b)</w:t>
      </w:r>
      <w:r w:rsidRPr="00187F43">
        <w:rPr>
          <w:rFonts w:hint="eastAsia"/>
        </w:rPr>
        <w:t>必须按下列各条表明符合本章的飞行载荷要求：</w:t>
      </w:r>
    </w:p>
    <w:p w14:paraId="2B8D0365" w14:textId="77777777" w:rsidR="00DA405C" w:rsidRPr="00187F43" w:rsidRDefault="00DA405C" w:rsidP="00DA405C">
      <w:r w:rsidRPr="00187F43">
        <w:rPr>
          <w:rFonts w:hint="eastAsia"/>
        </w:rPr>
        <w:t>(1)</w:t>
      </w:r>
      <w:r w:rsidRPr="00187F43">
        <w:rPr>
          <w:rFonts w:hint="eastAsia"/>
        </w:rPr>
        <w:t>在无人机可以预期的运行范围内的每一临界高度；</w:t>
      </w:r>
    </w:p>
    <w:p w14:paraId="5BC7FF73" w14:textId="77777777" w:rsidR="00DA405C" w:rsidRPr="00187F43" w:rsidRDefault="00DA405C" w:rsidP="00DA405C">
      <w:r w:rsidRPr="00187F43">
        <w:rPr>
          <w:rFonts w:hint="eastAsia"/>
        </w:rPr>
        <w:t>(2)</w:t>
      </w:r>
      <w:r w:rsidRPr="00187F43">
        <w:rPr>
          <w:rFonts w:hint="eastAsia"/>
        </w:rPr>
        <w:t>从设计最小重量到设计最大重量的每一重量；</w:t>
      </w:r>
    </w:p>
    <w:p w14:paraId="229FBCBD" w14:textId="77777777" w:rsidR="00DA405C" w:rsidRPr="00187F43" w:rsidRDefault="00DA405C" w:rsidP="00DA405C">
      <w:r w:rsidRPr="00187F43">
        <w:rPr>
          <w:rFonts w:hint="eastAsia"/>
        </w:rPr>
        <w:t>(3)</w:t>
      </w:r>
      <w:r w:rsidRPr="00187F43">
        <w:rPr>
          <w:rFonts w:hint="eastAsia"/>
        </w:rPr>
        <w:t>对于每一要求的高度和重量，按在第</w:t>
      </w:r>
      <w:r w:rsidR="00A87E53" w:rsidRPr="00187F43">
        <w:rPr>
          <w:rFonts w:hint="eastAsia"/>
        </w:rPr>
        <w:t>HY</w:t>
      </w:r>
      <w:r w:rsidRPr="00187F43">
        <w:rPr>
          <w:rFonts w:hint="eastAsia"/>
        </w:rPr>
        <w:t>.</w:t>
      </w:r>
      <w:r w:rsidR="0050756F" w:rsidRPr="00187F43">
        <w:t>7202</w:t>
      </w:r>
      <w:r w:rsidRPr="00187F43">
        <w:rPr>
          <w:rFonts w:hint="eastAsia"/>
        </w:rPr>
        <w:t>至第</w:t>
      </w:r>
      <w:r w:rsidR="00A87E53" w:rsidRPr="00187F43">
        <w:rPr>
          <w:rFonts w:hint="eastAsia"/>
        </w:rPr>
        <w:t>HY</w:t>
      </w:r>
      <w:r w:rsidRPr="00187F43">
        <w:rPr>
          <w:rFonts w:hint="eastAsia"/>
        </w:rPr>
        <w:t>.</w:t>
      </w:r>
      <w:r w:rsidR="0050756F" w:rsidRPr="00187F43">
        <w:t>7205</w:t>
      </w:r>
      <w:r w:rsidRPr="00187F43">
        <w:rPr>
          <w:rFonts w:hint="eastAsia"/>
        </w:rPr>
        <w:t>条规定的使用限制内可调配载重的任何实际分布。</w:t>
      </w:r>
    </w:p>
    <w:p w14:paraId="65186FF5" w14:textId="77777777" w:rsidR="00DA405C" w:rsidRPr="00187F43" w:rsidRDefault="00DA405C" w:rsidP="00DA405C">
      <w:r w:rsidRPr="00187F43">
        <w:rPr>
          <w:rFonts w:hint="eastAsia"/>
        </w:rPr>
        <w:lastRenderedPageBreak/>
        <w:t>(c)</w:t>
      </w:r>
      <w:r w:rsidRPr="00187F43">
        <w:rPr>
          <w:rFonts w:hint="eastAsia"/>
        </w:rPr>
        <w:t>当压缩性影响显著时，则必须予以考虑。</w:t>
      </w:r>
    </w:p>
    <w:p w14:paraId="758BE6E9" w14:textId="77777777" w:rsidR="00DA405C" w:rsidRPr="00187F43" w:rsidRDefault="00DA405C" w:rsidP="00DA405C"/>
    <w:p w14:paraId="132681D7" w14:textId="77777777" w:rsidR="00DA405C" w:rsidRPr="00187F43" w:rsidRDefault="00DA405C" w:rsidP="00B950FA">
      <w:pPr>
        <w:pStyle w:val="Heading4"/>
      </w:pPr>
      <w:bookmarkStart w:id="66" w:name="_Toc13495106"/>
      <w:r w:rsidRPr="00187F43">
        <w:rPr>
          <w:rFonts w:hint="eastAsia"/>
        </w:rPr>
        <w:t>第</w:t>
      </w:r>
      <w:r w:rsidR="00A87E53" w:rsidRPr="00187F43">
        <w:t>HY</w:t>
      </w:r>
      <w:r w:rsidRPr="00187F43">
        <w:t>.3</w:t>
      </w:r>
      <w:r w:rsidR="00B407C6" w:rsidRPr="00187F43">
        <w:t>012</w:t>
      </w:r>
      <w:r w:rsidRPr="00187F43">
        <w:rPr>
          <w:rFonts w:hint="eastAsia"/>
        </w:rPr>
        <w:t>条</w:t>
      </w:r>
      <w:r w:rsidRPr="00187F43">
        <w:t xml:space="preserve">  </w:t>
      </w:r>
      <w:r w:rsidRPr="00187F43">
        <w:rPr>
          <w:rFonts w:hint="eastAsia"/>
        </w:rPr>
        <w:t>对称飞行情况</w:t>
      </w:r>
      <w:bookmarkEnd w:id="66"/>
    </w:p>
    <w:p w14:paraId="474FDF0F" w14:textId="77777777" w:rsidR="00DA405C" w:rsidRPr="00187F43" w:rsidRDefault="00DA405C" w:rsidP="00DA405C">
      <w:pPr>
        <w:pStyle w:val="a0"/>
        <w:widowControl/>
        <w:ind w:firstLineChars="0" w:firstLine="0"/>
      </w:pPr>
      <w:r w:rsidRPr="00187F43">
        <w:t>(a)</w:t>
      </w:r>
      <w:r w:rsidRPr="00187F43">
        <w:rPr>
          <w:rFonts w:hint="eastAsia"/>
        </w:rPr>
        <w:t>在确定与第</w:t>
      </w:r>
      <w:r w:rsidR="00A87E53" w:rsidRPr="00187F43">
        <w:t>HY</w:t>
      </w:r>
      <w:r w:rsidRPr="00187F43">
        <w:t>.3</w:t>
      </w:r>
      <w:r w:rsidR="0050756F" w:rsidRPr="00187F43">
        <w:t>01</w:t>
      </w:r>
      <w:r w:rsidRPr="00187F43">
        <w:t>3</w:t>
      </w:r>
      <w:r w:rsidRPr="00187F43">
        <w:rPr>
          <w:rFonts w:hint="eastAsia"/>
        </w:rPr>
        <w:t>至第</w:t>
      </w:r>
      <w:r w:rsidR="00A87E53" w:rsidRPr="00187F43">
        <w:t>HY</w:t>
      </w:r>
      <w:r w:rsidRPr="00187F43">
        <w:t>.3</w:t>
      </w:r>
      <w:r w:rsidR="0050756F" w:rsidRPr="00187F43">
        <w:t>017</w:t>
      </w:r>
      <w:r w:rsidRPr="00187F43">
        <w:rPr>
          <w:rFonts w:hint="eastAsia"/>
        </w:rPr>
        <w:t>条规定的任何对称飞行情况相对应的机翼载荷和线惯性载荷时，必须用合理的或保守的方法计及相应的平尾的平衡载荷。</w:t>
      </w:r>
    </w:p>
    <w:p w14:paraId="5E2D2700" w14:textId="77777777" w:rsidR="00DA405C" w:rsidRPr="00187F43" w:rsidRDefault="00DA405C" w:rsidP="00DA405C">
      <w:pPr>
        <w:pStyle w:val="a0"/>
        <w:widowControl/>
        <w:ind w:firstLineChars="0" w:firstLine="0"/>
      </w:pPr>
      <w:r w:rsidRPr="00187F43">
        <w:t>(b)</w:t>
      </w:r>
      <w:r w:rsidRPr="00187F43">
        <w:rPr>
          <w:rFonts w:hint="eastAsia"/>
        </w:rPr>
        <w:t>由于机动和突风引起的平尾载荷的增量，必须以合理的或保守的方法用无人机的角惯性力来平衡。</w:t>
      </w:r>
    </w:p>
    <w:p w14:paraId="053E2211" w14:textId="77777777" w:rsidR="00DA405C" w:rsidRPr="00187F43" w:rsidRDefault="00DA405C" w:rsidP="00DA405C">
      <w:pPr>
        <w:rPr>
          <w:kern w:val="0"/>
        </w:rPr>
      </w:pPr>
      <w:r w:rsidRPr="00187F43">
        <w:rPr>
          <w:kern w:val="0"/>
        </w:rPr>
        <w:t>(c)</w:t>
      </w:r>
      <w:r w:rsidRPr="00187F43">
        <w:rPr>
          <w:rFonts w:hint="eastAsia"/>
          <w:kern w:val="0"/>
        </w:rPr>
        <w:t>确定无人机载荷时必须考虑气动面的交互影响。</w:t>
      </w:r>
    </w:p>
    <w:p w14:paraId="3BAD8B57" w14:textId="77777777" w:rsidR="00DA405C" w:rsidRPr="00187F43" w:rsidRDefault="00DA405C" w:rsidP="00DA405C">
      <w:pPr>
        <w:rPr>
          <w:kern w:val="0"/>
        </w:rPr>
      </w:pPr>
    </w:p>
    <w:p w14:paraId="0BC7660B" w14:textId="77777777" w:rsidR="001F1BA8" w:rsidRPr="00187F43" w:rsidRDefault="001F1BA8" w:rsidP="00EE754E">
      <w:pPr>
        <w:pStyle w:val="Heading4"/>
      </w:pPr>
      <w:bookmarkStart w:id="67" w:name="_Toc13495107"/>
      <w:r w:rsidRPr="00187F43">
        <w:rPr>
          <w:rFonts w:hint="eastAsia"/>
        </w:rPr>
        <w:t>第</w:t>
      </w:r>
      <w:r w:rsidR="00A87E53" w:rsidRPr="00187F43">
        <w:t>HY</w:t>
      </w:r>
      <w:r w:rsidR="00B407C6" w:rsidRPr="00187F43">
        <w:t>.301</w:t>
      </w:r>
      <w:r w:rsidRPr="00187F43">
        <w:t>3</w:t>
      </w:r>
      <w:r w:rsidRPr="00187F43">
        <w:rPr>
          <w:rFonts w:hint="eastAsia"/>
        </w:rPr>
        <w:t>条</w:t>
      </w:r>
      <w:r w:rsidRPr="00187F43">
        <w:t xml:space="preserve">  </w:t>
      </w:r>
      <w:r w:rsidRPr="00187F43">
        <w:rPr>
          <w:rFonts w:hint="eastAsia"/>
        </w:rPr>
        <w:t>飞行包线</w:t>
      </w:r>
      <w:bookmarkEnd w:id="67"/>
    </w:p>
    <w:p w14:paraId="7BA27AE0" w14:textId="77777777" w:rsidR="001F1BA8" w:rsidRPr="00187F43" w:rsidRDefault="001F1BA8" w:rsidP="001F1BA8">
      <w:pPr>
        <w:pStyle w:val="a0"/>
        <w:widowControl/>
        <w:ind w:firstLineChars="0" w:firstLine="0"/>
      </w:pPr>
      <w:r w:rsidRPr="00187F43">
        <w:t>(a)</w:t>
      </w:r>
      <w:r w:rsidRPr="00187F43">
        <w:rPr>
          <w:rFonts w:hint="eastAsia"/>
          <w:b/>
          <w:bCs/>
        </w:rPr>
        <w:t>总则</w:t>
      </w:r>
      <w:r w:rsidRPr="00187F43">
        <w:t xml:space="preserve">  </w:t>
      </w:r>
      <w:r w:rsidRPr="00187F43">
        <w:rPr>
          <w:rFonts w:hint="eastAsia"/>
        </w:rPr>
        <w:t>对于飞行包线的边界上和边界内的空速和载荷系数的任一组合，均必须表明符合本章的强度要求。该飞行包线表示分别由</w:t>
      </w:r>
      <w:r w:rsidRPr="00187F43">
        <w:t>(b)</w:t>
      </w:r>
      <w:r w:rsidRPr="00187F43">
        <w:rPr>
          <w:rFonts w:hint="eastAsia"/>
        </w:rPr>
        <w:t>和</w:t>
      </w:r>
      <w:r w:rsidRPr="00187F43">
        <w:t>(c)</w:t>
      </w:r>
      <w:r w:rsidRPr="00187F43">
        <w:rPr>
          <w:rFonts w:hint="eastAsia"/>
        </w:rPr>
        <w:t>机动和突风准则所规定的飞行载荷情况的范围。</w:t>
      </w:r>
    </w:p>
    <w:p w14:paraId="2350DD23" w14:textId="77777777" w:rsidR="001F1BA8" w:rsidRPr="00187F43" w:rsidRDefault="001F1BA8" w:rsidP="001F1BA8">
      <w:pPr>
        <w:pStyle w:val="a0"/>
        <w:widowControl/>
        <w:ind w:firstLineChars="0" w:firstLine="0"/>
      </w:pPr>
      <w:r w:rsidRPr="00187F43">
        <w:t>(b)</w:t>
      </w:r>
      <w:r w:rsidRPr="00187F43">
        <w:rPr>
          <w:rFonts w:hint="eastAsia"/>
          <w:b/>
          <w:bCs/>
        </w:rPr>
        <w:t>机动包线</w:t>
      </w:r>
      <w:r w:rsidRPr="00187F43">
        <w:t xml:space="preserve">  </w:t>
      </w:r>
      <w:r w:rsidRPr="00187F43">
        <w:rPr>
          <w:rFonts w:hint="eastAsia"/>
        </w:rPr>
        <w:t>除受到最大（静）升力系数的限制外，假定飞机经受对称机动而产生下列限制载荷系数：</w:t>
      </w:r>
    </w:p>
    <w:p w14:paraId="704041A2" w14:textId="77777777" w:rsidR="001F1BA8" w:rsidRPr="00187F43" w:rsidRDefault="001F1BA8" w:rsidP="001F1BA8">
      <w:pPr>
        <w:pStyle w:val="1"/>
        <w:widowControl/>
        <w:ind w:firstLineChars="0" w:firstLine="0"/>
      </w:pPr>
      <w:r w:rsidRPr="00187F43">
        <w:t>(1)</w:t>
      </w:r>
      <w:r w:rsidRPr="00187F43">
        <w:rPr>
          <w:rFonts w:hint="eastAsia"/>
        </w:rPr>
        <w:t>在直到</w:t>
      </w:r>
      <w:r w:rsidRPr="00187F43">
        <w:t>V</w:t>
      </w:r>
      <w:r w:rsidRPr="00187F43">
        <w:rPr>
          <w:vertAlign w:val="subscript"/>
        </w:rPr>
        <w:t>D</w:t>
      </w:r>
      <w:r w:rsidRPr="00187F43">
        <w:rPr>
          <w:rFonts w:hint="eastAsia"/>
        </w:rPr>
        <w:t>的各速度时，为第</w:t>
      </w:r>
      <w:r w:rsidR="00A87E53" w:rsidRPr="00187F43">
        <w:t>HY</w:t>
      </w:r>
      <w:r w:rsidRPr="00187F43">
        <w:t>.3</w:t>
      </w:r>
      <w:r w:rsidR="0050756F" w:rsidRPr="00187F43">
        <w:t>016</w:t>
      </w:r>
      <w:r w:rsidRPr="00187F43">
        <w:rPr>
          <w:rFonts w:hint="eastAsia"/>
        </w:rPr>
        <w:t>条规定的正机动载荷系数；</w:t>
      </w:r>
    </w:p>
    <w:p w14:paraId="6C22CD59" w14:textId="77777777" w:rsidR="001F1BA8" w:rsidRPr="00187F43" w:rsidRDefault="001F1BA8" w:rsidP="001F1BA8">
      <w:pPr>
        <w:pStyle w:val="1"/>
        <w:widowControl/>
        <w:ind w:firstLineChars="0" w:firstLine="0"/>
      </w:pPr>
      <w:r w:rsidRPr="00187F43">
        <w:t>(2)</w:t>
      </w:r>
      <w:r w:rsidRPr="00187F43">
        <w:rPr>
          <w:rFonts w:hint="eastAsia"/>
        </w:rPr>
        <w:t>在直到</w:t>
      </w:r>
      <w:r w:rsidRPr="00187F43">
        <w:t>V</w:t>
      </w:r>
      <w:r w:rsidRPr="00187F43">
        <w:rPr>
          <w:vertAlign w:val="subscript"/>
        </w:rPr>
        <w:t>C</w:t>
      </w:r>
      <w:r w:rsidRPr="00187F43">
        <w:rPr>
          <w:rFonts w:hint="eastAsia"/>
        </w:rPr>
        <w:t>的各速度时，为第</w:t>
      </w:r>
      <w:r w:rsidR="00A87E53" w:rsidRPr="00187F43">
        <w:t>HY</w:t>
      </w:r>
      <w:r w:rsidRPr="00187F43">
        <w:t>.3</w:t>
      </w:r>
      <w:r w:rsidR="0050756F" w:rsidRPr="00187F43">
        <w:t>016</w:t>
      </w:r>
      <w:r w:rsidRPr="00187F43">
        <w:rPr>
          <w:rFonts w:hint="eastAsia"/>
        </w:rPr>
        <w:t>条规定的负机动载荷系数；</w:t>
      </w:r>
    </w:p>
    <w:p w14:paraId="0E2CC5F2" w14:textId="77777777" w:rsidR="001F1BA8" w:rsidRPr="00187F43" w:rsidRDefault="001F1BA8" w:rsidP="001F1BA8">
      <w:pPr>
        <w:pStyle w:val="1"/>
        <w:widowControl/>
        <w:ind w:firstLineChars="0" w:firstLine="0"/>
      </w:pPr>
      <w:r w:rsidRPr="00187F43">
        <w:t>(3)</w:t>
      </w:r>
      <w:r w:rsidRPr="00187F43">
        <w:rPr>
          <w:rFonts w:hint="eastAsia"/>
        </w:rPr>
        <w:t>对无人机，负载荷系数从</w:t>
      </w:r>
      <w:r w:rsidRPr="00187F43">
        <w:t>V</w:t>
      </w:r>
      <w:r w:rsidRPr="00187F43">
        <w:rPr>
          <w:vertAlign w:val="subscript"/>
        </w:rPr>
        <w:t>C</w:t>
      </w:r>
      <w:r w:rsidRPr="00187F43">
        <w:rPr>
          <w:rFonts w:hint="eastAsia"/>
        </w:rPr>
        <w:t>时的规定值随速度线性变化到</w:t>
      </w:r>
      <w:r w:rsidRPr="00187F43">
        <w:t>V</w:t>
      </w:r>
      <w:r w:rsidRPr="00187F43">
        <w:rPr>
          <w:vertAlign w:val="subscript"/>
        </w:rPr>
        <w:t>D</w:t>
      </w:r>
      <w:r w:rsidRPr="00187F43">
        <w:rPr>
          <w:rFonts w:hint="eastAsia"/>
        </w:rPr>
        <w:t>时的</w:t>
      </w:r>
      <w:r w:rsidRPr="00187F43">
        <w:t>0.0</w:t>
      </w:r>
      <w:r w:rsidRPr="00187F43">
        <w:rPr>
          <w:rFonts w:hint="eastAsia"/>
        </w:rPr>
        <w:t>。</w:t>
      </w:r>
    </w:p>
    <w:p w14:paraId="66B29D11" w14:textId="77777777" w:rsidR="001F1BA8" w:rsidRPr="00187F43" w:rsidRDefault="001F1BA8" w:rsidP="001F1BA8">
      <w:pPr>
        <w:pStyle w:val="a0"/>
        <w:widowControl/>
        <w:ind w:firstLineChars="0" w:firstLine="0"/>
      </w:pPr>
      <w:r w:rsidRPr="00187F43">
        <w:t>(c)</w:t>
      </w:r>
      <w:r w:rsidRPr="00187F43">
        <w:rPr>
          <w:rFonts w:hint="eastAsia"/>
          <w:b/>
          <w:bCs/>
        </w:rPr>
        <w:t>突风包线</w:t>
      </w:r>
    </w:p>
    <w:p w14:paraId="6D40924E" w14:textId="77777777" w:rsidR="001F1BA8" w:rsidRPr="00187F43" w:rsidRDefault="001F1BA8" w:rsidP="001F1BA8">
      <w:pPr>
        <w:pStyle w:val="1"/>
        <w:widowControl/>
        <w:ind w:firstLineChars="0" w:firstLine="0"/>
      </w:pPr>
      <w:r w:rsidRPr="00187F43">
        <w:t>(1)</w:t>
      </w:r>
      <w:r w:rsidRPr="00187F43">
        <w:rPr>
          <w:rFonts w:hint="eastAsia"/>
        </w:rPr>
        <w:t>假定无人机在平飞时遇到对称的垂直突风，由此引起的限制载荷系数必须对应于按下述突风速度确定的情况：</w:t>
      </w:r>
    </w:p>
    <w:p w14:paraId="6139A136" w14:textId="77777777" w:rsidR="001F1BA8" w:rsidRPr="00187F43" w:rsidRDefault="001F1BA8" w:rsidP="001F1BA8">
      <w:pPr>
        <w:pStyle w:val="i"/>
        <w:widowControl/>
        <w:ind w:firstLineChars="0" w:firstLine="0"/>
      </w:pPr>
      <w:r w:rsidRPr="00187F43">
        <w:t>(</w:t>
      </w:r>
      <w:proofErr w:type="spellStart"/>
      <w:r w:rsidRPr="00187F43">
        <w:t>i</w:t>
      </w:r>
      <w:proofErr w:type="spellEnd"/>
      <w:r w:rsidRPr="00187F43">
        <w:t>)</w:t>
      </w:r>
      <w:r w:rsidRPr="00187F43">
        <w:rPr>
          <w:rFonts w:hint="eastAsia"/>
        </w:rPr>
        <w:t>高度在海平面与</w:t>
      </w:r>
      <w:r w:rsidR="004E4A10" w:rsidRPr="00187F43">
        <w:t>6,0</w:t>
      </w:r>
      <w:r w:rsidRPr="00187F43">
        <w:t>00</w:t>
      </w:r>
      <w:r w:rsidRPr="00187F43">
        <w:rPr>
          <w:rFonts w:hint="eastAsia"/>
        </w:rPr>
        <w:t>米之间时，在速度为</w:t>
      </w:r>
      <w:r w:rsidRPr="00187F43">
        <w:t>V</w:t>
      </w:r>
      <w:r w:rsidRPr="00187F43">
        <w:rPr>
          <w:vertAlign w:val="subscript"/>
        </w:rPr>
        <w:t>C</w:t>
      </w:r>
      <w:r w:rsidRPr="00187F43">
        <w:rPr>
          <w:rFonts w:hint="eastAsia"/>
        </w:rPr>
        <w:t>时的正（向上）、负（向下）突风速度必须取为</w:t>
      </w:r>
      <w:r w:rsidRPr="00187F43">
        <w:t>15.25</w:t>
      </w:r>
      <w:r w:rsidRPr="00187F43">
        <w:rPr>
          <w:rFonts w:hint="eastAsia"/>
        </w:rPr>
        <w:t>米</w:t>
      </w:r>
      <w:r w:rsidRPr="00187F43">
        <w:t>/</w:t>
      </w:r>
      <w:r w:rsidRPr="00187F43">
        <w:rPr>
          <w:rFonts w:hint="eastAsia"/>
        </w:rPr>
        <w:t>秒（</w:t>
      </w:r>
      <w:r w:rsidRPr="00187F43">
        <w:t>50</w:t>
      </w:r>
      <w:r w:rsidRPr="00187F43">
        <w:rPr>
          <w:rFonts w:hint="eastAsia"/>
        </w:rPr>
        <w:t>英尺</w:t>
      </w:r>
      <w:r w:rsidRPr="00187F43">
        <w:t>/</w:t>
      </w:r>
      <w:r w:rsidRPr="00187F43">
        <w:rPr>
          <w:rFonts w:hint="eastAsia"/>
        </w:rPr>
        <w:t>秒）。</w:t>
      </w:r>
    </w:p>
    <w:p w14:paraId="7AEA7D97" w14:textId="77777777" w:rsidR="001F1BA8" w:rsidRPr="00187F43" w:rsidRDefault="001F1BA8" w:rsidP="001F1BA8">
      <w:pPr>
        <w:pStyle w:val="i"/>
        <w:widowControl/>
        <w:ind w:firstLineChars="0" w:firstLine="0"/>
      </w:pPr>
      <w:r w:rsidRPr="00187F43">
        <w:t>(ii)</w:t>
      </w:r>
      <w:r w:rsidRPr="00187F43">
        <w:rPr>
          <w:rFonts w:hint="eastAsia"/>
        </w:rPr>
        <w:t>高度在海平面与</w:t>
      </w:r>
      <w:r w:rsidR="004E4A10" w:rsidRPr="00187F43">
        <w:t>6,0</w:t>
      </w:r>
      <w:r w:rsidRPr="00187F43">
        <w:t>00</w:t>
      </w:r>
      <w:r w:rsidRPr="00187F43">
        <w:rPr>
          <w:rFonts w:hint="eastAsia"/>
        </w:rPr>
        <w:t>米之间时，在速度为</w:t>
      </w:r>
      <w:r w:rsidRPr="00187F43">
        <w:t>V</w:t>
      </w:r>
      <w:r w:rsidRPr="00187F43">
        <w:rPr>
          <w:vertAlign w:val="subscript"/>
        </w:rPr>
        <w:t>D</w:t>
      </w:r>
      <w:r w:rsidRPr="00187F43">
        <w:rPr>
          <w:rFonts w:hint="eastAsia"/>
        </w:rPr>
        <w:t>时的正、负突风速度必须取为</w:t>
      </w:r>
      <w:r w:rsidRPr="00187F43">
        <w:t>7.60</w:t>
      </w:r>
      <w:r w:rsidRPr="00187F43">
        <w:rPr>
          <w:rFonts w:hint="eastAsia"/>
        </w:rPr>
        <w:t>米</w:t>
      </w:r>
      <w:r w:rsidRPr="00187F43">
        <w:t>/</w:t>
      </w:r>
      <w:r w:rsidRPr="00187F43">
        <w:rPr>
          <w:rFonts w:hint="eastAsia"/>
        </w:rPr>
        <w:t>秒（</w:t>
      </w:r>
      <w:r w:rsidRPr="00187F43">
        <w:t>25</w:t>
      </w:r>
      <w:r w:rsidRPr="00187F43">
        <w:rPr>
          <w:rFonts w:hint="eastAsia"/>
        </w:rPr>
        <w:t>英尺</w:t>
      </w:r>
      <w:r w:rsidRPr="00187F43">
        <w:t>/</w:t>
      </w:r>
      <w:r w:rsidRPr="00187F43">
        <w:rPr>
          <w:rFonts w:hint="eastAsia"/>
        </w:rPr>
        <w:t>秒）。</w:t>
      </w:r>
    </w:p>
    <w:p w14:paraId="10E0F60E" w14:textId="77777777" w:rsidR="001F1BA8" w:rsidRPr="00187F43" w:rsidRDefault="001F1BA8" w:rsidP="001F1BA8">
      <w:pPr>
        <w:pStyle w:val="1"/>
        <w:widowControl/>
        <w:ind w:firstLineChars="0" w:firstLine="0"/>
      </w:pPr>
      <w:r w:rsidRPr="00187F43">
        <w:t>(2)</w:t>
      </w:r>
      <w:r w:rsidRPr="00187F43">
        <w:rPr>
          <w:rFonts w:hint="eastAsia"/>
        </w:rPr>
        <w:t>必须作下列假设：</w:t>
      </w:r>
    </w:p>
    <w:p w14:paraId="214C35A7" w14:textId="77777777" w:rsidR="001F1BA8" w:rsidRPr="00187F43" w:rsidRDefault="001F1BA8" w:rsidP="001F1BA8">
      <w:pPr>
        <w:pStyle w:val="i"/>
        <w:widowControl/>
        <w:ind w:firstLineChars="0" w:firstLine="0"/>
      </w:pPr>
      <w:r w:rsidRPr="00187F43">
        <w:t>(</w:t>
      </w:r>
      <w:proofErr w:type="spellStart"/>
      <w:r w:rsidRPr="00187F43">
        <w:t>i</w:t>
      </w:r>
      <w:proofErr w:type="spellEnd"/>
      <w:r w:rsidRPr="00187F43">
        <w:t>)</w:t>
      </w:r>
      <w:r w:rsidRPr="00187F43">
        <w:rPr>
          <w:rFonts w:hint="eastAsia"/>
        </w:rPr>
        <w:t>突风形状为：</w:t>
      </w:r>
    </w:p>
    <w:p w14:paraId="03B314D9" w14:textId="77777777" w:rsidR="001F1BA8" w:rsidRPr="00187F43" w:rsidRDefault="00510C6E" w:rsidP="001F1BA8">
      <w:pPr>
        <w:widowControl/>
        <w:rPr>
          <w:szCs w:val="21"/>
        </w:rPr>
      </w:pPr>
      <w:r w:rsidRPr="00187F43">
        <w:rPr>
          <w:noProof/>
          <w:position w:val="-28"/>
          <w:szCs w:val="21"/>
        </w:rPr>
        <w:object w:dxaOrig="2205" w:dyaOrig="675" w14:anchorId="0DC6D640">
          <v:shape id="_x0000_i1072" type="#_x0000_t75" alt="" style="width:109.55pt;height:34.45pt;mso-width-percent:0;mso-height-percent:0;mso-width-percent:0;mso-height-percent:0" o:ole="">
            <v:imagedata r:id="rId22" o:title=""/>
          </v:shape>
          <o:OLEObject Type="Embed" ProgID="Equation.DSMT4" ShapeID="_x0000_i1072" DrawAspect="Content" ObjectID="_1626693417" r:id="rId23"/>
        </w:object>
      </w:r>
    </w:p>
    <w:p w14:paraId="08337FC2" w14:textId="77777777" w:rsidR="001F1BA8" w:rsidRPr="00187F43" w:rsidRDefault="001F1BA8" w:rsidP="001F1BA8">
      <w:pPr>
        <w:widowControl/>
        <w:rPr>
          <w:szCs w:val="21"/>
        </w:rPr>
      </w:pPr>
      <w:r w:rsidRPr="00187F43">
        <w:rPr>
          <w:rFonts w:hint="eastAsia"/>
          <w:szCs w:val="21"/>
        </w:rPr>
        <w:t>其中：</w:t>
      </w:r>
    </w:p>
    <w:p w14:paraId="3AB8EE6C" w14:textId="77777777" w:rsidR="001F1BA8" w:rsidRPr="00187F43" w:rsidRDefault="001F1BA8" w:rsidP="001F1BA8">
      <w:pPr>
        <w:widowControl/>
        <w:rPr>
          <w:szCs w:val="21"/>
        </w:rPr>
      </w:pPr>
      <w:r w:rsidRPr="00187F43">
        <w:rPr>
          <w:szCs w:val="21"/>
        </w:rPr>
        <w:t>s</w:t>
      </w:r>
      <w:r w:rsidRPr="00187F43">
        <w:rPr>
          <w:rFonts w:hint="eastAsia"/>
          <w:szCs w:val="21"/>
        </w:rPr>
        <w:t>为进入突风区的距离，米（英尺）；</w:t>
      </w:r>
    </w:p>
    <w:p w14:paraId="639F80DF" w14:textId="77777777" w:rsidR="001F1BA8" w:rsidRPr="00187F43" w:rsidRDefault="00510C6E" w:rsidP="001F1BA8">
      <w:pPr>
        <w:widowControl/>
        <w:rPr>
          <w:szCs w:val="21"/>
        </w:rPr>
      </w:pPr>
      <w:r w:rsidRPr="00187F43">
        <w:rPr>
          <w:noProof/>
          <w:position w:val="-6"/>
          <w:szCs w:val="21"/>
        </w:rPr>
        <w:object w:dxaOrig="240" w:dyaOrig="345" w14:anchorId="6E157D0B">
          <v:shape id="_x0000_i1071" type="#_x0000_t75" alt="" style="width:11.9pt;height:16.9pt;mso-width-percent:0;mso-height-percent:0;mso-width-percent:0;mso-height-percent:0" o:ole="">
            <v:imagedata r:id="rId24" o:title=""/>
          </v:shape>
          <o:OLEObject Type="Embed" ProgID="Equation.3" ShapeID="_x0000_i1071" DrawAspect="Content" ObjectID="_1626693418" r:id="rId25"/>
        </w:object>
      </w:r>
      <w:r w:rsidR="001F1BA8" w:rsidRPr="00187F43">
        <w:rPr>
          <w:rFonts w:hint="eastAsia"/>
          <w:szCs w:val="21"/>
        </w:rPr>
        <w:t>为机翼的平均几何弦长，米（英尺）；</w:t>
      </w:r>
    </w:p>
    <w:p w14:paraId="791FCA78" w14:textId="77777777" w:rsidR="001F1BA8" w:rsidRPr="00187F43" w:rsidRDefault="001F1BA8" w:rsidP="001F1BA8">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为按本条</w:t>
      </w:r>
      <w:r w:rsidRPr="00187F43">
        <w:rPr>
          <w:szCs w:val="21"/>
        </w:rPr>
        <w:t>(1)</w:t>
      </w:r>
      <w:r w:rsidRPr="00187F43">
        <w:rPr>
          <w:rFonts w:hint="eastAsia"/>
          <w:szCs w:val="21"/>
        </w:rPr>
        <w:t>得到的突风速度。</w:t>
      </w:r>
    </w:p>
    <w:p w14:paraId="53A7472B" w14:textId="64065A51" w:rsidR="001F1BA8" w:rsidRDefault="001F1BA8" w:rsidP="001F1BA8">
      <w:pPr>
        <w:pStyle w:val="i"/>
        <w:widowControl/>
        <w:ind w:firstLineChars="0" w:firstLine="0"/>
      </w:pPr>
      <w:r w:rsidRPr="00187F43">
        <w:t>(ii)</w:t>
      </w:r>
      <w:r w:rsidRPr="00187F43">
        <w:rPr>
          <w:rFonts w:hint="eastAsia"/>
        </w:rPr>
        <w:t>在</w:t>
      </w:r>
      <w:r w:rsidRPr="00187F43">
        <w:t>V</w:t>
      </w:r>
      <w:r w:rsidRPr="00187F43">
        <w:rPr>
          <w:vertAlign w:val="subscript"/>
        </w:rPr>
        <w:t>C</w:t>
      </w:r>
      <w:r w:rsidRPr="00187F43">
        <w:rPr>
          <w:rFonts w:hint="eastAsia"/>
        </w:rPr>
        <w:t>和</w:t>
      </w:r>
      <w:r w:rsidRPr="00187F43">
        <w:t>V</w:t>
      </w:r>
      <w:r w:rsidRPr="00187F43">
        <w:rPr>
          <w:vertAlign w:val="subscript"/>
        </w:rPr>
        <w:t>D</w:t>
      </w:r>
      <w:r w:rsidRPr="00187F43">
        <w:rPr>
          <w:rFonts w:hint="eastAsia"/>
        </w:rPr>
        <w:t>之间突风载荷系数随速度按线性变化。</w:t>
      </w:r>
    </w:p>
    <w:p w14:paraId="62C3CA9D" w14:textId="1EF36A4B" w:rsidR="002117F2" w:rsidRDefault="002117F2" w:rsidP="001F1BA8">
      <w:pPr>
        <w:pStyle w:val="i"/>
        <w:widowControl/>
        <w:ind w:firstLineChars="0" w:firstLine="0"/>
        <w:rPr>
          <w:b/>
          <w:bCs/>
        </w:rPr>
      </w:pPr>
      <w:r>
        <w:t>(</w:t>
      </w:r>
      <w:r>
        <w:rPr>
          <w:rFonts w:hint="eastAsia"/>
        </w:rPr>
        <w:t>d</w:t>
      </w:r>
      <w:r w:rsidRPr="00187F43">
        <w:t>)</w:t>
      </w:r>
      <w:r>
        <w:rPr>
          <w:rFonts w:hint="eastAsia"/>
          <w:b/>
          <w:bCs/>
        </w:rPr>
        <w:t>飞行</w:t>
      </w:r>
      <w:r w:rsidRPr="00187F43">
        <w:rPr>
          <w:rFonts w:hint="eastAsia"/>
          <w:b/>
          <w:bCs/>
        </w:rPr>
        <w:t>包线</w:t>
      </w:r>
    </w:p>
    <w:p w14:paraId="7B417052" w14:textId="23E5AA3C" w:rsidR="002117F2" w:rsidRPr="00187F43" w:rsidRDefault="002117F2" w:rsidP="005B2CD7">
      <w:pPr>
        <w:pStyle w:val="i"/>
        <w:widowControl/>
        <w:ind w:firstLineChars="0" w:firstLine="0"/>
        <w:jc w:val="center"/>
      </w:pPr>
      <w:r>
        <w:rPr>
          <w:rFonts w:hint="eastAsia"/>
          <w:noProof/>
        </w:rPr>
        <w:lastRenderedPageBreak/>
        <w:drawing>
          <wp:inline distT="0" distB="0" distL="0" distR="0" wp14:anchorId="110EBC03" wp14:editId="79F1DD64">
            <wp:extent cx="5274310" cy="30365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飞行包线.png"/>
                    <pic:cNvPicPr/>
                  </pic:nvPicPr>
                  <pic:blipFill>
                    <a:blip r:embed="rId26">
                      <a:extLst>
                        <a:ext uri="{28A0092B-C50C-407E-A947-70E740481C1C}">
                          <a14:useLocalDpi xmlns:a14="http://schemas.microsoft.com/office/drawing/2010/main" val="0"/>
                        </a:ext>
                      </a:extLst>
                    </a:blip>
                    <a:stretch>
                      <a:fillRect/>
                    </a:stretch>
                  </pic:blipFill>
                  <pic:spPr>
                    <a:xfrm>
                      <a:off x="0" y="0"/>
                      <a:ext cx="5274310" cy="3036570"/>
                    </a:xfrm>
                    <a:prstGeom prst="rect">
                      <a:avLst/>
                    </a:prstGeom>
                  </pic:spPr>
                </pic:pic>
              </a:graphicData>
            </a:graphic>
          </wp:inline>
        </w:drawing>
      </w:r>
    </w:p>
    <w:p w14:paraId="536213E9" w14:textId="77777777" w:rsidR="006C3979" w:rsidRPr="00187F43" w:rsidRDefault="006C3979" w:rsidP="0050756F">
      <w:pPr>
        <w:pStyle w:val="a0"/>
        <w:widowControl/>
        <w:ind w:firstLineChars="0" w:firstLine="0"/>
        <w:rPr>
          <w:b/>
          <w:bCs/>
        </w:rPr>
      </w:pPr>
    </w:p>
    <w:p w14:paraId="74A2C2EF" w14:textId="77777777" w:rsidR="006C3979" w:rsidRPr="00187F43" w:rsidRDefault="006C3979" w:rsidP="00EE754E">
      <w:pPr>
        <w:pStyle w:val="Heading4"/>
      </w:pPr>
      <w:bookmarkStart w:id="68" w:name="_Toc13495108"/>
      <w:r w:rsidRPr="00187F43">
        <w:rPr>
          <w:rFonts w:hint="eastAsia"/>
        </w:rPr>
        <w:t>第</w:t>
      </w:r>
      <w:r w:rsidR="00A87E53" w:rsidRPr="00187F43">
        <w:t>HY</w:t>
      </w:r>
      <w:r w:rsidRPr="00187F43">
        <w:t>.3</w:t>
      </w:r>
      <w:r w:rsidR="00B407C6" w:rsidRPr="00187F43">
        <w:t>01</w:t>
      </w:r>
      <w:r w:rsidRPr="00187F43">
        <w:t>4</w:t>
      </w:r>
      <w:r w:rsidRPr="00187F43">
        <w:rPr>
          <w:rFonts w:hint="eastAsia"/>
        </w:rPr>
        <w:t>条</w:t>
      </w:r>
      <w:r w:rsidRPr="00187F43">
        <w:t xml:space="preserve">  </w:t>
      </w:r>
      <w:r w:rsidRPr="00187F43">
        <w:rPr>
          <w:rFonts w:hint="eastAsia"/>
        </w:rPr>
        <w:t>飞行包线保护</w:t>
      </w:r>
      <w:bookmarkEnd w:id="68"/>
    </w:p>
    <w:p w14:paraId="231D3D3E" w14:textId="77777777" w:rsidR="006C3979" w:rsidRPr="00187F43" w:rsidRDefault="006C3979" w:rsidP="006C3979">
      <w:pPr>
        <w:widowControl/>
      </w:pPr>
      <w:r w:rsidRPr="00187F43">
        <w:t>(a)</w:t>
      </w:r>
      <w:r w:rsidRPr="00187F43">
        <w:rPr>
          <w:rFonts w:hint="eastAsia"/>
        </w:rPr>
        <w:t>飞行控制系统应按如下方式实施飞行包线保护：</w:t>
      </w:r>
    </w:p>
    <w:p w14:paraId="33C33516" w14:textId="77777777" w:rsidR="006C3979" w:rsidRPr="00187F43" w:rsidRDefault="006C3979" w:rsidP="006C3979">
      <w:pPr>
        <w:widowControl/>
        <w:ind w:leftChars="-8" w:left="-17"/>
      </w:pPr>
      <w:r w:rsidRPr="00187F43">
        <w:t>(1)</w:t>
      </w:r>
      <w:r w:rsidRPr="00187F43">
        <w:rPr>
          <w:rFonts w:hint="eastAsia"/>
        </w:rPr>
        <w:t>每个包络保护点的特征必须平滑，适合于飞行阶段和机动类型</w:t>
      </w:r>
    </w:p>
    <w:p w14:paraId="62D8645B" w14:textId="77777777" w:rsidR="006C3979" w:rsidRPr="00187F43" w:rsidRDefault="006C3979" w:rsidP="006C3979">
      <w:pPr>
        <w:widowControl/>
        <w:ind w:leftChars="-8" w:left="-17"/>
      </w:pPr>
      <w:r w:rsidRPr="00187F43">
        <w:t>(2)</w:t>
      </w:r>
      <w:r w:rsidRPr="00187F43">
        <w:rPr>
          <w:rFonts w:hint="eastAsia"/>
        </w:rPr>
        <w:t>受保护的飞行参数的限制值必须与下列内容相适应：</w:t>
      </w:r>
    </w:p>
    <w:p w14:paraId="228EEF52" w14:textId="77777777" w:rsidR="006C3979" w:rsidRPr="00187F43" w:rsidRDefault="006C3979" w:rsidP="006C3979">
      <w:pPr>
        <w:widowControl/>
        <w:ind w:leftChars="-16" w:left="-34"/>
      </w:pPr>
      <w:r w:rsidRPr="00187F43">
        <w:t>(</w:t>
      </w:r>
      <w:proofErr w:type="spellStart"/>
      <w:r w:rsidRPr="00187F43">
        <w:t>i</w:t>
      </w:r>
      <w:proofErr w:type="spellEnd"/>
      <w:r w:rsidRPr="00187F43">
        <w:t>)</w:t>
      </w:r>
      <w:r w:rsidRPr="00187F43">
        <w:rPr>
          <w:rFonts w:hint="eastAsia"/>
        </w:rPr>
        <w:t>无人机结构限制，</w:t>
      </w:r>
    </w:p>
    <w:p w14:paraId="607FE4B8" w14:textId="77777777" w:rsidR="006C3979" w:rsidRPr="00187F43" w:rsidRDefault="006C3979" w:rsidP="006C3979">
      <w:pPr>
        <w:widowControl/>
        <w:ind w:leftChars="-16" w:left="-34"/>
      </w:pPr>
      <w:r w:rsidRPr="00187F43">
        <w:t>(ii)</w:t>
      </w:r>
      <w:r w:rsidRPr="00187F43">
        <w:rPr>
          <w:rFonts w:hint="eastAsia"/>
        </w:rPr>
        <w:t>要求无人机安全可控的机动，</w:t>
      </w:r>
    </w:p>
    <w:p w14:paraId="25764F12" w14:textId="77777777" w:rsidR="006C3979" w:rsidRPr="00187F43" w:rsidRDefault="006C3979" w:rsidP="006C3979">
      <w:pPr>
        <w:widowControl/>
        <w:ind w:leftChars="-16" w:left="-34"/>
      </w:pPr>
      <w:r w:rsidRPr="00187F43">
        <w:t>(iii)</w:t>
      </w:r>
      <w:r w:rsidRPr="00187F43">
        <w:rPr>
          <w:rFonts w:hint="eastAsia"/>
        </w:rPr>
        <w:t>对有危险或更严重的故障条件有利。</w:t>
      </w:r>
    </w:p>
    <w:p w14:paraId="46C4326A" w14:textId="77777777" w:rsidR="006C3979" w:rsidRPr="00187F43" w:rsidRDefault="006C3979" w:rsidP="006C3979">
      <w:pPr>
        <w:widowControl/>
        <w:ind w:leftChars="-8" w:left="-17"/>
      </w:pPr>
      <w:r w:rsidRPr="00187F43">
        <w:t>(3)</w:t>
      </w:r>
      <w:r w:rsidRPr="00187F43">
        <w:rPr>
          <w:rFonts w:hint="eastAsia"/>
        </w:rPr>
        <w:t>飞行控制系统允许的最低速度必须与第</w:t>
      </w:r>
      <w:r w:rsidR="00A87E53" w:rsidRPr="00187F43">
        <w:t>HY</w:t>
      </w:r>
      <w:r w:rsidR="0050756F" w:rsidRPr="00187F43">
        <w:t>.2103</w:t>
      </w:r>
      <w:r w:rsidRPr="00187F43">
        <w:rPr>
          <w:rFonts w:hint="eastAsia"/>
        </w:rPr>
        <w:t>条中规定的裕度相一致。</w:t>
      </w:r>
    </w:p>
    <w:p w14:paraId="6FCEF448" w14:textId="77777777" w:rsidR="006C3979" w:rsidRPr="00187F43" w:rsidRDefault="006C3979" w:rsidP="006C3979">
      <w:pPr>
        <w:widowControl/>
        <w:ind w:leftChars="-8" w:left="-17"/>
      </w:pPr>
      <w:r w:rsidRPr="00187F43">
        <w:t>(4)</w:t>
      </w:r>
      <w:r w:rsidRPr="00187F43">
        <w:rPr>
          <w:rFonts w:hint="eastAsia"/>
        </w:rPr>
        <w:t>无人机必须在适当的参数限制范围内响应有意的动态机动。</w:t>
      </w:r>
    </w:p>
    <w:p w14:paraId="717E5DF2" w14:textId="77777777" w:rsidR="006C3979" w:rsidRPr="00187F43" w:rsidRDefault="006C3979" w:rsidP="006C3979">
      <w:pPr>
        <w:widowControl/>
        <w:ind w:leftChars="-8" w:left="-17"/>
      </w:pPr>
      <w:r w:rsidRPr="00187F43">
        <w:t>(5)</w:t>
      </w:r>
      <w:r w:rsidRPr="00187F43">
        <w:rPr>
          <w:rFonts w:hint="eastAsia"/>
        </w:rPr>
        <w:t>阻尼和超调等动态特性也必须适用于相关的机动和限制参数。</w:t>
      </w:r>
    </w:p>
    <w:p w14:paraId="17E70D6B" w14:textId="77777777" w:rsidR="006C3979" w:rsidRPr="00187F43" w:rsidRDefault="006C3979" w:rsidP="006C3979">
      <w:pPr>
        <w:widowControl/>
        <w:ind w:leftChars="-8" w:left="-17"/>
      </w:pPr>
      <w:r w:rsidRPr="00187F43">
        <w:t>(6)</w:t>
      </w:r>
      <w:r w:rsidRPr="00187F43">
        <w:rPr>
          <w:rFonts w:hint="eastAsia"/>
        </w:rPr>
        <w:t>由于飞行包线保护限制和任何其他飞行控制内部限制的组合，飞行控制系统的特性不得导致命令输出的剩余振荡。</w:t>
      </w:r>
    </w:p>
    <w:p w14:paraId="15FA8921" w14:textId="77777777" w:rsidR="006C3979" w:rsidRPr="00187F43" w:rsidRDefault="006C3979" w:rsidP="006C3979">
      <w:pPr>
        <w:widowControl/>
      </w:pPr>
      <w:r w:rsidRPr="00187F43">
        <w:t>(b)</w:t>
      </w:r>
      <w:r w:rsidRPr="00187F43">
        <w:rPr>
          <w:rFonts w:hint="eastAsia"/>
        </w:rPr>
        <w:t>当使用同时包线保护限制，则不得导致不良耦合或不利优先权。</w:t>
      </w:r>
    </w:p>
    <w:p w14:paraId="476B86DD" w14:textId="77777777" w:rsidR="006C3979" w:rsidRPr="00187F43" w:rsidRDefault="006C3979" w:rsidP="006C3979">
      <w:r w:rsidRPr="00187F43">
        <w:t>(c)</w:t>
      </w:r>
      <w:r w:rsidRPr="00187F43">
        <w:rPr>
          <w:rFonts w:hint="eastAsia"/>
        </w:rPr>
        <w:t>申请人必须明确界定飞行控制系统维持的飞行包线保护控制系统内的边界和优先次序。</w:t>
      </w:r>
    </w:p>
    <w:p w14:paraId="032197E4" w14:textId="77777777" w:rsidR="006C3979" w:rsidRPr="00187F43" w:rsidRDefault="006C3979" w:rsidP="006C3979"/>
    <w:p w14:paraId="3ACCC3DF" w14:textId="77777777" w:rsidR="006C3979" w:rsidRPr="00187F43" w:rsidRDefault="006C3979" w:rsidP="00EE754E">
      <w:pPr>
        <w:pStyle w:val="Heading4"/>
      </w:pPr>
      <w:bookmarkStart w:id="69" w:name="_Toc13495109"/>
      <w:r w:rsidRPr="00187F43">
        <w:rPr>
          <w:rFonts w:hint="eastAsia"/>
        </w:rPr>
        <w:t>第</w:t>
      </w:r>
      <w:r w:rsidR="00A87E53" w:rsidRPr="00187F43">
        <w:t>HY</w:t>
      </w:r>
      <w:r w:rsidRPr="00187F43">
        <w:t>.3</w:t>
      </w:r>
      <w:r w:rsidR="00B407C6" w:rsidRPr="00187F43">
        <w:t>01</w:t>
      </w:r>
      <w:r w:rsidRPr="00187F43">
        <w:t>5</w:t>
      </w:r>
      <w:r w:rsidRPr="00187F43">
        <w:rPr>
          <w:rFonts w:hint="eastAsia"/>
        </w:rPr>
        <w:t>条</w:t>
      </w:r>
      <w:r w:rsidRPr="00187F43">
        <w:t xml:space="preserve">  </w:t>
      </w:r>
      <w:r w:rsidRPr="00187F43">
        <w:rPr>
          <w:rFonts w:hint="eastAsia"/>
        </w:rPr>
        <w:t>设计空速</w:t>
      </w:r>
      <w:bookmarkEnd w:id="69"/>
    </w:p>
    <w:p w14:paraId="5C8304C6" w14:textId="77777777" w:rsidR="006C3979" w:rsidRPr="00187F43" w:rsidRDefault="006C3979" w:rsidP="006C3979">
      <w:pPr>
        <w:pStyle w:val="a0"/>
        <w:widowControl/>
        <w:ind w:firstLineChars="0" w:firstLine="0"/>
      </w:pPr>
      <w:r w:rsidRPr="00187F43">
        <w:rPr>
          <w:rFonts w:hint="eastAsia"/>
        </w:rPr>
        <w:t>除本条</w:t>
      </w:r>
      <w:r w:rsidRPr="00187F43">
        <w:t>(a)(4)</w:t>
      </w:r>
      <w:r w:rsidRPr="00187F43">
        <w:rPr>
          <w:rFonts w:hint="eastAsia"/>
        </w:rPr>
        <w:t>的规定外，所取的设计空速均为当量空速（</w:t>
      </w:r>
      <w:r w:rsidRPr="00187F43">
        <w:t>EAS</w:t>
      </w:r>
      <w:r w:rsidRPr="00187F43">
        <w:rPr>
          <w:rFonts w:hint="eastAsia"/>
        </w:rPr>
        <w:t>）。</w:t>
      </w:r>
    </w:p>
    <w:p w14:paraId="295B0AB4" w14:textId="77777777" w:rsidR="006C3979" w:rsidRPr="00187F43" w:rsidRDefault="006C3979" w:rsidP="006C3979">
      <w:pPr>
        <w:pStyle w:val="a0"/>
        <w:widowControl/>
        <w:ind w:firstLineChars="0" w:firstLine="0"/>
      </w:pPr>
      <w:r w:rsidRPr="00187F43">
        <w:t>(a)</w:t>
      </w:r>
      <w:r w:rsidRPr="00187F43">
        <w:rPr>
          <w:rFonts w:hint="eastAsia"/>
          <w:b/>
          <w:bCs/>
        </w:rPr>
        <w:t>设计巡航速度</w:t>
      </w:r>
      <w:r w:rsidRPr="00187F43">
        <w:rPr>
          <w:b/>
          <w:bCs/>
        </w:rPr>
        <w:t>V</w:t>
      </w:r>
      <w:r w:rsidRPr="00187F43">
        <w:rPr>
          <w:b/>
          <w:bCs/>
          <w:vertAlign w:val="subscript"/>
        </w:rPr>
        <w:t>C</w:t>
      </w:r>
      <w:r w:rsidRPr="00187F43">
        <w:t xml:space="preserve">  </w:t>
      </w:r>
      <w:r w:rsidRPr="00187F43">
        <w:rPr>
          <w:rFonts w:hint="eastAsia"/>
        </w:rPr>
        <w:t>对于</w:t>
      </w:r>
      <w:r w:rsidRPr="00187F43">
        <w:t>V</w:t>
      </w:r>
      <w:r w:rsidRPr="00187F43">
        <w:rPr>
          <w:vertAlign w:val="subscript"/>
        </w:rPr>
        <w:t>C</w:t>
      </w:r>
      <w:r w:rsidRPr="00187F43">
        <w:rPr>
          <w:rFonts w:hint="eastAsia"/>
        </w:rPr>
        <w:t>，采用下列规定：</w:t>
      </w:r>
    </w:p>
    <w:p w14:paraId="24B66F03" w14:textId="77777777" w:rsidR="006C3979" w:rsidRPr="00187F43" w:rsidRDefault="006C3979" w:rsidP="006C3979">
      <w:pPr>
        <w:pStyle w:val="1"/>
        <w:widowControl/>
        <w:ind w:firstLineChars="0" w:firstLine="0"/>
      </w:pPr>
      <w:r w:rsidRPr="00187F43">
        <w:t>(1)</w:t>
      </w:r>
      <w:r w:rsidRPr="00187F43">
        <w:rPr>
          <w:rFonts w:hint="eastAsia"/>
        </w:rPr>
        <w:t>此处</w:t>
      </w:r>
      <w:r w:rsidRPr="00187F43">
        <w:t>W/S=</w:t>
      </w:r>
      <w:r w:rsidRPr="00187F43">
        <w:rPr>
          <w:rFonts w:hint="eastAsia"/>
        </w:rPr>
        <w:t>设计最大起飞重量时的翼载时，</w:t>
      </w:r>
      <w:r w:rsidRPr="00187F43">
        <w:t>V</w:t>
      </w:r>
      <w:r w:rsidRPr="00187F43">
        <w:rPr>
          <w:vertAlign w:val="subscript"/>
        </w:rPr>
        <w:t>C</w:t>
      </w:r>
      <w:r w:rsidRPr="00187F43">
        <w:rPr>
          <w:rFonts w:hint="eastAsia"/>
        </w:rPr>
        <w:t>（节）不得小于：</w:t>
      </w:r>
    </w:p>
    <w:p w14:paraId="05CD94D8" w14:textId="77777777" w:rsidR="006C3979" w:rsidRPr="00187F43" w:rsidRDefault="006C3979" w:rsidP="006C3979">
      <w:pPr>
        <w:pStyle w:val="i"/>
        <w:widowControl/>
        <w:ind w:firstLineChars="0" w:firstLine="0"/>
      </w:pPr>
      <w:r w:rsidRPr="00187F43">
        <w:t>(</w:t>
      </w:r>
      <w:proofErr w:type="spellStart"/>
      <w:r w:rsidRPr="00187F43">
        <w:t>i</w:t>
      </w:r>
      <w:proofErr w:type="spellEnd"/>
      <w:r w:rsidRPr="00187F43">
        <w:t>) 4.77</w:t>
      </w:r>
      <w:r w:rsidR="00510C6E" w:rsidRPr="00187F43">
        <w:rPr>
          <w:noProof/>
          <w:position w:val="-12"/>
        </w:rPr>
        <w:object w:dxaOrig="855" w:dyaOrig="405" w14:anchorId="19CCE8B8">
          <v:shape id="_x0000_i1070" type="#_x0000_t75" alt="" style="width:42.55pt;height:20.05pt;mso-width-percent:0;mso-height-percent:0;mso-width-percent:0;mso-height-percent:0" o:ole="">
            <v:imagedata r:id="rId27" o:title=""/>
          </v:shape>
          <o:OLEObject Type="Embed" ProgID="Equation.3" ShapeID="_x0000_i1070" DrawAspect="Content" ObjectID="_1626693419" r:id="rId28"/>
        </w:object>
      </w:r>
      <w:r w:rsidRPr="00187F43">
        <w:rPr>
          <w:rFonts w:hint="eastAsia"/>
        </w:rPr>
        <w:t>（</w:t>
      </w:r>
      <w:r w:rsidRPr="00187F43">
        <w:t>14.9</w:t>
      </w:r>
      <w:r w:rsidR="00510C6E" w:rsidRPr="00187F43">
        <w:rPr>
          <w:noProof/>
          <w:position w:val="-8"/>
        </w:rPr>
        <w:object w:dxaOrig="765" w:dyaOrig="360" w14:anchorId="710B771C">
          <v:shape id="_x0000_i1069" type="#_x0000_t75" alt="" style="width:37.55pt;height:18.15pt;mso-width-percent:0;mso-height-percent:0;mso-width-percent:0;mso-height-percent:0" o:ole="">
            <v:imagedata r:id="rId29" o:title=""/>
          </v:shape>
          <o:OLEObject Type="Embed" ProgID="Equation.3" ShapeID="_x0000_i1069" DrawAspect="Content" ObjectID="_1626693420" r:id="rId30"/>
        </w:object>
      </w:r>
      <w:r w:rsidRPr="00187F43">
        <w:rPr>
          <w:rFonts w:hint="eastAsia"/>
        </w:rPr>
        <w:t>；</w:t>
      </w:r>
      <w:r w:rsidRPr="00187F43">
        <w:t>33</w:t>
      </w:r>
      <w:r w:rsidR="00510C6E" w:rsidRPr="00187F43">
        <w:rPr>
          <w:noProof/>
          <w:position w:val="-8"/>
        </w:rPr>
        <w:object w:dxaOrig="765" w:dyaOrig="360" w14:anchorId="39A28E01">
          <v:shape id="_x0000_i1068" type="#_x0000_t75" alt="" style="width:37.55pt;height:18.15pt;mso-width-percent:0;mso-height-percent:0;mso-width-percent:0;mso-height-percent:0" o:ole="">
            <v:imagedata r:id="rId29" o:title=""/>
          </v:shape>
          <o:OLEObject Type="Embed" ProgID="Equation.3" ShapeID="_x0000_i1068" DrawAspect="Content" ObjectID="_1626693421" r:id="rId31"/>
        </w:object>
      </w:r>
      <w:r w:rsidRPr="00187F43">
        <w:rPr>
          <w:rFonts w:hint="eastAsia"/>
        </w:rPr>
        <w:t>）</w:t>
      </w:r>
    </w:p>
    <w:p w14:paraId="3AD3D246" w14:textId="77777777" w:rsidR="006C3979" w:rsidRPr="00187F43" w:rsidRDefault="006C3979" w:rsidP="006C3979">
      <w:pPr>
        <w:pStyle w:val="1"/>
        <w:widowControl/>
        <w:ind w:firstLineChars="0" w:firstLine="0"/>
      </w:pPr>
      <w:r w:rsidRPr="00187F43">
        <w:t>(2)</w:t>
      </w:r>
      <w:r w:rsidRPr="00187F43">
        <w:rPr>
          <w:rFonts w:hint="eastAsia"/>
        </w:rPr>
        <w:t>在</w:t>
      </w:r>
      <w:proofErr w:type="spellStart"/>
      <w:r w:rsidRPr="00187F43">
        <w:t>Wg</w:t>
      </w:r>
      <w:proofErr w:type="spellEnd"/>
      <w:r w:rsidRPr="00187F43">
        <w:t>/S</w:t>
      </w:r>
      <w:r w:rsidRPr="00187F43">
        <w:rPr>
          <w:rFonts w:hint="eastAsia"/>
        </w:rPr>
        <w:t>（</w:t>
      </w:r>
      <w:r w:rsidRPr="00187F43">
        <w:t>W/S</w:t>
      </w:r>
      <w:r w:rsidRPr="00187F43">
        <w:rPr>
          <w:rFonts w:hint="eastAsia"/>
        </w:rPr>
        <w:t>）值大于</w:t>
      </w:r>
      <w:r w:rsidRPr="00187F43">
        <w:t>958</w:t>
      </w:r>
      <w:r w:rsidRPr="00187F43">
        <w:rPr>
          <w:rFonts w:hint="eastAsia"/>
        </w:rPr>
        <w:t>牛</w:t>
      </w:r>
      <w:r w:rsidRPr="00187F43">
        <w:t>/</w:t>
      </w:r>
      <w:r w:rsidRPr="00187F43">
        <w:rPr>
          <w:rFonts w:hint="eastAsia"/>
        </w:rPr>
        <w:t>米</w:t>
      </w:r>
      <w:r w:rsidRPr="00187F43">
        <w:rPr>
          <w:vertAlign w:val="superscript"/>
        </w:rPr>
        <w:t>2</w:t>
      </w:r>
      <w:r w:rsidRPr="00187F43">
        <w:rPr>
          <w:rFonts w:hint="eastAsia"/>
        </w:rPr>
        <w:t>（</w:t>
      </w:r>
      <w:r w:rsidRPr="00187F43">
        <w:t>97.7</w:t>
      </w:r>
      <w:r w:rsidRPr="00187F43">
        <w:rPr>
          <w:rFonts w:hint="eastAsia"/>
        </w:rPr>
        <w:t>公斤</w:t>
      </w:r>
      <w:r w:rsidRPr="00187F43">
        <w:t>/</w:t>
      </w:r>
      <w:r w:rsidRPr="00187F43">
        <w:rPr>
          <w:rFonts w:hint="eastAsia"/>
        </w:rPr>
        <w:t>米</w:t>
      </w:r>
      <w:r w:rsidRPr="00187F43">
        <w:rPr>
          <w:vertAlign w:val="superscript"/>
        </w:rPr>
        <w:t>2</w:t>
      </w:r>
      <w:r w:rsidRPr="00187F43">
        <w:rPr>
          <w:rFonts w:hint="eastAsia"/>
        </w:rPr>
        <w:t>；</w:t>
      </w:r>
      <w:r w:rsidRPr="00187F43">
        <w:t>20</w:t>
      </w:r>
      <w:r w:rsidRPr="00187F43">
        <w:rPr>
          <w:rFonts w:hint="eastAsia"/>
        </w:rPr>
        <w:t>磅</w:t>
      </w:r>
      <w:r w:rsidRPr="00187F43">
        <w:t>/</w:t>
      </w:r>
      <w:r w:rsidRPr="00187F43">
        <w:rPr>
          <w:rFonts w:hint="eastAsia"/>
        </w:rPr>
        <w:t>英尺</w:t>
      </w:r>
      <w:r w:rsidRPr="00187F43">
        <w:rPr>
          <w:vertAlign w:val="superscript"/>
        </w:rPr>
        <w:t>2</w:t>
      </w:r>
      <w:r w:rsidRPr="00187F43">
        <w:rPr>
          <w:rFonts w:hint="eastAsia"/>
        </w:rPr>
        <w:t>）时，上述两个系数可以随</w:t>
      </w:r>
      <w:proofErr w:type="spellStart"/>
      <w:r w:rsidRPr="00187F43">
        <w:t>Wg</w:t>
      </w:r>
      <w:proofErr w:type="spellEnd"/>
      <w:r w:rsidRPr="00187F43">
        <w:t>/S</w:t>
      </w:r>
      <w:r w:rsidRPr="00187F43">
        <w:rPr>
          <w:rFonts w:hint="eastAsia"/>
        </w:rPr>
        <w:t>（</w:t>
      </w:r>
      <w:r w:rsidRPr="00187F43">
        <w:t>W/S</w:t>
      </w:r>
      <w:r w:rsidRPr="00187F43">
        <w:rPr>
          <w:rFonts w:hint="eastAsia"/>
        </w:rPr>
        <w:t>）线性下降到</w:t>
      </w:r>
      <w:proofErr w:type="spellStart"/>
      <w:r w:rsidRPr="00187F43">
        <w:t>Wg</w:t>
      </w:r>
      <w:proofErr w:type="spellEnd"/>
      <w:r w:rsidRPr="00187F43">
        <w:t>/S</w:t>
      </w:r>
      <w:r w:rsidRPr="00187F43">
        <w:rPr>
          <w:rFonts w:hint="eastAsia"/>
        </w:rPr>
        <w:t>（</w:t>
      </w:r>
      <w:r w:rsidRPr="00187F43">
        <w:t>W/S</w:t>
      </w:r>
      <w:r w:rsidRPr="00187F43">
        <w:rPr>
          <w:rFonts w:hint="eastAsia"/>
        </w:rPr>
        <w:t>）等于</w:t>
      </w:r>
      <w:r w:rsidRPr="00187F43">
        <w:t>4,790</w:t>
      </w:r>
      <w:r w:rsidRPr="00187F43">
        <w:rPr>
          <w:rFonts w:hint="eastAsia"/>
        </w:rPr>
        <w:t>牛</w:t>
      </w:r>
      <w:r w:rsidRPr="00187F43">
        <w:t>/</w:t>
      </w:r>
      <w:r w:rsidRPr="00187F43">
        <w:rPr>
          <w:rFonts w:hint="eastAsia"/>
        </w:rPr>
        <w:t>米</w:t>
      </w:r>
      <w:r w:rsidRPr="00187F43">
        <w:rPr>
          <w:vertAlign w:val="superscript"/>
        </w:rPr>
        <w:t>2</w:t>
      </w:r>
      <w:r w:rsidRPr="00187F43">
        <w:rPr>
          <w:rFonts w:hint="eastAsia"/>
        </w:rPr>
        <w:t>（</w:t>
      </w:r>
      <w:r w:rsidRPr="00187F43">
        <w:t>488</w:t>
      </w:r>
      <w:r w:rsidRPr="00187F43">
        <w:rPr>
          <w:rFonts w:hint="eastAsia"/>
        </w:rPr>
        <w:t>公斤</w:t>
      </w:r>
      <w:r w:rsidRPr="00187F43">
        <w:t>/</w:t>
      </w:r>
      <w:r w:rsidRPr="00187F43">
        <w:rPr>
          <w:rFonts w:hint="eastAsia"/>
        </w:rPr>
        <w:t>米</w:t>
      </w:r>
      <w:r w:rsidRPr="00187F43">
        <w:rPr>
          <w:vertAlign w:val="superscript"/>
        </w:rPr>
        <w:t>2</w:t>
      </w:r>
      <w:r w:rsidRPr="00187F43">
        <w:rPr>
          <w:rFonts w:hint="eastAsia"/>
        </w:rPr>
        <w:t>；</w:t>
      </w:r>
      <w:r w:rsidRPr="00187F43">
        <w:t>100</w:t>
      </w:r>
      <w:r w:rsidRPr="00187F43">
        <w:rPr>
          <w:rFonts w:hint="eastAsia"/>
        </w:rPr>
        <w:t>磅</w:t>
      </w:r>
      <w:r w:rsidRPr="00187F43">
        <w:t>/</w:t>
      </w:r>
      <w:r w:rsidRPr="00187F43">
        <w:rPr>
          <w:rFonts w:hint="eastAsia"/>
        </w:rPr>
        <w:t>英尺</w:t>
      </w:r>
      <w:r w:rsidRPr="00187F43">
        <w:rPr>
          <w:vertAlign w:val="superscript"/>
        </w:rPr>
        <w:t>2</w:t>
      </w:r>
      <w:r w:rsidRPr="00187F43">
        <w:rPr>
          <w:rFonts w:hint="eastAsia"/>
        </w:rPr>
        <w:t>）时的</w:t>
      </w:r>
      <w:r w:rsidRPr="00187F43">
        <w:t>4.13</w:t>
      </w:r>
      <w:r w:rsidRPr="00187F43">
        <w:rPr>
          <w:rFonts w:hint="eastAsia"/>
        </w:rPr>
        <w:t>（</w:t>
      </w:r>
      <w:r w:rsidRPr="00187F43">
        <w:t>12.9</w:t>
      </w:r>
      <w:r w:rsidRPr="00187F43">
        <w:rPr>
          <w:rFonts w:hint="eastAsia"/>
        </w:rPr>
        <w:t>；</w:t>
      </w:r>
      <w:r w:rsidRPr="00187F43">
        <w:t>28.6</w:t>
      </w:r>
      <w:r w:rsidRPr="00187F43">
        <w:rPr>
          <w:rFonts w:hint="eastAsia"/>
        </w:rPr>
        <w:t>）；</w:t>
      </w:r>
    </w:p>
    <w:p w14:paraId="6B369CEC" w14:textId="77777777" w:rsidR="006C3979" w:rsidRPr="00187F43" w:rsidRDefault="006C3979" w:rsidP="006C3979">
      <w:pPr>
        <w:pStyle w:val="1"/>
        <w:widowControl/>
        <w:ind w:firstLineChars="0" w:firstLine="0"/>
      </w:pPr>
      <w:r w:rsidRPr="00187F43">
        <w:t>(3)</w:t>
      </w:r>
      <w:r w:rsidRPr="00187F43">
        <w:rPr>
          <w:rFonts w:hint="eastAsia"/>
        </w:rPr>
        <w:t>在海平面，</w:t>
      </w:r>
      <w:r w:rsidRPr="00187F43">
        <w:t>V</w:t>
      </w:r>
      <w:r w:rsidRPr="00187F43">
        <w:rPr>
          <w:vertAlign w:val="subscript"/>
        </w:rPr>
        <w:t>C</w:t>
      </w:r>
      <w:r w:rsidRPr="00187F43">
        <w:rPr>
          <w:rFonts w:hint="eastAsia"/>
        </w:rPr>
        <w:t>不必大于</w:t>
      </w:r>
      <w:r w:rsidRPr="00187F43">
        <w:t>0.9V</w:t>
      </w:r>
      <w:r w:rsidRPr="00187F43">
        <w:rPr>
          <w:vertAlign w:val="subscript"/>
        </w:rPr>
        <w:t>H</w:t>
      </w:r>
      <w:r w:rsidRPr="00187F43">
        <w:rPr>
          <w:rFonts w:hint="eastAsia"/>
        </w:rPr>
        <w:t>；</w:t>
      </w:r>
    </w:p>
    <w:p w14:paraId="292EED3E" w14:textId="77777777" w:rsidR="006C3979" w:rsidRPr="00187F43" w:rsidRDefault="006C3979" w:rsidP="006C3979">
      <w:pPr>
        <w:pStyle w:val="1"/>
        <w:widowControl/>
        <w:ind w:firstLineChars="0" w:firstLine="0"/>
      </w:pPr>
      <w:r w:rsidRPr="00187F43">
        <w:t>(4)</w:t>
      </w:r>
      <w:r w:rsidRPr="00187F43">
        <w:rPr>
          <w:rFonts w:hint="eastAsia"/>
        </w:rPr>
        <w:t>在已制定了</w:t>
      </w:r>
      <w:r w:rsidRPr="00187F43">
        <w:t>M</w:t>
      </w:r>
      <w:r w:rsidRPr="00187F43">
        <w:rPr>
          <w:vertAlign w:val="subscript"/>
        </w:rPr>
        <w:t>D</w:t>
      </w:r>
      <w:r w:rsidRPr="00187F43">
        <w:rPr>
          <w:rFonts w:hint="eastAsia"/>
        </w:rPr>
        <w:t>的高度上，可选定一个受压缩性限制的巡航速度</w:t>
      </w:r>
      <w:r w:rsidRPr="00187F43">
        <w:t>M</w:t>
      </w:r>
      <w:r w:rsidRPr="00187F43">
        <w:rPr>
          <w:vertAlign w:val="subscript"/>
        </w:rPr>
        <w:t>C</w:t>
      </w:r>
      <w:r w:rsidRPr="00187F43">
        <w:rPr>
          <w:rFonts w:hint="eastAsia"/>
        </w:rPr>
        <w:t>。</w:t>
      </w:r>
    </w:p>
    <w:p w14:paraId="08501F65" w14:textId="77777777" w:rsidR="006C3979" w:rsidRPr="00187F43" w:rsidRDefault="006C3979" w:rsidP="006C3979">
      <w:pPr>
        <w:widowControl/>
        <w:rPr>
          <w:szCs w:val="21"/>
        </w:rPr>
      </w:pPr>
      <w:r w:rsidRPr="00187F43">
        <w:rPr>
          <w:szCs w:val="21"/>
        </w:rPr>
        <w:lastRenderedPageBreak/>
        <w:t>(b)</w:t>
      </w:r>
      <w:r w:rsidRPr="00187F43">
        <w:rPr>
          <w:rFonts w:hint="eastAsia"/>
          <w:b/>
          <w:bCs/>
          <w:szCs w:val="21"/>
        </w:rPr>
        <w:t>设计俯冲速度</w:t>
      </w:r>
      <w:r w:rsidRPr="00187F43">
        <w:rPr>
          <w:b/>
          <w:bCs/>
          <w:szCs w:val="21"/>
        </w:rPr>
        <w:t>V</w:t>
      </w:r>
      <w:r w:rsidRPr="00187F43">
        <w:rPr>
          <w:b/>
          <w:bCs/>
          <w:szCs w:val="21"/>
          <w:vertAlign w:val="subscript"/>
        </w:rPr>
        <w:t>D</w:t>
      </w:r>
      <w:r w:rsidRPr="00187F43">
        <w:rPr>
          <w:szCs w:val="21"/>
        </w:rPr>
        <w:t xml:space="preserve">  </w:t>
      </w:r>
      <w:r w:rsidRPr="00187F43">
        <w:rPr>
          <w:rFonts w:hint="eastAsia"/>
          <w:szCs w:val="21"/>
        </w:rPr>
        <w:t>对于</w:t>
      </w:r>
      <w:r w:rsidRPr="00187F43">
        <w:rPr>
          <w:szCs w:val="21"/>
        </w:rPr>
        <w:t>V</w:t>
      </w:r>
      <w:r w:rsidRPr="00187F43">
        <w:rPr>
          <w:szCs w:val="21"/>
          <w:vertAlign w:val="subscript"/>
        </w:rPr>
        <w:t>D</w:t>
      </w:r>
      <w:r w:rsidRPr="00187F43">
        <w:rPr>
          <w:rFonts w:hint="eastAsia"/>
          <w:szCs w:val="21"/>
        </w:rPr>
        <w:t>，采用下列规定：</w:t>
      </w:r>
    </w:p>
    <w:p w14:paraId="04D11E31" w14:textId="77777777" w:rsidR="006C3979" w:rsidRPr="00187F43" w:rsidRDefault="006C3979" w:rsidP="006C3979">
      <w:pPr>
        <w:pStyle w:val="1"/>
        <w:widowControl/>
        <w:ind w:firstLineChars="0" w:firstLine="0"/>
      </w:pPr>
      <w:r w:rsidRPr="00187F43">
        <w:t>(1)V</w:t>
      </w:r>
      <w:r w:rsidRPr="00187F43">
        <w:rPr>
          <w:vertAlign w:val="subscript"/>
        </w:rPr>
        <w:t>D</w:t>
      </w:r>
      <w:r w:rsidRPr="00187F43">
        <w:t>/M</w:t>
      </w:r>
      <w:r w:rsidRPr="00187F43">
        <w:rPr>
          <w:vertAlign w:val="subscript"/>
        </w:rPr>
        <w:t>D</w:t>
      </w:r>
      <w:r w:rsidRPr="00187F43">
        <w:rPr>
          <w:rFonts w:hint="eastAsia"/>
        </w:rPr>
        <w:t>不得小于</w:t>
      </w:r>
      <w:r w:rsidRPr="00187F43">
        <w:t>1.25</w:t>
      </w:r>
      <w:r w:rsidRPr="00187F43">
        <w:rPr>
          <w:rFonts w:hint="eastAsia"/>
        </w:rPr>
        <w:t>倍的</w:t>
      </w:r>
      <w:r w:rsidRPr="00187F43">
        <w:t>V</w:t>
      </w:r>
      <w:r w:rsidRPr="00187F43">
        <w:rPr>
          <w:vertAlign w:val="subscript"/>
        </w:rPr>
        <w:t>C</w:t>
      </w:r>
      <w:r w:rsidRPr="00187F43">
        <w:t>/M</w:t>
      </w:r>
      <w:r w:rsidRPr="00187F43">
        <w:rPr>
          <w:vertAlign w:val="subscript"/>
        </w:rPr>
        <w:t>C</w:t>
      </w:r>
      <w:r w:rsidRPr="00187F43">
        <w:rPr>
          <w:rFonts w:hint="eastAsia"/>
        </w:rPr>
        <w:t>；</w:t>
      </w:r>
    </w:p>
    <w:p w14:paraId="657FEFA0" w14:textId="77777777" w:rsidR="006C3979" w:rsidRPr="00187F43" w:rsidRDefault="006C3979" w:rsidP="006C3979">
      <w:pPr>
        <w:pStyle w:val="1"/>
        <w:widowControl/>
        <w:ind w:firstLineChars="0" w:firstLine="0"/>
      </w:pPr>
      <w:r w:rsidRPr="00187F43">
        <w:t>(2)</w:t>
      </w:r>
      <w:r w:rsidRPr="00187F43">
        <w:rPr>
          <w:rFonts w:hint="eastAsia"/>
        </w:rPr>
        <w:t>对于要求的最小设计巡航速度</w:t>
      </w:r>
      <w:proofErr w:type="spellStart"/>
      <w:r w:rsidRPr="00187F43">
        <w:t>V</w:t>
      </w:r>
      <w:r w:rsidRPr="00187F43">
        <w:rPr>
          <w:vertAlign w:val="subscript"/>
        </w:rPr>
        <w:t>Cmin</w:t>
      </w:r>
      <w:proofErr w:type="spellEnd"/>
      <w:r w:rsidRPr="00187F43">
        <w:rPr>
          <w:rFonts w:hint="eastAsia"/>
        </w:rPr>
        <w:t>，</w:t>
      </w:r>
      <w:r w:rsidRPr="00187F43">
        <w:t>V</w:t>
      </w:r>
      <w:r w:rsidRPr="00187F43">
        <w:rPr>
          <w:vertAlign w:val="subscript"/>
        </w:rPr>
        <w:t>D</w:t>
      </w:r>
      <w:r w:rsidRPr="00187F43">
        <w:rPr>
          <w:rFonts w:hint="eastAsia"/>
        </w:rPr>
        <w:t>（节）不得小于下列数值：</w:t>
      </w:r>
    </w:p>
    <w:p w14:paraId="7818C54F" w14:textId="77777777" w:rsidR="006C3979" w:rsidRPr="00187F43" w:rsidRDefault="006C3979" w:rsidP="006C3979">
      <w:pPr>
        <w:pStyle w:val="i"/>
        <w:widowControl/>
        <w:ind w:firstLineChars="0" w:firstLine="0"/>
      </w:pPr>
      <w:r w:rsidRPr="00187F43">
        <w:t>(</w:t>
      </w:r>
      <w:proofErr w:type="spellStart"/>
      <w:r w:rsidRPr="00187F43">
        <w:t>i</w:t>
      </w:r>
      <w:proofErr w:type="spellEnd"/>
      <w:r w:rsidRPr="00187F43">
        <w:t>)1.40V</w:t>
      </w:r>
      <w:r w:rsidRPr="00187F43">
        <w:rPr>
          <w:vertAlign w:val="subscript"/>
        </w:rPr>
        <w:t>Cmin</w:t>
      </w:r>
      <w:r w:rsidRPr="00187F43">
        <w:rPr>
          <w:rFonts w:hint="eastAsia"/>
        </w:rPr>
        <w:t>；</w:t>
      </w:r>
    </w:p>
    <w:p w14:paraId="69564F06" w14:textId="77777777" w:rsidR="006C3979" w:rsidRPr="00187F43" w:rsidRDefault="006C3979" w:rsidP="006C3979">
      <w:pPr>
        <w:pStyle w:val="1"/>
        <w:widowControl/>
        <w:ind w:firstLineChars="0" w:firstLine="0"/>
      </w:pPr>
      <w:r w:rsidRPr="00187F43">
        <w:t>(3)</w:t>
      </w:r>
      <w:r w:rsidRPr="00187F43">
        <w:rPr>
          <w:rFonts w:hint="eastAsia"/>
        </w:rPr>
        <w:t>在</w:t>
      </w:r>
      <w:proofErr w:type="spellStart"/>
      <w:r w:rsidRPr="00187F43">
        <w:t>Wg</w:t>
      </w:r>
      <w:proofErr w:type="spellEnd"/>
      <w:r w:rsidRPr="00187F43">
        <w:t>/S</w:t>
      </w:r>
      <w:r w:rsidRPr="00187F43">
        <w:rPr>
          <w:rFonts w:hint="eastAsia"/>
        </w:rPr>
        <w:t>（</w:t>
      </w:r>
      <w:r w:rsidRPr="00187F43">
        <w:t>W/S</w:t>
      </w:r>
      <w:r w:rsidRPr="00187F43">
        <w:rPr>
          <w:rFonts w:hint="eastAsia"/>
        </w:rPr>
        <w:t>）值大于</w:t>
      </w:r>
      <w:r w:rsidRPr="00187F43">
        <w:t>958</w:t>
      </w:r>
      <w:r w:rsidRPr="00187F43">
        <w:rPr>
          <w:rFonts w:hint="eastAsia"/>
        </w:rPr>
        <w:t>牛</w:t>
      </w:r>
      <w:r w:rsidRPr="00187F43">
        <w:t>/</w:t>
      </w:r>
      <w:r w:rsidRPr="00187F43">
        <w:rPr>
          <w:rFonts w:hint="eastAsia"/>
        </w:rPr>
        <w:t>米</w:t>
      </w:r>
      <w:r w:rsidRPr="00187F43">
        <w:rPr>
          <w:vertAlign w:val="superscript"/>
        </w:rPr>
        <w:t>2</w:t>
      </w:r>
      <w:r w:rsidRPr="00187F43">
        <w:rPr>
          <w:rFonts w:hint="eastAsia"/>
        </w:rPr>
        <w:t>（</w:t>
      </w:r>
      <w:r w:rsidRPr="00187F43">
        <w:t>97.7</w:t>
      </w:r>
      <w:r w:rsidRPr="00187F43">
        <w:rPr>
          <w:rFonts w:hint="eastAsia"/>
        </w:rPr>
        <w:t>公斤</w:t>
      </w:r>
      <w:r w:rsidRPr="00187F43">
        <w:t>/</w:t>
      </w:r>
      <w:r w:rsidRPr="00187F43">
        <w:rPr>
          <w:rFonts w:hint="eastAsia"/>
        </w:rPr>
        <w:t>米</w:t>
      </w:r>
      <w:r w:rsidRPr="00187F43">
        <w:rPr>
          <w:vertAlign w:val="superscript"/>
        </w:rPr>
        <w:t>2</w:t>
      </w:r>
      <w:r w:rsidRPr="00187F43">
        <w:rPr>
          <w:rFonts w:hint="eastAsia"/>
        </w:rPr>
        <w:t>；</w:t>
      </w:r>
      <w:r w:rsidRPr="00187F43">
        <w:t>20</w:t>
      </w:r>
      <w:r w:rsidRPr="00187F43">
        <w:rPr>
          <w:rFonts w:hint="eastAsia"/>
        </w:rPr>
        <w:t>磅</w:t>
      </w:r>
      <w:r w:rsidRPr="00187F43">
        <w:t>/</w:t>
      </w:r>
      <w:r w:rsidRPr="00187F43">
        <w:rPr>
          <w:rFonts w:hint="eastAsia"/>
        </w:rPr>
        <w:t>英尺</w:t>
      </w:r>
      <w:r w:rsidRPr="00187F43">
        <w:rPr>
          <w:vertAlign w:val="superscript"/>
        </w:rPr>
        <w:t>2</w:t>
      </w:r>
      <w:r w:rsidRPr="00187F43">
        <w:rPr>
          <w:rFonts w:hint="eastAsia"/>
        </w:rPr>
        <w:t>）时，本条</w:t>
      </w:r>
      <w:r w:rsidRPr="00187F43">
        <w:t>(b)(2)</w:t>
      </w:r>
      <w:r w:rsidRPr="00187F43">
        <w:rPr>
          <w:rFonts w:hint="eastAsia"/>
        </w:rPr>
        <w:t>中的系数可以随</w:t>
      </w:r>
      <w:proofErr w:type="spellStart"/>
      <w:r w:rsidRPr="00187F43">
        <w:t>Wg</w:t>
      </w:r>
      <w:proofErr w:type="spellEnd"/>
      <w:r w:rsidRPr="00187F43">
        <w:t>/S</w:t>
      </w:r>
      <w:r w:rsidRPr="00187F43">
        <w:rPr>
          <w:rFonts w:hint="eastAsia"/>
        </w:rPr>
        <w:t>（</w:t>
      </w:r>
      <w:r w:rsidRPr="00187F43">
        <w:t>W/S</w:t>
      </w:r>
      <w:r w:rsidRPr="00187F43">
        <w:rPr>
          <w:rFonts w:hint="eastAsia"/>
        </w:rPr>
        <w:t>）线性下降到</w:t>
      </w:r>
      <w:proofErr w:type="spellStart"/>
      <w:r w:rsidRPr="00187F43">
        <w:t>Wg</w:t>
      </w:r>
      <w:proofErr w:type="spellEnd"/>
      <w:r w:rsidRPr="00187F43">
        <w:t>/S</w:t>
      </w:r>
      <w:r w:rsidRPr="00187F43">
        <w:rPr>
          <w:rFonts w:hint="eastAsia"/>
        </w:rPr>
        <w:t>（</w:t>
      </w:r>
      <w:r w:rsidRPr="00187F43">
        <w:t>W/S</w:t>
      </w:r>
      <w:r w:rsidRPr="00187F43">
        <w:rPr>
          <w:rFonts w:hint="eastAsia"/>
        </w:rPr>
        <w:t>）等于</w:t>
      </w:r>
      <w:r w:rsidRPr="00187F43">
        <w:t>4,790</w:t>
      </w:r>
      <w:r w:rsidRPr="00187F43">
        <w:rPr>
          <w:rFonts w:hint="eastAsia"/>
        </w:rPr>
        <w:t>牛</w:t>
      </w:r>
      <w:r w:rsidRPr="00187F43">
        <w:t>/</w:t>
      </w:r>
      <w:r w:rsidRPr="00187F43">
        <w:rPr>
          <w:rFonts w:hint="eastAsia"/>
        </w:rPr>
        <w:t>米</w:t>
      </w:r>
      <w:r w:rsidRPr="00187F43">
        <w:rPr>
          <w:vertAlign w:val="superscript"/>
        </w:rPr>
        <w:t>2</w:t>
      </w:r>
      <w:r w:rsidRPr="00187F43">
        <w:rPr>
          <w:rFonts w:hint="eastAsia"/>
        </w:rPr>
        <w:t>（</w:t>
      </w:r>
      <w:r w:rsidRPr="00187F43">
        <w:t>488</w:t>
      </w:r>
      <w:r w:rsidRPr="00187F43">
        <w:rPr>
          <w:rFonts w:hint="eastAsia"/>
        </w:rPr>
        <w:t>公斤</w:t>
      </w:r>
      <w:r w:rsidRPr="00187F43">
        <w:t>/</w:t>
      </w:r>
      <w:r w:rsidRPr="00187F43">
        <w:rPr>
          <w:rFonts w:hint="eastAsia"/>
        </w:rPr>
        <w:t>米</w:t>
      </w:r>
      <w:r w:rsidRPr="00187F43">
        <w:rPr>
          <w:vertAlign w:val="superscript"/>
        </w:rPr>
        <w:t>2</w:t>
      </w:r>
      <w:r w:rsidRPr="00187F43">
        <w:rPr>
          <w:rFonts w:hint="eastAsia"/>
        </w:rPr>
        <w:t>；</w:t>
      </w:r>
      <w:r w:rsidRPr="00187F43">
        <w:t>100</w:t>
      </w:r>
      <w:r w:rsidRPr="00187F43">
        <w:rPr>
          <w:rFonts w:hint="eastAsia"/>
        </w:rPr>
        <w:t>磅</w:t>
      </w:r>
      <w:r w:rsidRPr="00187F43">
        <w:t>/</w:t>
      </w:r>
      <w:r w:rsidRPr="00187F43">
        <w:rPr>
          <w:rFonts w:hint="eastAsia"/>
        </w:rPr>
        <w:t>英尺</w:t>
      </w:r>
      <w:r w:rsidRPr="00187F43">
        <w:rPr>
          <w:vertAlign w:val="superscript"/>
        </w:rPr>
        <w:t>2</w:t>
      </w:r>
      <w:r w:rsidRPr="00187F43">
        <w:rPr>
          <w:rFonts w:hint="eastAsia"/>
        </w:rPr>
        <w:t>）时的</w:t>
      </w:r>
      <w:r w:rsidRPr="00187F43">
        <w:t>1.35</w:t>
      </w:r>
      <w:r w:rsidRPr="00187F43">
        <w:rPr>
          <w:rFonts w:hint="eastAsia"/>
        </w:rPr>
        <w:t>；</w:t>
      </w:r>
    </w:p>
    <w:p w14:paraId="2F22859A" w14:textId="77777777" w:rsidR="006C3979" w:rsidRPr="00187F43" w:rsidRDefault="006C3979" w:rsidP="006C3979">
      <w:pPr>
        <w:pStyle w:val="1"/>
        <w:widowControl/>
        <w:ind w:firstLineChars="0" w:firstLine="0"/>
      </w:pPr>
      <w:r w:rsidRPr="00187F43">
        <w:t>(4)</w:t>
      </w:r>
      <w:r w:rsidRPr="00187F43">
        <w:rPr>
          <w:rFonts w:hint="eastAsia"/>
        </w:rPr>
        <w:t>如果选择的</w:t>
      </w:r>
      <w:r w:rsidRPr="00187F43">
        <w:t>V</w:t>
      </w:r>
      <w:r w:rsidRPr="00187F43">
        <w:rPr>
          <w:vertAlign w:val="subscript"/>
        </w:rPr>
        <w:t>D</w:t>
      </w:r>
      <w:r w:rsidRPr="00187F43">
        <w:t>/M</w:t>
      </w:r>
      <w:r w:rsidRPr="00187F43">
        <w:rPr>
          <w:vertAlign w:val="subscript"/>
        </w:rPr>
        <w:t>D</w:t>
      </w:r>
      <w:r w:rsidRPr="00187F43">
        <w:rPr>
          <w:rFonts w:hint="eastAsia"/>
        </w:rPr>
        <w:t>，使</w:t>
      </w:r>
      <w:r w:rsidRPr="00187F43">
        <w:t>V</w:t>
      </w:r>
      <w:r w:rsidRPr="00187F43">
        <w:rPr>
          <w:vertAlign w:val="subscript"/>
        </w:rPr>
        <w:t>C</w:t>
      </w:r>
      <w:r w:rsidRPr="00187F43">
        <w:t>/M</w:t>
      </w:r>
      <w:r w:rsidRPr="00187F43">
        <w:rPr>
          <w:vertAlign w:val="subscript"/>
        </w:rPr>
        <w:t>C</w:t>
      </w:r>
      <w:r w:rsidRPr="00187F43">
        <w:rPr>
          <w:rFonts w:hint="eastAsia"/>
        </w:rPr>
        <w:t>与</w:t>
      </w:r>
      <w:r w:rsidRPr="00187F43">
        <w:t>V</w:t>
      </w:r>
      <w:r w:rsidRPr="00187F43">
        <w:rPr>
          <w:vertAlign w:val="subscript"/>
        </w:rPr>
        <w:t>D</w:t>
      </w:r>
      <w:r w:rsidRPr="00187F43">
        <w:t>/M</w:t>
      </w:r>
      <w:r w:rsidRPr="00187F43">
        <w:rPr>
          <w:vertAlign w:val="subscript"/>
        </w:rPr>
        <w:t>D</w:t>
      </w:r>
      <w:r w:rsidRPr="00187F43">
        <w:rPr>
          <w:rFonts w:hint="eastAsia"/>
        </w:rPr>
        <w:t>的最小速度差值大于下列值的较大者，则不必表明符合本条</w:t>
      </w:r>
      <w:r w:rsidRPr="00187F43">
        <w:t>(b)(1)</w:t>
      </w:r>
      <w:r w:rsidRPr="00187F43">
        <w:rPr>
          <w:rFonts w:hint="eastAsia"/>
        </w:rPr>
        <w:t>和</w:t>
      </w:r>
      <w:r w:rsidRPr="00187F43">
        <w:t>(2)</w:t>
      </w:r>
      <w:r w:rsidRPr="00187F43">
        <w:rPr>
          <w:rFonts w:hint="eastAsia"/>
        </w:rPr>
        <w:t>：</w:t>
      </w:r>
    </w:p>
    <w:p w14:paraId="5A6C386A" w14:textId="77777777" w:rsidR="006C3979" w:rsidRPr="00187F43" w:rsidRDefault="006C3979" w:rsidP="006C3979">
      <w:pPr>
        <w:pStyle w:val="i"/>
        <w:widowControl/>
        <w:ind w:firstLineChars="0" w:firstLine="0"/>
      </w:pPr>
      <w:r w:rsidRPr="00187F43">
        <w:t>(</w:t>
      </w:r>
      <w:proofErr w:type="spellStart"/>
      <w:r w:rsidRPr="00187F43">
        <w:t>i</w:t>
      </w:r>
      <w:proofErr w:type="spellEnd"/>
      <w:r w:rsidRPr="00187F43">
        <w:t>)</w:t>
      </w:r>
      <w:r w:rsidRPr="00187F43">
        <w:rPr>
          <w:rFonts w:hint="eastAsia"/>
        </w:rPr>
        <w:t>从</w:t>
      </w:r>
      <w:r w:rsidRPr="00187F43">
        <w:t>V</w:t>
      </w:r>
      <w:r w:rsidRPr="00187F43">
        <w:rPr>
          <w:vertAlign w:val="subscript"/>
        </w:rPr>
        <w:t>C</w:t>
      </w:r>
      <w:r w:rsidRPr="00187F43">
        <w:t>/M</w:t>
      </w:r>
      <w:r w:rsidRPr="00187F43">
        <w:rPr>
          <w:vertAlign w:val="subscript"/>
        </w:rPr>
        <w:t>C</w:t>
      </w:r>
      <w:r w:rsidRPr="00187F43">
        <w:rPr>
          <w:rFonts w:hint="eastAsia"/>
        </w:rPr>
        <w:t>定常飞行的初始情况开始，无人机颠倾，沿着一条比初始飞行航迹低</w:t>
      </w:r>
      <w:r w:rsidRPr="00187F43">
        <w:t>7.5</w:t>
      </w:r>
      <w:r w:rsidRPr="00187F43">
        <w:rPr>
          <w:rFonts w:hint="eastAsia"/>
        </w:rPr>
        <w:t>°的飞行航迹飞行</w:t>
      </w:r>
      <w:r w:rsidRPr="00187F43">
        <w:t>20</w:t>
      </w:r>
      <w:r w:rsidRPr="00187F43">
        <w:rPr>
          <w:rFonts w:hint="eastAsia"/>
        </w:rPr>
        <w:t>秒，然后以</w:t>
      </w:r>
      <w:r w:rsidRPr="00187F43">
        <w:t>1.5</w:t>
      </w:r>
      <w:r w:rsidRPr="00187F43">
        <w:rPr>
          <w:rFonts w:hint="eastAsia"/>
        </w:rPr>
        <w:t>的载荷系数（</w:t>
      </w:r>
      <w:r w:rsidRPr="00187F43">
        <w:t>0.5g</w:t>
      </w:r>
      <w:r w:rsidRPr="00187F43">
        <w:rPr>
          <w:rFonts w:hint="eastAsia"/>
        </w:rPr>
        <w:t>的加速度增量）拉起无人机时得到的速度增量。在开始拉起之前，对活塞发动机必须假定至少为</w:t>
      </w:r>
      <w:r w:rsidRPr="00187F43">
        <w:t>75</w:t>
      </w:r>
      <w:r w:rsidRPr="00187F43">
        <w:rPr>
          <w:rFonts w:hint="eastAsia"/>
        </w:rPr>
        <w:t>％最大连续功率，</w:t>
      </w:r>
      <w:r w:rsidR="00AD0C7C" w:rsidRPr="00187F43">
        <w:rPr>
          <w:rFonts w:hint="eastAsia"/>
        </w:rPr>
        <w:t>如果取较小的功率（推力），则在开始拉起之前</w:t>
      </w:r>
      <w:r w:rsidRPr="00187F43">
        <w:rPr>
          <w:rFonts w:hint="eastAsia"/>
        </w:rPr>
        <w:t>也必须至少为</w:t>
      </w:r>
      <w:r w:rsidRPr="00187F43">
        <w:t>V</w:t>
      </w:r>
      <w:r w:rsidRPr="00187F43">
        <w:rPr>
          <w:vertAlign w:val="subscript"/>
        </w:rPr>
        <w:t>C</w:t>
      </w:r>
      <w:r w:rsidRPr="00187F43">
        <w:t>/M</w:t>
      </w:r>
      <w:r w:rsidRPr="00187F43">
        <w:rPr>
          <w:vertAlign w:val="subscript"/>
        </w:rPr>
        <w:t>C</w:t>
      </w:r>
      <w:r w:rsidRPr="00187F43">
        <w:rPr>
          <w:rFonts w:hint="eastAsia"/>
        </w:rPr>
        <w:t>时的所需功率（推力），拉起开始时可以减少功率并使用飞行控制系统</w:t>
      </w:r>
      <w:r w:rsidR="00445359" w:rsidRPr="00187F43">
        <w:rPr>
          <w:rFonts w:hint="eastAsia"/>
        </w:rPr>
        <w:t>控制</w:t>
      </w:r>
      <w:r w:rsidRPr="00187F43">
        <w:rPr>
          <w:rFonts w:hint="eastAsia"/>
        </w:rPr>
        <w:t>的阻力装置，并且符合下列要求：</w:t>
      </w:r>
    </w:p>
    <w:p w14:paraId="04BD21B0" w14:textId="77777777" w:rsidR="006C3979" w:rsidRPr="00187F43" w:rsidRDefault="006C3979" w:rsidP="006C3979">
      <w:pPr>
        <w:pStyle w:val="i"/>
        <w:widowControl/>
        <w:ind w:firstLineChars="0" w:firstLine="0"/>
      </w:pPr>
      <w:r w:rsidRPr="00187F43">
        <w:t>(ii) 0.05M</w:t>
      </w:r>
      <w:r w:rsidRPr="00187F43">
        <w:rPr>
          <w:rFonts w:hint="eastAsia"/>
        </w:rPr>
        <w:t>，对于无人机（在已制定了</w:t>
      </w:r>
      <w:r w:rsidRPr="00187F43">
        <w:t>M</w:t>
      </w:r>
      <w:r w:rsidRPr="00187F43">
        <w:rPr>
          <w:vertAlign w:val="subscript"/>
        </w:rPr>
        <w:t>D</w:t>
      </w:r>
      <w:r w:rsidRPr="00187F43">
        <w:rPr>
          <w:rFonts w:hint="eastAsia"/>
        </w:rPr>
        <w:t>的高度上）；</w:t>
      </w:r>
    </w:p>
    <w:p w14:paraId="66C214FB" w14:textId="77777777" w:rsidR="006C3979" w:rsidRPr="00187F43" w:rsidRDefault="006C3979" w:rsidP="006C3979">
      <w:pPr>
        <w:pStyle w:val="a0"/>
        <w:widowControl/>
        <w:ind w:firstLineChars="0" w:firstLine="0"/>
      </w:pPr>
      <w:r w:rsidRPr="00187F43">
        <w:t>(c)</w:t>
      </w:r>
      <w:r w:rsidRPr="00187F43">
        <w:rPr>
          <w:rFonts w:hint="eastAsia"/>
          <w:b/>
          <w:bCs/>
        </w:rPr>
        <w:t>设计机动速度</w:t>
      </w:r>
      <w:r w:rsidRPr="00187F43">
        <w:rPr>
          <w:b/>
          <w:bCs/>
        </w:rPr>
        <w:t>V</w:t>
      </w:r>
      <w:r w:rsidRPr="00187F43">
        <w:rPr>
          <w:b/>
          <w:bCs/>
          <w:vertAlign w:val="subscript"/>
        </w:rPr>
        <w:t>A</w:t>
      </w:r>
      <w:r w:rsidRPr="00187F43">
        <w:t xml:space="preserve">  </w:t>
      </w:r>
      <w:r w:rsidRPr="00187F43">
        <w:rPr>
          <w:rFonts w:hint="eastAsia"/>
        </w:rPr>
        <w:t>对于</w:t>
      </w:r>
      <w:r w:rsidRPr="00187F43">
        <w:t>V</w:t>
      </w:r>
      <w:r w:rsidRPr="00187F43">
        <w:rPr>
          <w:vertAlign w:val="subscript"/>
        </w:rPr>
        <w:t>A</w:t>
      </w:r>
      <w:r w:rsidRPr="00187F43">
        <w:rPr>
          <w:rFonts w:hint="eastAsia"/>
        </w:rPr>
        <w:t>，采用下列规定：</w:t>
      </w:r>
    </w:p>
    <w:p w14:paraId="3EABDC4B" w14:textId="77777777" w:rsidR="006C3979" w:rsidRPr="005B2CD7" w:rsidRDefault="006C3979" w:rsidP="005B2CD7">
      <w:pPr>
        <w:pStyle w:val="i"/>
        <w:widowControl/>
        <w:ind w:firstLineChars="0" w:firstLine="0"/>
      </w:pPr>
      <w:r w:rsidRPr="005B2CD7">
        <w:t>(1) VA</w:t>
      </w:r>
      <w:r w:rsidRPr="005B2CD7">
        <w:rPr>
          <w:rFonts w:hint="eastAsia"/>
        </w:rPr>
        <w:t>不得小于</w:t>
      </w:r>
      <w:r w:rsidR="00510C6E" w:rsidRPr="005B2CD7">
        <w:rPr>
          <w:noProof/>
          <w:rPrChange w:id="70" w:author="jiqian" w:date="2019-06-06T14:16:00Z">
            <w:rPr>
              <w:noProof/>
            </w:rPr>
          </w:rPrChange>
        </w:rPr>
        <w:object w:dxaOrig="580" w:dyaOrig="400" w14:anchorId="0E11968A">
          <v:shape id="_x0000_i1067" type="#_x0000_t75" alt="" style="width:29.45pt;height:20.05pt;mso-width-percent:0;mso-height-percent:0;mso-width-percent:0;mso-height-percent:0" o:ole="">
            <v:imagedata r:id="rId32" o:title=""/>
          </v:shape>
          <o:OLEObject Type="Embed" ProgID="Equation.3" ShapeID="_x0000_i1067" DrawAspect="Content" ObjectID="_1626693422" r:id="rId33"/>
        </w:object>
      </w:r>
      <w:r w:rsidRPr="005B2CD7">
        <w:rPr>
          <w:rFonts w:hint="eastAsia"/>
        </w:rPr>
        <w:t>，其中：</w:t>
      </w:r>
    </w:p>
    <w:p w14:paraId="622EED6E" w14:textId="77777777" w:rsidR="006C3979" w:rsidRPr="00187F43" w:rsidRDefault="006C3979" w:rsidP="006C3979">
      <w:pPr>
        <w:pStyle w:val="i"/>
        <w:widowControl/>
        <w:ind w:firstLineChars="0" w:firstLine="0"/>
      </w:pPr>
      <w:r w:rsidRPr="00187F43">
        <w:t>(</w:t>
      </w:r>
      <w:proofErr w:type="spellStart"/>
      <w:r w:rsidRPr="00187F43">
        <w:t>i</w:t>
      </w:r>
      <w:proofErr w:type="spellEnd"/>
      <w:r w:rsidRPr="00187F43">
        <w:t>) V</w:t>
      </w:r>
      <w:r w:rsidRPr="00187F43">
        <w:rPr>
          <w:vertAlign w:val="subscript"/>
        </w:rPr>
        <w:t>S</w:t>
      </w:r>
      <w:r w:rsidRPr="00187F43">
        <w:rPr>
          <w:rFonts w:hint="eastAsia"/>
        </w:rPr>
        <w:t>是在设计重量和襟翼收态的计算失速速度，通常根据无人机最大法向力系数</w:t>
      </w:r>
      <w:r w:rsidRPr="00187F43">
        <w:t>C</w:t>
      </w:r>
      <w:r w:rsidRPr="00187F43">
        <w:rPr>
          <w:vertAlign w:val="subscript"/>
        </w:rPr>
        <w:t>NA</w:t>
      </w:r>
      <w:r w:rsidRPr="00187F43">
        <w:rPr>
          <w:rFonts w:hint="eastAsia"/>
        </w:rPr>
        <w:t>来计算；</w:t>
      </w:r>
    </w:p>
    <w:p w14:paraId="3D577A0A" w14:textId="77777777" w:rsidR="006C3979" w:rsidRPr="00187F43" w:rsidRDefault="006C3979" w:rsidP="006C3979">
      <w:pPr>
        <w:pStyle w:val="i"/>
        <w:widowControl/>
        <w:ind w:firstLineChars="0" w:firstLine="0"/>
      </w:pPr>
      <w:r w:rsidRPr="00187F43">
        <w:t>(ii) n</w:t>
      </w:r>
      <w:r w:rsidRPr="00187F43">
        <w:rPr>
          <w:rFonts w:hint="eastAsia"/>
        </w:rPr>
        <w:t>是用于设计的限制机动载荷系数。</w:t>
      </w:r>
    </w:p>
    <w:p w14:paraId="5FF1ACBE" w14:textId="77777777" w:rsidR="006C3979" w:rsidRPr="00187F43" w:rsidRDefault="006C3979" w:rsidP="006C3979">
      <w:pPr>
        <w:pStyle w:val="1"/>
        <w:widowControl/>
        <w:ind w:firstLineChars="0" w:firstLine="0"/>
      </w:pPr>
      <w:r w:rsidRPr="00187F43">
        <w:t>(2) V</w:t>
      </w:r>
      <w:r w:rsidRPr="00187F43">
        <w:rPr>
          <w:vertAlign w:val="subscript"/>
        </w:rPr>
        <w:t>A</w:t>
      </w:r>
      <w:r w:rsidRPr="00187F43">
        <w:rPr>
          <w:rFonts w:hint="eastAsia"/>
        </w:rPr>
        <w:t>值不必超过用于设计的</w:t>
      </w:r>
      <w:r w:rsidRPr="00187F43">
        <w:t>V</w:t>
      </w:r>
      <w:r w:rsidRPr="00187F43">
        <w:rPr>
          <w:vertAlign w:val="subscript"/>
        </w:rPr>
        <w:t>C</w:t>
      </w:r>
      <w:r w:rsidRPr="00187F43">
        <w:rPr>
          <w:rFonts w:hint="eastAsia"/>
        </w:rPr>
        <w:t>值。</w:t>
      </w:r>
    </w:p>
    <w:p w14:paraId="557CF06E" w14:textId="77777777" w:rsidR="006C3979" w:rsidRPr="00187F43" w:rsidRDefault="006C3979" w:rsidP="006C3979">
      <w:pPr>
        <w:widowControl/>
        <w:rPr>
          <w:szCs w:val="21"/>
        </w:rPr>
      </w:pPr>
      <w:r w:rsidRPr="00187F43">
        <w:rPr>
          <w:szCs w:val="21"/>
        </w:rPr>
        <w:t>(d)</w:t>
      </w:r>
      <w:r w:rsidRPr="00187F43">
        <w:rPr>
          <w:rFonts w:hint="eastAsia"/>
          <w:b/>
          <w:bCs/>
          <w:szCs w:val="21"/>
        </w:rPr>
        <w:t>对应最大突风强度的设计速度</w:t>
      </w:r>
      <w:r w:rsidRPr="00187F43">
        <w:rPr>
          <w:b/>
          <w:bCs/>
          <w:szCs w:val="21"/>
        </w:rPr>
        <w:t>V</w:t>
      </w:r>
      <w:r w:rsidRPr="00187F43">
        <w:rPr>
          <w:b/>
          <w:bCs/>
          <w:szCs w:val="21"/>
          <w:vertAlign w:val="subscript"/>
        </w:rPr>
        <w:t>B</w:t>
      </w:r>
      <w:r w:rsidRPr="00187F43">
        <w:rPr>
          <w:szCs w:val="21"/>
        </w:rPr>
        <w:t xml:space="preserve">  </w:t>
      </w:r>
      <w:r w:rsidRPr="00187F43">
        <w:rPr>
          <w:rFonts w:hint="eastAsia"/>
          <w:szCs w:val="21"/>
        </w:rPr>
        <w:t>对于</w:t>
      </w:r>
      <w:r w:rsidRPr="00187F43">
        <w:rPr>
          <w:szCs w:val="21"/>
        </w:rPr>
        <w:t>V</w:t>
      </w:r>
      <w:r w:rsidRPr="00187F43">
        <w:rPr>
          <w:szCs w:val="21"/>
          <w:vertAlign w:val="subscript"/>
        </w:rPr>
        <w:t>B</w:t>
      </w:r>
      <w:r w:rsidRPr="00187F43">
        <w:rPr>
          <w:rFonts w:hint="eastAsia"/>
          <w:szCs w:val="21"/>
        </w:rPr>
        <w:t>，采用下列规定：</w:t>
      </w:r>
    </w:p>
    <w:p w14:paraId="35208C05" w14:textId="77777777" w:rsidR="006C3979" w:rsidRPr="00187F43" w:rsidRDefault="006C3979" w:rsidP="006C3979">
      <w:pPr>
        <w:pStyle w:val="1"/>
        <w:widowControl/>
        <w:ind w:firstLineChars="0" w:firstLine="0"/>
      </w:pPr>
      <w:r w:rsidRPr="00187F43">
        <w:t>(1) V</w:t>
      </w:r>
      <w:r w:rsidRPr="00187F43">
        <w:rPr>
          <w:vertAlign w:val="subscript"/>
        </w:rPr>
        <w:t>B</w:t>
      </w:r>
      <w:r w:rsidRPr="00187F43">
        <w:rPr>
          <w:rFonts w:hint="eastAsia"/>
        </w:rPr>
        <w:t>不得小于由最大正升力系数</w:t>
      </w:r>
      <w:proofErr w:type="spellStart"/>
      <w:r w:rsidRPr="00187F43">
        <w:t>C</w:t>
      </w:r>
      <w:r w:rsidRPr="00187F43">
        <w:rPr>
          <w:vertAlign w:val="subscript"/>
        </w:rPr>
        <w:t>Nmax</w:t>
      </w:r>
      <w:proofErr w:type="spellEnd"/>
      <w:r w:rsidRPr="00187F43">
        <w:rPr>
          <w:rFonts w:hint="eastAsia"/>
        </w:rPr>
        <w:t>曲线与强突风速度线在突风</w:t>
      </w:r>
      <w:r w:rsidRPr="00187F43">
        <w:t>V</w:t>
      </w:r>
      <w:r w:rsidRPr="00187F43">
        <w:rPr>
          <w:rFonts w:hint="eastAsia"/>
        </w:rPr>
        <w:t>－</w:t>
      </w:r>
      <w:r w:rsidRPr="00187F43">
        <w:t>n</w:t>
      </w:r>
      <w:r w:rsidRPr="00187F43">
        <w:rPr>
          <w:rFonts w:hint="eastAsia"/>
        </w:rPr>
        <w:t>图上的交点所确定的速度，或不得小于</w:t>
      </w:r>
      <w:r w:rsidR="00510C6E" w:rsidRPr="00187F43">
        <w:rPr>
          <w:noProof/>
          <w:position w:val="-16"/>
        </w:rPr>
        <w:object w:dxaOrig="795" w:dyaOrig="435" w14:anchorId="3AE28ED7">
          <v:shape id="_x0000_i1066" type="#_x0000_t75" alt="" style="width:40.05pt;height:21.9pt;mso-width-percent:0;mso-height-percent:0;mso-width-percent:0;mso-height-percent:0" o:ole="">
            <v:imagedata r:id="rId34" o:title=""/>
          </v:shape>
          <o:OLEObject Type="Embed" ProgID="Equation.3" ShapeID="_x0000_i1066" DrawAspect="Content" ObjectID="_1626693423" r:id="rId35"/>
        </w:object>
      </w:r>
      <w:r w:rsidRPr="00187F43">
        <w:rPr>
          <w:rFonts w:hint="eastAsia"/>
        </w:rPr>
        <w:t>，两者中取小值，式中：</w:t>
      </w:r>
    </w:p>
    <w:p w14:paraId="3CA87069" w14:textId="77777777" w:rsidR="006C3979" w:rsidRPr="00187F43" w:rsidRDefault="006C3979" w:rsidP="006C3979">
      <w:pPr>
        <w:pStyle w:val="i"/>
        <w:widowControl/>
        <w:ind w:firstLineChars="0" w:firstLine="0"/>
      </w:pPr>
      <w:r w:rsidRPr="00187F43">
        <w:t>(</w:t>
      </w:r>
      <w:proofErr w:type="spellStart"/>
      <w:r w:rsidRPr="00187F43">
        <w:t>i</w:t>
      </w:r>
      <w:proofErr w:type="spellEnd"/>
      <w:r w:rsidRPr="00187F43">
        <w:t>) n</w:t>
      </w:r>
      <w:r w:rsidRPr="00187F43">
        <w:rPr>
          <w:vertAlign w:val="subscript"/>
        </w:rPr>
        <w:t>g</w:t>
      </w:r>
      <w:r w:rsidRPr="00187F43">
        <w:rPr>
          <w:rFonts w:hint="eastAsia"/>
        </w:rPr>
        <w:t>为无人机在所考虑的特定重量下，由于对应于速度</w:t>
      </w:r>
      <w:r w:rsidRPr="00187F43">
        <w:t>V</w:t>
      </w:r>
      <w:r w:rsidRPr="00187F43">
        <w:rPr>
          <w:vertAlign w:val="subscript"/>
        </w:rPr>
        <w:t>C</w:t>
      </w:r>
      <w:r w:rsidRPr="00187F43">
        <w:rPr>
          <w:rFonts w:hint="eastAsia"/>
        </w:rPr>
        <w:t>的突风（按第</w:t>
      </w:r>
      <w:r w:rsidR="00A87E53" w:rsidRPr="00187F43">
        <w:t>HY</w:t>
      </w:r>
      <w:r w:rsidRPr="00187F43">
        <w:t>.</w:t>
      </w:r>
      <w:r w:rsidR="0050756F" w:rsidRPr="00187F43">
        <w:t>3017</w:t>
      </w:r>
      <w:r w:rsidRPr="00187F43">
        <w:rPr>
          <w:rFonts w:hint="eastAsia"/>
        </w:rPr>
        <w:t>条）引起的正突风载荷系数；</w:t>
      </w:r>
    </w:p>
    <w:p w14:paraId="24ED48C2" w14:textId="77777777" w:rsidR="006C3979" w:rsidRPr="00187F43" w:rsidRDefault="006C3979" w:rsidP="006C3979">
      <w:pPr>
        <w:pStyle w:val="i"/>
        <w:widowControl/>
        <w:ind w:firstLineChars="0" w:firstLine="0"/>
      </w:pPr>
      <w:r w:rsidRPr="00187F43">
        <w:t>(ii) V</w:t>
      </w:r>
      <w:r w:rsidRPr="00187F43">
        <w:rPr>
          <w:vertAlign w:val="subscript"/>
        </w:rPr>
        <w:t>S1</w:t>
      </w:r>
      <w:r w:rsidRPr="00187F43">
        <w:rPr>
          <w:rFonts w:hint="eastAsia"/>
        </w:rPr>
        <w:t>为在所考虑的特定重量下，襟翼收起时的失速速度。</w:t>
      </w:r>
    </w:p>
    <w:p w14:paraId="3E0D016F" w14:textId="77777777" w:rsidR="006C3979" w:rsidRPr="00187F43" w:rsidRDefault="006C3979" w:rsidP="006C3979">
      <w:r w:rsidRPr="00187F43">
        <w:t>(2) V</w:t>
      </w:r>
      <w:r w:rsidRPr="00187F43">
        <w:rPr>
          <w:vertAlign w:val="subscript"/>
        </w:rPr>
        <w:t>B</w:t>
      </w:r>
      <w:r w:rsidRPr="00187F43">
        <w:rPr>
          <w:rFonts w:hint="eastAsia"/>
        </w:rPr>
        <w:t>不必大于</w:t>
      </w:r>
      <w:r w:rsidRPr="00187F43">
        <w:t>V</w:t>
      </w:r>
      <w:r w:rsidRPr="00187F43">
        <w:rPr>
          <w:vertAlign w:val="subscript"/>
        </w:rPr>
        <w:t>C</w:t>
      </w:r>
      <w:r w:rsidRPr="00187F43">
        <w:rPr>
          <w:rFonts w:hint="eastAsia"/>
        </w:rPr>
        <w:t>。</w:t>
      </w:r>
    </w:p>
    <w:p w14:paraId="13FCD9B1" w14:textId="77777777" w:rsidR="007D04B5" w:rsidRPr="00187F43" w:rsidRDefault="007D04B5" w:rsidP="006C3979"/>
    <w:p w14:paraId="66381106" w14:textId="77777777" w:rsidR="00B83B22" w:rsidRPr="00187F43" w:rsidRDefault="00B83B22" w:rsidP="00EE754E">
      <w:pPr>
        <w:pStyle w:val="Heading4"/>
      </w:pPr>
      <w:bookmarkStart w:id="71" w:name="_Toc13495110"/>
      <w:r w:rsidRPr="00187F43">
        <w:rPr>
          <w:rFonts w:hint="eastAsia"/>
        </w:rPr>
        <w:t>第</w:t>
      </w:r>
      <w:r w:rsidR="00A87E53" w:rsidRPr="00187F43">
        <w:t>HY</w:t>
      </w:r>
      <w:r w:rsidRPr="00187F43">
        <w:t>.3</w:t>
      </w:r>
      <w:r w:rsidR="00B407C6" w:rsidRPr="00187F43">
        <w:t>016</w:t>
      </w:r>
      <w:r w:rsidRPr="00187F43">
        <w:rPr>
          <w:rFonts w:hint="eastAsia"/>
        </w:rPr>
        <w:t>条</w:t>
      </w:r>
      <w:r w:rsidRPr="00187F43">
        <w:t xml:space="preserve">  </w:t>
      </w:r>
      <w:r w:rsidRPr="00187F43">
        <w:rPr>
          <w:rFonts w:hint="eastAsia"/>
        </w:rPr>
        <w:t>限制机动载荷系数</w:t>
      </w:r>
      <w:bookmarkEnd w:id="71"/>
    </w:p>
    <w:p w14:paraId="0FF1F617" w14:textId="77777777" w:rsidR="00B83B22" w:rsidRPr="00187F43" w:rsidRDefault="00B83B22" w:rsidP="00B83B22">
      <w:pPr>
        <w:pStyle w:val="a0"/>
        <w:widowControl/>
        <w:ind w:firstLineChars="0" w:firstLine="0"/>
      </w:pPr>
      <w:r w:rsidRPr="00187F43">
        <w:t>(a)</w:t>
      </w:r>
      <w:r w:rsidRPr="00187F43">
        <w:rPr>
          <w:rFonts w:hint="eastAsia"/>
        </w:rPr>
        <w:t>正限制机动载荷系数</w:t>
      </w:r>
      <w:r w:rsidRPr="00187F43">
        <w:t>n</w:t>
      </w:r>
      <w:r w:rsidRPr="00187F43">
        <w:rPr>
          <w:rFonts w:hint="eastAsia"/>
        </w:rPr>
        <w:t>不得小于下列数值：</w:t>
      </w:r>
    </w:p>
    <w:p w14:paraId="507A7AD7" w14:textId="77777777" w:rsidR="00B83B22" w:rsidRPr="00187F43" w:rsidRDefault="00B83B22" w:rsidP="00B83B22">
      <w:pPr>
        <w:pStyle w:val="1"/>
        <w:widowControl/>
        <w:ind w:firstLineChars="0" w:firstLine="0"/>
      </w:pPr>
      <w:r w:rsidRPr="00187F43">
        <w:t>(1)</w:t>
      </w:r>
      <w:r w:rsidRPr="00187F43">
        <w:rPr>
          <w:rFonts w:hint="eastAsia"/>
        </w:rPr>
        <w:t>对于无人机，</w:t>
      </w:r>
    </w:p>
    <w:p w14:paraId="05C76393" w14:textId="77777777" w:rsidR="00B83B22" w:rsidRPr="00187F43" w:rsidRDefault="00510C6E" w:rsidP="00B83B22">
      <w:pPr>
        <w:widowControl/>
        <w:rPr>
          <w:szCs w:val="21"/>
        </w:rPr>
      </w:pPr>
      <w:r w:rsidRPr="00187F43">
        <w:rPr>
          <w:noProof/>
          <w:position w:val="-28"/>
          <w:szCs w:val="21"/>
        </w:rPr>
        <w:object w:dxaOrig="2265" w:dyaOrig="660" w14:anchorId="2B901765">
          <v:shape id="_x0000_i1065" type="#_x0000_t75" alt="" style="width:113.3pt;height:32.55pt;mso-width-percent:0;mso-height-percent:0;mso-width-percent:0;mso-height-percent:0" o:ole="">
            <v:imagedata r:id="rId36" o:title=""/>
          </v:shape>
          <o:OLEObject Type="Embed" ProgID="Equation.3" ShapeID="_x0000_i1065" DrawAspect="Content" ObjectID="_1626693424" r:id="rId37"/>
        </w:object>
      </w:r>
      <w:r w:rsidR="00B83B22" w:rsidRPr="00187F43">
        <w:rPr>
          <w:rFonts w:hint="eastAsia"/>
          <w:szCs w:val="21"/>
        </w:rPr>
        <w:t>（</w:t>
      </w:r>
      <w:r w:rsidRPr="00187F43">
        <w:rPr>
          <w:noProof/>
          <w:position w:val="-28"/>
          <w:szCs w:val="21"/>
        </w:rPr>
        <w:object w:dxaOrig="2115" w:dyaOrig="660" w14:anchorId="5CE7A40A">
          <v:shape id="_x0000_i1064" type="#_x0000_t75" alt="" style="width:105.8pt;height:32.55pt;mso-width-percent:0;mso-height-percent:0;mso-width-percent:0;mso-height-percent:0" o:ole="">
            <v:imagedata r:id="rId38" o:title=""/>
          </v:shape>
          <o:OLEObject Type="Embed" ProgID="Equation.3" ShapeID="_x0000_i1064" DrawAspect="Content" ObjectID="_1626693425" r:id="rId39"/>
        </w:object>
      </w:r>
      <w:r w:rsidR="00B83B22" w:rsidRPr="00187F43">
        <w:rPr>
          <w:rFonts w:hint="eastAsia"/>
          <w:szCs w:val="21"/>
        </w:rPr>
        <w:t>）</w:t>
      </w:r>
    </w:p>
    <w:p w14:paraId="4D43AD3B" w14:textId="77777777" w:rsidR="00B83B22" w:rsidRPr="00187F43" w:rsidRDefault="00B83B22" w:rsidP="00B83B22">
      <w:pPr>
        <w:widowControl/>
        <w:rPr>
          <w:szCs w:val="21"/>
        </w:rPr>
      </w:pPr>
      <w:r w:rsidRPr="00187F43">
        <w:rPr>
          <w:rFonts w:hint="eastAsia"/>
          <w:szCs w:val="21"/>
        </w:rPr>
        <w:t>式中：</w:t>
      </w:r>
      <w:r w:rsidRPr="00187F43">
        <w:rPr>
          <w:szCs w:val="21"/>
        </w:rPr>
        <w:t>W</w:t>
      </w:r>
      <w:r w:rsidRPr="00187F43">
        <w:rPr>
          <w:rFonts w:hint="eastAsia"/>
          <w:szCs w:val="21"/>
        </w:rPr>
        <w:t>为设计最大起飞重量，但</w:t>
      </w:r>
      <w:r w:rsidRPr="00187F43">
        <w:rPr>
          <w:szCs w:val="21"/>
        </w:rPr>
        <w:t>n</w:t>
      </w:r>
      <w:r w:rsidRPr="00187F43">
        <w:rPr>
          <w:rFonts w:hint="eastAsia"/>
          <w:szCs w:val="21"/>
        </w:rPr>
        <w:t>不必大于</w:t>
      </w:r>
      <w:r w:rsidRPr="00187F43">
        <w:rPr>
          <w:szCs w:val="21"/>
        </w:rPr>
        <w:t>3.8</w:t>
      </w:r>
      <w:r w:rsidRPr="00187F43">
        <w:rPr>
          <w:rFonts w:hint="eastAsia"/>
          <w:szCs w:val="21"/>
        </w:rPr>
        <w:t>；</w:t>
      </w:r>
    </w:p>
    <w:p w14:paraId="38599E6E" w14:textId="77777777" w:rsidR="00B83B22" w:rsidRPr="00187F43" w:rsidRDefault="00B83B22" w:rsidP="00B83B22">
      <w:pPr>
        <w:pStyle w:val="a0"/>
        <w:widowControl/>
        <w:ind w:firstLineChars="0" w:firstLine="0"/>
      </w:pPr>
      <w:r w:rsidRPr="00187F43">
        <w:t>(b)</w:t>
      </w:r>
      <w:r w:rsidRPr="00187F43">
        <w:rPr>
          <w:rFonts w:hint="eastAsia"/>
        </w:rPr>
        <w:t>负限制机动载荷系数不得小于下列数值：</w:t>
      </w:r>
    </w:p>
    <w:p w14:paraId="611FAE50" w14:textId="77777777" w:rsidR="00B83B22" w:rsidRPr="00187F43" w:rsidRDefault="00B83B22" w:rsidP="00B83B22">
      <w:pPr>
        <w:pStyle w:val="1"/>
        <w:widowControl/>
        <w:ind w:firstLineChars="0" w:firstLine="0"/>
      </w:pPr>
      <w:r w:rsidRPr="00187F43">
        <w:t>(1)0.4</w:t>
      </w:r>
      <w:r w:rsidRPr="00187F43">
        <w:rPr>
          <w:rFonts w:hint="eastAsia"/>
        </w:rPr>
        <w:t>倍正载荷系数；</w:t>
      </w:r>
    </w:p>
    <w:p w14:paraId="176F106D" w14:textId="77777777" w:rsidR="007D04B5" w:rsidRPr="00187F43" w:rsidRDefault="00B83B22" w:rsidP="00B83B22">
      <w:r w:rsidRPr="00187F43">
        <w:t>(c)</w:t>
      </w:r>
      <w:r w:rsidRPr="00187F43">
        <w:rPr>
          <w:rFonts w:hint="eastAsia"/>
        </w:rPr>
        <w:t>如果无人机具有的设计特征使其在飞行中不可能超过本条规定的机动载荷系数，则可采用小于本条规定的值。</w:t>
      </w:r>
    </w:p>
    <w:p w14:paraId="1AD5E584" w14:textId="77777777" w:rsidR="00B83B22" w:rsidRPr="00187F43" w:rsidRDefault="00B83B22" w:rsidP="00B83B22"/>
    <w:p w14:paraId="1AD2AA1C" w14:textId="77777777" w:rsidR="00B83B22" w:rsidRPr="00187F43" w:rsidRDefault="00B83B22" w:rsidP="00EE754E">
      <w:pPr>
        <w:pStyle w:val="Heading4"/>
      </w:pPr>
      <w:bookmarkStart w:id="72" w:name="_Toc13495111"/>
      <w:r w:rsidRPr="00187F43">
        <w:rPr>
          <w:rFonts w:hint="eastAsia"/>
        </w:rPr>
        <w:t>第</w:t>
      </w:r>
      <w:r w:rsidR="00A87E53" w:rsidRPr="00187F43">
        <w:t>HY</w:t>
      </w:r>
      <w:r w:rsidRPr="00187F43">
        <w:t>.3</w:t>
      </w:r>
      <w:r w:rsidR="00B407C6" w:rsidRPr="00187F43">
        <w:t>017</w:t>
      </w:r>
      <w:r w:rsidRPr="00187F43">
        <w:rPr>
          <w:rFonts w:hint="eastAsia"/>
        </w:rPr>
        <w:t>条</w:t>
      </w:r>
      <w:r w:rsidRPr="00187F43">
        <w:t xml:space="preserve">  </w:t>
      </w:r>
      <w:r w:rsidRPr="00187F43">
        <w:rPr>
          <w:rFonts w:hint="eastAsia"/>
        </w:rPr>
        <w:t>突风载荷系数</w:t>
      </w:r>
      <w:bookmarkEnd w:id="72"/>
    </w:p>
    <w:p w14:paraId="1ED4ADA5" w14:textId="77777777" w:rsidR="00B83B22" w:rsidRPr="00187F43" w:rsidRDefault="00B83B22" w:rsidP="00B83B22">
      <w:pPr>
        <w:rPr>
          <w:kern w:val="0"/>
        </w:rPr>
      </w:pPr>
      <w:r w:rsidRPr="00187F43">
        <w:rPr>
          <w:kern w:val="0"/>
        </w:rPr>
        <w:t>(a</w:t>
      </w:r>
      <w:r w:rsidR="0050756F" w:rsidRPr="00187F43">
        <w:rPr>
          <w:rFonts w:hint="eastAsia"/>
          <w:kern w:val="0"/>
        </w:rPr>
        <w:t>)</w:t>
      </w:r>
      <w:r w:rsidRPr="00187F43">
        <w:rPr>
          <w:rFonts w:hint="eastAsia"/>
          <w:kern w:val="0"/>
        </w:rPr>
        <w:t>无人机必须设计成能承受由第</w:t>
      </w:r>
      <w:r w:rsidR="00A87E53" w:rsidRPr="00187F43">
        <w:rPr>
          <w:kern w:val="0"/>
        </w:rPr>
        <w:t>HY</w:t>
      </w:r>
      <w:r w:rsidRPr="00187F43">
        <w:rPr>
          <w:kern w:val="0"/>
        </w:rPr>
        <w:t>.3</w:t>
      </w:r>
      <w:r w:rsidR="0050756F" w:rsidRPr="00187F43">
        <w:rPr>
          <w:kern w:val="0"/>
        </w:rPr>
        <w:t>01</w:t>
      </w:r>
      <w:r w:rsidRPr="00187F43">
        <w:rPr>
          <w:kern w:val="0"/>
        </w:rPr>
        <w:t>3</w:t>
      </w:r>
      <w:r w:rsidRPr="00187F43">
        <w:rPr>
          <w:rFonts w:hint="eastAsia"/>
          <w:kern w:val="0"/>
        </w:rPr>
        <w:t>条</w:t>
      </w:r>
      <w:r w:rsidRPr="00187F43">
        <w:rPr>
          <w:kern w:val="0"/>
        </w:rPr>
        <w:t>(c)</w:t>
      </w:r>
      <w:r w:rsidRPr="00187F43">
        <w:rPr>
          <w:rFonts w:hint="eastAsia"/>
          <w:kern w:val="0"/>
        </w:rPr>
        <w:t>规定的突风在每个升力面上产生的载荷。</w:t>
      </w:r>
    </w:p>
    <w:p w14:paraId="601652A1" w14:textId="77777777" w:rsidR="00B83B22" w:rsidRPr="00187F43" w:rsidRDefault="00B83B22" w:rsidP="00B83B22">
      <w:pPr>
        <w:rPr>
          <w:kern w:val="0"/>
        </w:rPr>
      </w:pPr>
    </w:p>
    <w:p w14:paraId="536CD376" w14:textId="77777777" w:rsidR="00B83B22" w:rsidRPr="00187F43" w:rsidRDefault="00B83B22" w:rsidP="00EE754E">
      <w:pPr>
        <w:pStyle w:val="Heading4"/>
      </w:pPr>
      <w:bookmarkStart w:id="73" w:name="_Toc13495112"/>
      <w:r w:rsidRPr="00187F43">
        <w:rPr>
          <w:rFonts w:hint="eastAsia"/>
        </w:rPr>
        <w:t>第</w:t>
      </w:r>
      <w:r w:rsidR="00A87E53" w:rsidRPr="00187F43">
        <w:t>HY</w:t>
      </w:r>
      <w:r w:rsidRPr="00187F43">
        <w:t>.3</w:t>
      </w:r>
      <w:r w:rsidR="00B407C6" w:rsidRPr="00187F43">
        <w:t>018</w:t>
      </w:r>
      <w:r w:rsidRPr="00187F43">
        <w:rPr>
          <w:rFonts w:hint="eastAsia"/>
        </w:rPr>
        <w:t>条</w:t>
      </w:r>
      <w:r w:rsidRPr="00187F43">
        <w:t xml:space="preserve">  </w:t>
      </w:r>
      <w:r w:rsidRPr="00187F43">
        <w:rPr>
          <w:rFonts w:hint="eastAsia"/>
        </w:rPr>
        <w:t>设计燃油载重</w:t>
      </w:r>
      <w:bookmarkEnd w:id="73"/>
    </w:p>
    <w:p w14:paraId="10F94211" w14:textId="77777777" w:rsidR="00B83B22" w:rsidRPr="00187F43" w:rsidRDefault="00B83B22" w:rsidP="00B83B22">
      <w:pPr>
        <w:pStyle w:val="a0"/>
        <w:widowControl/>
        <w:ind w:firstLineChars="0" w:firstLine="0"/>
      </w:pPr>
      <w:r w:rsidRPr="00187F43">
        <w:t>(a)</w:t>
      </w:r>
      <w:r w:rsidRPr="00187F43">
        <w:rPr>
          <w:rFonts w:hint="eastAsia"/>
        </w:rPr>
        <w:t>可调配载重的各种组合必须包括从零燃油到选定的最大燃油载重范围内的每一燃油载重。</w:t>
      </w:r>
    </w:p>
    <w:p w14:paraId="456844BE" w14:textId="77777777" w:rsidR="00B83B22" w:rsidRPr="00187F43" w:rsidRDefault="00B83B22" w:rsidP="00B83B22">
      <w:pPr>
        <w:rPr>
          <w:kern w:val="0"/>
        </w:rPr>
      </w:pPr>
      <w:r w:rsidRPr="00187F43">
        <w:rPr>
          <w:kern w:val="0"/>
        </w:rPr>
        <w:t>(b)</w:t>
      </w:r>
      <w:r w:rsidRPr="00187F43">
        <w:rPr>
          <w:rFonts w:hint="eastAsia"/>
          <w:kern w:val="0"/>
        </w:rPr>
        <w:t>如果燃油装在机翼内，且机翼油箱零燃油时的飞机最大许用重量小于最大重量，则必须选用它作为“最大零机翼燃油重量”。</w:t>
      </w:r>
    </w:p>
    <w:p w14:paraId="4C21FA33" w14:textId="77777777" w:rsidR="00B83B22" w:rsidRPr="00187F43" w:rsidRDefault="00B83B22" w:rsidP="00B83B22">
      <w:pPr>
        <w:rPr>
          <w:kern w:val="0"/>
        </w:rPr>
      </w:pPr>
    </w:p>
    <w:p w14:paraId="4E8853D0" w14:textId="77777777" w:rsidR="00217FC5" w:rsidRPr="00187F43" w:rsidRDefault="00217FC5" w:rsidP="00EE754E">
      <w:pPr>
        <w:pStyle w:val="Heading4"/>
      </w:pPr>
      <w:bookmarkStart w:id="74" w:name="_Toc13495113"/>
      <w:r w:rsidRPr="00187F43">
        <w:rPr>
          <w:rFonts w:hint="eastAsia"/>
        </w:rPr>
        <w:t>第</w:t>
      </w:r>
      <w:r w:rsidR="00A87E53" w:rsidRPr="00187F43">
        <w:t>HY</w:t>
      </w:r>
      <w:r w:rsidRPr="00187F43">
        <w:t>.3</w:t>
      </w:r>
      <w:r w:rsidR="00B407C6" w:rsidRPr="00187F43">
        <w:t>019</w:t>
      </w:r>
      <w:r w:rsidRPr="00187F43">
        <w:rPr>
          <w:rFonts w:hint="eastAsia"/>
        </w:rPr>
        <w:t>条</w:t>
      </w:r>
      <w:r w:rsidRPr="00187F43">
        <w:t xml:space="preserve">  </w:t>
      </w:r>
      <w:r w:rsidRPr="00187F43">
        <w:rPr>
          <w:rFonts w:hint="eastAsia"/>
        </w:rPr>
        <w:t>增升装置</w:t>
      </w:r>
      <w:bookmarkEnd w:id="74"/>
    </w:p>
    <w:p w14:paraId="5F0431DF" w14:textId="77777777" w:rsidR="00217FC5" w:rsidRPr="00187F43" w:rsidRDefault="00217FC5" w:rsidP="00217FC5">
      <w:pPr>
        <w:pStyle w:val="a0"/>
        <w:widowControl/>
        <w:ind w:firstLineChars="0" w:firstLine="0"/>
      </w:pPr>
      <w:r w:rsidRPr="00187F43">
        <w:t>(a)</w:t>
      </w:r>
      <w:r w:rsidRPr="00187F43">
        <w:rPr>
          <w:rFonts w:hint="eastAsia"/>
        </w:rPr>
        <w:t>如果装有用于起飞、进场或着陆的襟翼或类似的增升装置，则在速度</w:t>
      </w:r>
      <w:r w:rsidRPr="00187F43">
        <w:t>V</w:t>
      </w:r>
      <w:r w:rsidRPr="00187F43">
        <w:rPr>
          <w:vertAlign w:val="subscript"/>
        </w:rPr>
        <w:t>F</w:t>
      </w:r>
      <w:r w:rsidRPr="00187F43">
        <w:rPr>
          <w:rFonts w:hint="eastAsia"/>
        </w:rPr>
        <w:t>襟翼完全伸展形态下，假定无人机经受对称机动和对称突风，其范围由下列条件确定：</w:t>
      </w:r>
    </w:p>
    <w:p w14:paraId="3EFA13A6" w14:textId="77777777" w:rsidR="00217FC5" w:rsidRPr="00187F43" w:rsidRDefault="00217FC5" w:rsidP="00217FC5">
      <w:pPr>
        <w:pStyle w:val="1"/>
        <w:widowControl/>
        <w:ind w:firstLineChars="0" w:firstLine="0"/>
      </w:pPr>
      <w:r w:rsidRPr="00187F43">
        <w:t>(1)</w:t>
      </w:r>
      <w:r w:rsidRPr="00187F43">
        <w:rPr>
          <w:rFonts w:hint="eastAsia"/>
        </w:rPr>
        <w:t>机动到正限制载荷系数</w:t>
      </w:r>
      <w:r w:rsidRPr="00187F43">
        <w:t>2.0</w:t>
      </w:r>
      <w:r w:rsidRPr="00187F43">
        <w:rPr>
          <w:rFonts w:hint="eastAsia"/>
        </w:rPr>
        <w:t>，和；</w:t>
      </w:r>
    </w:p>
    <w:p w14:paraId="1AD0A6C4" w14:textId="77777777" w:rsidR="00217FC5" w:rsidRPr="00187F43" w:rsidRDefault="00217FC5" w:rsidP="00217FC5">
      <w:pPr>
        <w:pStyle w:val="1"/>
        <w:widowControl/>
        <w:ind w:firstLineChars="0" w:firstLine="0"/>
      </w:pPr>
      <w:r w:rsidRPr="00187F43">
        <w:t>(2)</w:t>
      </w:r>
      <w:r w:rsidRPr="00187F43">
        <w:rPr>
          <w:rFonts w:hint="eastAsia"/>
        </w:rPr>
        <w:t>垂直作用于水平飞行轨迹的正、负突风速度为</w:t>
      </w:r>
      <w:r w:rsidRPr="00187F43">
        <w:t>7.60</w:t>
      </w:r>
      <w:r w:rsidRPr="00187F43">
        <w:rPr>
          <w:rFonts w:hint="eastAsia"/>
        </w:rPr>
        <w:t>米</w:t>
      </w:r>
      <w:r w:rsidRPr="00187F43">
        <w:t>/</w:t>
      </w:r>
      <w:r w:rsidRPr="00187F43">
        <w:rPr>
          <w:rFonts w:hint="eastAsia"/>
        </w:rPr>
        <w:t>秒（</w:t>
      </w:r>
      <w:r w:rsidRPr="00187F43">
        <w:t>25</w:t>
      </w:r>
      <w:r w:rsidRPr="00187F43">
        <w:rPr>
          <w:rFonts w:hint="eastAsia"/>
        </w:rPr>
        <w:t>英尺</w:t>
      </w:r>
      <w:r w:rsidRPr="00187F43">
        <w:t>/</w:t>
      </w:r>
      <w:r w:rsidRPr="00187F43">
        <w:rPr>
          <w:rFonts w:hint="eastAsia"/>
        </w:rPr>
        <w:t>秒）。</w:t>
      </w:r>
    </w:p>
    <w:p w14:paraId="519A706A" w14:textId="77777777" w:rsidR="00217FC5" w:rsidRPr="00187F43" w:rsidRDefault="00217FC5" w:rsidP="00217FC5">
      <w:pPr>
        <w:pStyle w:val="a0"/>
        <w:widowControl/>
        <w:ind w:firstLineChars="0" w:firstLine="0"/>
      </w:pPr>
      <w:r w:rsidRPr="00187F43">
        <w:t>(b)</w:t>
      </w:r>
      <w:r w:rsidRPr="00187F43">
        <w:rPr>
          <w:rFonts w:hint="eastAsia"/>
        </w:rPr>
        <w:t>必须假定</w:t>
      </w:r>
      <w:r w:rsidRPr="00187F43">
        <w:t>V</w:t>
      </w:r>
      <w:r w:rsidRPr="00187F43">
        <w:rPr>
          <w:vertAlign w:val="subscript"/>
        </w:rPr>
        <w:t>F</w:t>
      </w:r>
      <w:r w:rsidRPr="00187F43">
        <w:rPr>
          <w:rFonts w:hint="eastAsia"/>
        </w:rPr>
        <w:t>不小于</w:t>
      </w:r>
      <w:r w:rsidRPr="00187F43">
        <w:t>1.4V</w:t>
      </w:r>
      <w:r w:rsidRPr="00187F43">
        <w:rPr>
          <w:vertAlign w:val="subscript"/>
        </w:rPr>
        <w:t>S</w:t>
      </w:r>
      <w:r w:rsidRPr="00187F43">
        <w:rPr>
          <w:rFonts w:hint="eastAsia"/>
        </w:rPr>
        <w:t>或</w:t>
      </w:r>
      <w:r w:rsidRPr="00187F43">
        <w:t>1.8V</w:t>
      </w:r>
      <w:r w:rsidRPr="00187F43">
        <w:rPr>
          <w:vertAlign w:val="subscript"/>
        </w:rPr>
        <w:t>SF</w:t>
      </w:r>
      <w:r w:rsidRPr="00187F43">
        <w:rPr>
          <w:rFonts w:hint="eastAsia"/>
        </w:rPr>
        <w:t>两者的大者，其中：</w:t>
      </w:r>
    </w:p>
    <w:p w14:paraId="2CD769BA" w14:textId="77777777" w:rsidR="00217FC5" w:rsidRPr="00187F43" w:rsidRDefault="00217FC5" w:rsidP="00217FC5">
      <w:pPr>
        <w:pStyle w:val="1"/>
        <w:widowControl/>
        <w:ind w:firstLineChars="0" w:firstLine="0"/>
      </w:pPr>
      <w:r w:rsidRPr="00187F43">
        <w:t>(1)V</w:t>
      </w:r>
      <w:r w:rsidRPr="00187F43">
        <w:rPr>
          <w:vertAlign w:val="subscript"/>
        </w:rPr>
        <w:t>S</w:t>
      </w:r>
      <w:r w:rsidRPr="00187F43">
        <w:rPr>
          <w:rFonts w:hint="eastAsia"/>
        </w:rPr>
        <w:t>是在设计重量下襟翼收态时的计算失速速度；</w:t>
      </w:r>
    </w:p>
    <w:p w14:paraId="5EFFC887" w14:textId="77777777" w:rsidR="00217FC5" w:rsidRPr="00187F43" w:rsidRDefault="00217FC5" w:rsidP="00217FC5">
      <w:pPr>
        <w:pStyle w:val="1"/>
        <w:widowControl/>
        <w:ind w:firstLineChars="0" w:firstLine="0"/>
      </w:pPr>
      <w:r w:rsidRPr="00187F43">
        <w:t>(2)V</w:t>
      </w:r>
      <w:r w:rsidRPr="00187F43">
        <w:rPr>
          <w:vertAlign w:val="subscript"/>
        </w:rPr>
        <w:t>SF</w:t>
      </w:r>
      <w:r w:rsidRPr="00187F43">
        <w:rPr>
          <w:rFonts w:hint="eastAsia"/>
        </w:rPr>
        <w:t>是在设计重量下襟翼完全伸展时的计算失速速度。</w:t>
      </w:r>
    </w:p>
    <w:p w14:paraId="15BCD995" w14:textId="77777777" w:rsidR="00217FC5" w:rsidRPr="00187F43" w:rsidRDefault="00217FC5" w:rsidP="00217FC5">
      <w:pPr>
        <w:pStyle w:val="1"/>
        <w:widowControl/>
        <w:ind w:firstLineChars="0" w:firstLine="0"/>
      </w:pPr>
      <w:r w:rsidRPr="00187F43">
        <w:t>(3)</w:t>
      </w:r>
      <w:r w:rsidRPr="00187F43">
        <w:rPr>
          <w:rFonts w:hint="eastAsia"/>
        </w:rPr>
        <w:t>如果使用了襟翼载荷自动限制装置，则无人机可以按装置所允许的空速和襟翼位置的临界组合情况来设计。</w:t>
      </w:r>
    </w:p>
    <w:p w14:paraId="08F3EA3F" w14:textId="77777777" w:rsidR="00217FC5" w:rsidRPr="00187F43" w:rsidRDefault="00217FC5" w:rsidP="00217FC5">
      <w:pPr>
        <w:pStyle w:val="a0"/>
        <w:widowControl/>
        <w:ind w:firstLineChars="0" w:firstLine="0"/>
      </w:pPr>
      <w:r w:rsidRPr="00187F43">
        <w:t>(c)</w:t>
      </w:r>
      <w:r w:rsidRPr="00187F43">
        <w:rPr>
          <w:rFonts w:hint="eastAsia"/>
        </w:rPr>
        <w:t>当把无人机作为一个整体来确定其外载荷时，可以假定推力、滑流和俯仰加速度为零。</w:t>
      </w:r>
    </w:p>
    <w:p w14:paraId="106E2072" w14:textId="77777777" w:rsidR="00217FC5" w:rsidRPr="00187F43" w:rsidRDefault="00217FC5" w:rsidP="00217FC5">
      <w:pPr>
        <w:pStyle w:val="a0"/>
        <w:widowControl/>
        <w:ind w:firstLineChars="0" w:firstLine="0"/>
      </w:pPr>
      <w:r w:rsidRPr="00187F43">
        <w:t>(d)</w:t>
      </w:r>
      <w:r w:rsidRPr="00187F43">
        <w:rPr>
          <w:rFonts w:hint="eastAsia"/>
        </w:rPr>
        <w:t>襟翼、其</w:t>
      </w:r>
      <w:r w:rsidR="00D04A45" w:rsidRPr="00187F43">
        <w:rPr>
          <w:rFonts w:hint="eastAsia"/>
        </w:rPr>
        <w:t>控制</w:t>
      </w:r>
      <w:r w:rsidRPr="00187F43">
        <w:rPr>
          <w:rFonts w:hint="eastAsia"/>
        </w:rPr>
        <w:t>机构及其支撑结构必须设计成能承受本条</w:t>
      </w:r>
      <w:r w:rsidRPr="00187F43">
        <w:t>(a)</w:t>
      </w:r>
      <w:r w:rsidRPr="00187F43">
        <w:rPr>
          <w:rFonts w:hint="eastAsia"/>
        </w:rPr>
        <w:t>规定的情况。此外，在速度</w:t>
      </w:r>
      <w:r w:rsidRPr="00187F43">
        <w:t>V</w:t>
      </w:r>
      <w:r w:rsidRPr="00187F43">
        <w:rPr>
          <w:vertAlign w:val="subscript"/>
        </w:rPr>
        <w:t>F</w:t>
      </w:r>
      <w:r w:rsidRPr="00187F43">
        <w:rPr>
          <w:rFonts w:hint="eastAsia"/>
        </w:rPr>
        <w:t>、襟翼完全伸展时，必须分别考虑下述情况：</w:t>
      </w:r>
    </w:p>
    <w:p w14:paraId="6BDF79AC" w14:textId="77777777" w:rsidR="00217FC5" w:rsidRPr="00187F43" w:rsidRDefault="00217FC5" w:rsidP="00217FC5">
      <w:pPr>
        <w:pStyle w:val="1"/>
        <w:widowControl/>
        <w:ind w:firstLineChars="0" w:firstLine="0"/>
      </w:pPr>
      <w:r w:rsidRPr="00187F43">
        <w:t>(1)</w:t>
      </w:r>
      <w:r w:rsidRPr="00187F43">
        <w:rPr>
          <w:rFonts w:hint="eastAsia"/>
        </w:rPr>
        <w:t>速度为</w:t>
      </w:r>
      <w:r w:rsidRPr="00187F43">
        <w:t>7.60</w:t>
      </w:r>
      <w:r w:rsidRPr="00187F43">
        <w:rPr>
          <w:rFonts w:hint="eastAsia"/>
        </w:rPr>
        <w:t>米</w:t>
      </w:r>
      <w:r w:rsidRPr="00187F43">
        <w:t>/</w:t>
      </w:r>
      <w:r w:rsidRPr="00187F43">
        <w:rPr>
          <w:rFonts w:hint="eastAsia"/>
        </w:rPr>
        <w:t>秒（</w:t>
      </w:r>
      <w:r w:rsidRPr="00187F43">
        <w:t>25</w:t>
      </w:r>
      <w:r w:rsidRPr="00187F43">
        <w:rPr>
          <w:rFonts w:hint="eastAsia"/>
        </w:rPr>
        <w:t>英尺</w:t>
      </w:r>
      <w:r w:rsidRPr="00187F43">
        <w:t>/</w:t>
      </w:r>
      <w:r w:rsidRPr="00187F43">
        <w:rPr>
          <w:rFonts w:hint="eastAsia"/>
        </w:rPr>
        <w:t>秒）（</w:t>
      </w:r>
      <w:r w:rsidRPr="00187F43">
        <w:t>EAS</w:t>
      </w:r>
      <w:r w:rsidRPr="00187F43">
        <w:rPr>
          <w:rFonts w:hint="eastAsia"/>
        </w:rPr>
        <w:t>）的迎面突风与</w:t>
      </w:r>
      <w:r w:rsidRPr="00187F43">
        <w:t>75%</w:t>
      </w:r>
      <w:r w:rsidRPr="00187F43">
        <w:rPr>
          <w:rFonts w:hint="eastAsia"/>
        </w:rPr>
        <w:t>的最大连续功率所对应的螺旋桨滑流同时作用；和</w:t>
      </w:r>
    </w:p>
    <w:p w14:paraId="774BA787" w14:textId="77777777" w:rsidR="00B83B22" w:rsidRPr="00187F43" w:rsidRDefault="00217FC5" w:rsidP="00217FC5">
      <w:r w:rsidRPr="00187F43">
        <w:t>(2)</w:t>
      </w:r>
      <w:r w:rsidRPr="00187F43">
        <w:rPr>
          <w:rFonts w:hint="eastAsia"/>
        </w:rPr>
        <w:t>最大起飞功率所对应的螺旋桨滑流影响。</w:t>
      </w:r>
    </w:p>
    <w:p w14:paraId="2C66E38D" w14:textId="77777777" w:rsidR="00217FC5" w:rsidRPr="00187F43" w:rsidRDefault="00217FC5" w:rsidP="00217FC5"/>
    <w:p w14:paraId="0234554B" w14:textId="77777777" w:rsidR="00217FC5" w:rsidRPr="00187F43" w:rsidRDefault="00217FC5" w:rsidP="00EE754E">
      <w:pPr>
        <w:pStyle w:val="Heading4"/>
      </w:pPr>
      <w:bookmarkStart w:id="75" w:name="_Toc13495114"/>
      <w:r w:rsidRPr="00187F43">
        <w:rPr>
          <w:rFonts w:hint="eastAsia"/>
        </w:rPr>
        <w:t>第</w:t>
      </w:r>
      <w:r w:rsidR="00A87E53" w:rsidRPr="00187F43">
        <w:t>HY</w:t>
      </w:r>
      <w:r w:rsidRPr="00187F43">
        <w:t>.3</w:t>
      </w:r>
      <w:r w:rsidR="00B407C6" w:rsidRPr="00187F43">
        <w:t>020</w:t>
      </w:r>
      <w:r w:rsidRPr="00187F43">
        <w:rPr>
          <w:rFonts w:hint="eastAsia"/>
        </w:rPr>
        <w:t>条</w:t>
      </w:r>
      <w:r w:rsidRPr="00187F43">
        <w:t xml:space="preserve">  </w:t>
      </w:r>
      <w:r w:rsidRPr="00187F43">
        <w:rPr>
          <w:rFonts w:hint="eastAsia"/>
        </w:rPr>
        <w:t>非对称飞行情况</w:t>
      </w:r>
      <w:bookmarkEnd w:id="75"/>
    </w:p>
    <w:p w14:paraId="2CB8D326" w14:textId="77777777" w:rsidR="00217FC5" w:rsidRPr="00187F43" w:rsidRDefault="00217FC5" w:rsidP="00217FC5">
      <w:pPr>
        <w:rPr>
          <w:kern w:val="0"/>
        </w:rPr>
      </w:pPr>
      <w:r w:rsidRPr="00187F43">
        <w:rPr>
          <w:kern w:val="0"/>
        </w:rPr>
        <w:t>(a)</w:t>
      </w:r>
      <w:r w:rsidRPr="00187F43">
        <w:rPr>
          <w:rFonts w:hint="eastAsia"/>
          <w:kern w:val="0"/>
        </w:rPr>
        <w:t>假定无人机经受到第</w:t>
      </w:r>
      <w:r w:rsidR="00A87E53" w:rsidRPr="00187F43">
        <w:rPr>
          <w:kern w:val="0"/>
        </w:rPr>
        <w:t>HY</w:t>
      </w:r>
      <w:r w:rsidRPr="00187F43">
        <w:rPr>
          <w:kern w:val="0"/>
        </w:rPr>
        <w:t>.3</w:t>
      </w:r>
      <w:r w:rsidR="0050756F" w:rsidRPr="00187F43">
        <w:rPr>
          <w:kern w:val="0"/>
        </w:rPr>
        <w:t>021</w:t>
      </w:r>
      <w:r w:rsidRPr="00187F43">
        <w:rPr>
          <w:rFonts w:hint="eastAsia"/>
          <w:kern w:val="0"/>
        </w:rPr>
        <w:t>条和第</w:t>
      </w:r>
      <w:r w:rsidR="00A87E53" w:rsidRPr="00187F43">
        <w:rPr>
          <w:kern w:val="0"/>
        </w:rPr>
        <w:t>HY</w:t>
      </w:r>
      <w:r w:rsidRPr="00187F43">
        <w:rPr>
          <w:kern w:val="0"/>
        </w:rPr>
        <w:t>.3</w:t>
      </w:r>
      <w:r w:rsidR="0050756F" w:rsidRPr="00187F43">
        <w:rPr>
          <w:kern w:val="0"/>
        </w:rPr>
        <w:t>022</w:t>
      </w:r>
      <w:r w:rsidRPr="00187F43">
        <w:rPr>
          <w:rFonts w:hint="eastAsia"/>
          <w:kern w:val="0"/>
        </w:rPr>
        <w:t>条的非对称飞行情况。对重心的不平衡气动力矩，必须由惯性力以合理的或保守的方法予以平衡，认为此惯性力由主要质量提供。</w:t>
      </w:r>
    </w:p>
    <w:p w14:paraId="4989156C" w14:textId="77777777" w:rsidR="00217FC5" w:rsidRPr="00187F43" w:rsidRDefault="00217FC5" w:rsidP="00217FC5">
      <w:pPr>
        <w:rPr>
          <w:kern w:val="0"/>
        </w:rPr>
      </w:pPr>
    </w:p>
    <w:p w14:paraId="2B07BF0E" w14:textId="77777777" w:rsidR="00217FC5" w:rsidRPr="00950ACE" w:rsidRDefault="00217FC5" w:rsidP="00EE754E">
      <w:pPr>
        <w:pStyle w:val="Heading4"/>
      </w:pPr>
      <w:bookmarkStart w:id="76" w:name="_Toc13495115"/>
      <w:r w:rsidRPr="00950ACE">
        <w:rPr>
          <w:rFonts w:hint="eastAsia"/>
        </w:rPr>
        <w:t>第</w:t>
      </w:r>
      <w:r w:rsidR="00A87E53" w:rsidRPr="00950ACE">
        <w:t>HY</w:t>
      </w:r>
      <w:r w:rsidRPr="00950ACE">
        <w:t>.3</w:t>
      </w:r>
      <w:r w:rsidR="00B407C6" w:rsidRPr="00950ACE">
        <w:t>021</w:t>
      </w:r>
      <w:r w:rsidRPr="00950ACE">
        <w:rPr>
          <w:rFonts w:hint="eastAsia"/>
        </w:rPr>
        <w:t>条</w:t>
      </w:r>
      <w:r w:rsidRPr="00950ACE">
        <w:t xml:space="preserve">  </w:t>
      </w:r>
      <w:r w:rsidRPr="00950ACE">
        <w:rPr>
          <w:rFonts w:hint="eastAsia"/>
        </w:rPr>
        <w:t>滚转情况</w:t>
      </w:r>
      <w:bookmarkEnd w:id="76"/>
    </w:p>
    <w:p w14:paraId="6339485C" w14:textId="77777777" w:rsidR="00217FC5" w:rsidRPr="00187F43" w:rsidRDefault="00217FC5" w:rsidP="00217FC5">
      <w:pPr>
        <w:pStyle w:val="a0"/>
        <w:widowControl/>
        <w:ind w:firstLineChars="0" w:firstLine="0"/>
      </w:pPr>
      <w:r w:rsidRPr="00187F43">
        <w:rPr>
          <w:rFonts w:hint="eastAsia"/>
        </w:rPr>
        <w:t>机翼和机翼的支撑结构必须按下列载荷情况来设计：</w:t>
      </w:r>
    </w:p>
    <w:p w14:paraId="2799EE2E" w14:textId="77777777" w:rsidR="00217FC5" w:rsidRPr="00187F43" w:rsidRDefault="00217FC5" w:rsidP="00217FC5">
      <w:pPr>
        <w:pStyle w:val="a0"/>
        <w:widowControl/>
        <w:ind w:firstLineChars="0" w:firstLine="0"/>
      </w:pPr>
      <w:r w:rsidRPr="00187F43">
        <w:t>(a)</w:t>
      </w:r>
      <w:r w:rsidRPr="00187F43">
        <w:rPr>
          <w:rFonts w:hint="eastAsia"/>
        </w:rPr>
        <w:t>与无人机类别相应的非对称机翼载荷。除非下列值导致不符合实际的载荷，滚转加速度可以由第</w:t>
      </w:r>
      <w:r w:rsidR="00A87E53" w:rsidRPr="00187F43">
        <w:t>HY</w:t>
      </w:r>
      <w:r w:rsidRPr="00187F43">
        <w:t>.3</w:t>
      </w:r>
      <w:r w:rsidR="0050756F" w:rsidRPr="00187F43">
        <w:t>01</w:t>
      </w:r>
      <w:r w:rsidRPr="00187F43">
        <w:t>3</w:t>
      </w:r>
      <w:r w:rsidRPr="00187F43">
        <w:rPr>
          <w:rFonts w:hint="eastAsia"/>
        </w:rPr>
        <w:t>条</w:t>
      </w:r>
      <w:r w:rsidRPr="00187F43">
        <w:t>(d)</w:t>
      </w:r>
      <w:r w:rsidRPr="00187F43">
        <w:rPr>
          <w:rFonts w:hint="eastAsia"/>
        </w:rPr>
        <w:t>规定的对称飞行情况按下述方法加以修正而得到：</w:t>
      </w:r>
    </w:p>
    <w:p w14:paraId="57531EBF" w14:textId="77777777" w:rsidR="00217FC5" w:rsidRPr="00187F43" w:rsidRDefault="00217FC5" w:rsidP="00217FC5">
      <w:pPr>
        <w:pStyle w:val="1"/>
        <w:widowControl/>
        <w:ind w:firstLineChars="0" w:firstLine="0"/>
      </w:pPr>
      <w:r w:rsidRPr="00187F43">
        <w:t>(1)</w:t>
      </w:r>
      <w:r w:rsidRPr="00187F43">
        <w:rPr>
          <w:rFonts w:hint="eastAsia"/>
        </w:rPr>
        <w:t>对于无人机系统，在</w:t>
      </w:r>
      <w:r w:rsidRPr="00187F43">
        <w:t>A</w:t>
      </w:r>
      <w:r w:rsidRPr="00187F43">
        <w:rPr>
          <w:rFonts w:hint="eastAsia"/>
        </w:rPr>
        <w:t>情况，假定</w:t>
      </w:r>
      <w:r w:rsidRPr="00187F43">
        <w:t>100</w:t>
      </w:r>
      <w:r w:rsidRPr="00187F43">
        <w:rPr>
          <w:rFonts w:hint="eastAsia"/>
        </w:rPr>
        <w:t>％的半翼展机翼气动载荷作用在飞机的一侧，</w:t>
      </w:r>
      <w:r w:rsidRPr="00187F43">
        <w:t>75</w:t>
      </w:r>
      <w:r w:rsidRPr="00187F43">
        <w:rPr>
          <w:rFonts w:hint="eastAsia"/>
        </w:rPr>
        <w:t>％作用在另一侧。</w:t>
      </w:r>
    </w:p>
    <w:p w14:paraId="2ACF5C88" w14:textId="77777777" w:rsidR="00217FC5" w:rsidRPr="00187F43" w:rsidRDefault="00217FC5" w:rsidP="00217FC5">
      <w:pPr>
        <w:pStyle w:val="a0"/>
        <w:widowControl/>
        <w:ind w:firstLineChars="0" w:firstLine="0"/>
      </w:pPr>
      <w:r w:rsidRPr="00187F43">
        <w:t>(b)</w:t>
      </w:r>
      <w:r w:rsidRPr="00187F43">
        <w:rPr>
          <w:rFonts w:hint="eastAsia"/>
        </w:rPr>
        <w:t>由第</w:t>
      </w:r>
      <w:r w:rsidR="00A87E53" w:rsidRPr="00187F43">
        <w:t>HY</w:t>
      </w:r>
      <w:r w:rsidRPr="00187F43">
        <w:t>.</w:t>
      </w:r>
      <w:r w:rsidR="0050756F" w:rsidRPr="00187F43">
        <w:t>3061</w:t>
      </w:r>
      <w:r w:rsidRPr="00187F43">
        <w:rPr>
          <w:rFonts w:hint="eastAsia"/>
        </w:rPr>
        <w:t>条规定的副翼偏转和速度所产生的载荷，至少同用于设计的正机动载荷系数的</w:t>
      </w:r>
      <w:r w:rsidRPr="00187F43">
        <w:t>2/3</w:t>
      </w:r>
      <w:r w:rsidRPr="00187F43">
        <w:rPr>
          <w:rFonts w:hint="eastAsia"/>
        </w:rPr>
        <w:t>相组合。除非下列值导致不符合实际的载荷，副翼偏转对机翼扭矩的影响，可以在第</w:t>
      </w:r>
      <w:r w:rsidR="00A87E53" w:rsidRPr="00187F43">
        <w:t>HY</w:t>
      </w:r>
      <w:r w:rsidRPr="00187F43">
        <w:t>.3</w:t>
      </w:r>
      <w:r w:rsidR="0050756F" w:rsidRPr="00187F43">
        <w:t>01</w:t>
      </w:r>
      <w:r w:rsidRPr="00187F43">
        <w:t>3</w:t>
      </w:r>
      <w:r w:rsidRPr="00187F43">
        <w:rPr>
          <w:rFonts w:hint="eastAsia"/>
        </w:rPr>
        <w:t>条</w:t>
      </w:r>
      <w:r w:rsidRPr="00187F43">
        <w:t>(d)</w:t>
      </w:r>
      <w:r w:rsidRPr="00187F43">
        <w:rPr>
          <w:rFonts w:hint="eastAsia"/>
        </w:rPr>
        <w:t>确定的临界情况下，用翼展上副翼所占部分内的基本翼型力矩系数附加下列增量的方法来计算：</w:t>
      </w:r>
    </w:p>
    <w:p w14:paraId="701D8A65" w14:textId="77777777" w:rsidR="00217FC5" w:rsidRPr="00187F43" w:rsidRDefault="00217FC5" w:rsidP="00217FC5">
      <w:pPr>
        <w:widowControl/>
        <w:rPr>
          <w:szCs w:val="21"/>
        </w:rPr>
      </w:pPr>
      <w:r w:rsidRPr="00187F43">
        <w:rPr>
          <w:rFonts w:hint="eastAsia"/>
          <w:szCs w:val="21"/>
        </w:rPr>
        <w:t>△</w:t>
      </w:r>
      <w:r w:rsidRPr="00187F43">
        <w:rPr>
          <w:szCs w:val="21"/>
        </w:rPr>
        <w:t>Cm</w:t>
      </w:r>
      <w:r w:rsidRPr="00187F43">
        <w:rPr>
          <w:rFonts w:hint="eastAsia"/>
          <w:szCs w:val="21"/>
        </w:rPr>
        <w:t>＝</w:t>
      </w:r>
      <w:r w:rsidRPr="00187F43">
        <w:rPr>
          <w:szCs w:val="21"/>
        </w:rPr>
        <w:t>-0.01</w:t>
      </w:r>
      <w:r w:rsidRPr="00187F43">
        <w:rPr>
          <w:rFonts w:hint="eastAsia"/>
          <w:szCs w:val="21"/>
        </w:rPr>
        <w:t>δ</w:t>
      </w:r>
    </w:p>
    <w:p w14:paraId="38533F5A" w14:textId="77777777" w:rsidR="00217FC5" w:rsidRPr="00187F43" w:rsidRDefault="00217FC5" w:rsidP="00217FC5">
      <w:pPr>
        <w:widowControl/>
        <w:rPr>
          <w:szCs w:val="21"/>
        </w:rPr>
      </w:pPr>
      <w:r w:rsidRPr="00187F43">
        <w:rPr>
          <w:rFonts w:hint="eastAsia"/>
          <w:szCs w:val="21"/>
        </w:rPr>
        <w:lastRenderedPageBreak/>
        <w:t>其中：</w:t>
      </w:r>
    </w:p>
    <w:p w14:paraId="6CB22082" w14:textId="77777777" w:rsidR="00217FC5" w:rsidRPr="00187F43" w:rsidRDefault="00217FC5" w:rsidP="00217FC5">
      <w:pPr>
        <w:widowControl/>
        <w:rPr>
          <w:szCs w:val="21"/>
        </w:rPr>
      </w:pPr>
      <w:r w:rsidRPr="00187F43">
        <w:rPr>
          <w:rFonts w:hint="eastAsia"/>
          <w:szCs w:val="21"/>
        </w:rPr>
        <w:t>△</w:t>
      </w:r>
      <w:r w:rsidRPr="00187F43">
        <w:rPr>
          <w:szCs w:val="21"/>
        </w:rPr>
        <w:t>Cm</w:t>
      </w:r>
      <w:r w:rsidRPr="00187F43">
        <w:rPr>
          <w:rFonts w:hint="eastAsia"/>
          <w:szCs w:val="21"/>
        </w:rPr>
        <w:t>是力矩系数增量，和；</w:t>
      </w:r>
    </w:p>
    <w:p w14:paraId="0895F9A4" w14:textId="77777777" w:rsidR="00217FC5" w:rsidRPr="00187F43" w:rsidRDefault="00217FC5" w:rsidP="00217FC5">
      <w:pPr>
        <w:rPr>
          <w:szCs w:val="21"/>
        </w:rPr>
      </w:pPr>
      <w:r w:rsidRPr="00187F43">
        <w:rPr>
          <w:rFonts w:hint="eastAsia"/>
          <w:szCs w:val="21"/>
        </w:rPr>
        <w:t>δ是在临界情况下副翼向下偏转的度数。</w:t>
      </w:r>
    </w:p>
    <w:p w14:paraId="7C96B6F5" w14:textId="77777777" w:rsidR="00217FC5" w:rsidRPr="00187F43" w:rsidRDefault="00217FC5" w:rsidP="00217FC5">
      <w:pPr>
        <w:rPr>
          <w:szCs w:val="21"/>
        </w:rPr>
      </w:pPr>
    </w:p>
    <w:p w14:paraId="3CF5BF8D" w14:textId="77777777" w:rsidR="00217FC5" w:rsidRPr="00187F43" w:rsidRDefault="00217FC5" w:rsidP="00EE754E">
      <w:pPr>
        <w:pStyle w:val="Heading4"/>
      </w:pPr>
      <w:bookmarkStart w:id="77" w:name="_Toc13495116"/>
      <w:r w:rsidRPr="00187F43">
        <w:rPr>
          <w:rFonts w:hint="eastAsia"/>
        </w:rPr>
        <w:t>第</w:t>
      </w:r>
      <w:r w:rsidR="00A87E53" w:rsidRPr="00187F43">
        <w:t>HY</w:t>
      </w:r>
      <w:r w:rsidRPr="00187F43">
        <w:t>.3</w:t>
      </w:r>
      <w:r w:rsidR="00B407C6" w:rsidRPr="00187F43">
        <w:t>022</w:t>
      </w:r>
      <w:r w:rsidRPr="00187F43">
        <w:rPr>
          <w:rFonts w:hint="eastAsia"/>
        </w:rPr>
        <w:t>条</w:t>
      </w:r>
      <w:r w:rsidRPr="00187F43">
        <w:t xml:space="preserve">  </w:t>
      </w:r>
      <w:r w:rsidRPr="00187F43">
        <w:rPr>
          <w:rFonts w:hint="eastAsia"/>
        </w:rPr>
        <w:t>偏航情况</w:t>
      </w:r>
      <w:bookmarkEnd w:id="77"/>
    </w:p>
    <w:p w14:paraId="3AC26974" w14:textId="77777777" w:rsidR="00217FC5" w:rsidRPr="00187F43" w:rsidRDefault="00217FC5" w:rsidP="00217FC5">
      <w:pPr>
        <w:rPr>
          <w:kern w:val="0"/>
        </w:rPr>
      </w:pPr>
      <w:r w:rsidRPr="00187F43">
        <w:rPr>
          <w:rFonts w:hint="eastAsia"/>
          <w:kern w:val="0"/>
        </w:rPr>
        <w:t>无人机必须按照第</w:t>
      </w:r>
      <w:r w:rsidR="00A87E53" w:rsidRPr="00187F43">
        <w:rPr>
          <w:kern w:val="0"/>
        </w:rPr>
        <w:t>HY</w:t>
      </w:r>
      <w:r w:rsidRPr="00187F43">
        <w:rPr>
          <w:kern w:val="0"/>
        </w:rPr>
        <w:t>.</w:t>
      </w:r>
      <w:r w:rsidR="0050756F" w:rsidRPr="00187F43">
        <w:rPr>
          <w:kern w:val="0"/>
        </w:rPr>
        <w:t>3051</w:t>
      </w:r>
      <w:r w:rsidRPr="00187F43">
        <w:rPr>
          <w:rFonts w:hint="eastAsia"/>
          <w:kern w:val="0"/>
        </w:rPr>
        <w:t>至第</w:t>
      </w:r>
      <w:r w:rsidR="00A87E53" w:rsidRPr="00187F43">
        <w:rPr>
          <w:kern w:val="0"/>
        </w:rPr>
        <w:t>HY</w:t>
      </w:r>
      <w:r w:rsidR="0050756F" w:rsidRPr="00187F43">
        <w:rPr>
          <w:kern w:val="0"/>
        </w:rPr>
        <w:t>.3053</w:t>
      </w:r>
      <w:r w:rsidRPr="00187F43">
        <w:rPr>
          <w:rFonts w:hint="eastAsia"/>
          <w:kern w:val="0"/>
        </w:rPr>
        <w:t>条规定的载荷在垂直翼面上产生的偏航载荷来设计。</w:t>
      </w:r>
    </w:p>
    <w:p w14:paraId="4F5449D4" w14:textId="77777777" w:rsidR="00217FC5" w:rsidRPr="00187F43" w:rsidRDefault="00217FC5" w:rsidP="00217FC5"/>
    <w:p w14:paraId="6FA116D1" w14:textId="77777777" w:rsidR="00217FC5" w:rsidRPr="00950ACE" w:rsidRDefault="00217FC5" w:rsidP="00EE754E">
      <w:pPr>
        <w:pStyle w:val="Heading4"/>
      </w:pPr>
      <w:bookmarkStart w:id="78" w:name="_Toc13495117"/>
      <w:r w:rsidRPr="00950ACE">
        <w:rPr>
          <w:rFonts w:hint="eastAsia"/>
        </w:rPr>
        <w:t>第</w:t>
      </w:r>
      <w:r w:rsidR="00A87E53" w:rsidRPr="00950ACE">
        <w:t>HY</w:t>
      </w:r>
      <w:r w:rsidRPr="00950ACE">
        <w:t>.3</w:t>
      </w:r>
      <w:r w:rsidR="00B407C6" w:rsidRPr="00950ACE">
        <w:t>023</w:t>
      </w:r>
      <w:r w:rsidRPr="00950ACE">
        <w:rPr>
          <w:rFonts w:hint="eastAsia"/>
        </w:rPr>
        <w:t>条</w:t>
      </w:r>
      <w:r w:rsidRPr="00950ACE">
        <w:t xml:space="preserve">  </w:t>
      </w:r>
      <w:r w:rsidRPr="00950ACE">
        <w:rPr>
          <w:rFonts w:hint="eastAsia"/>
        </w:rPr>
        <w:t>发动机扭矩</w:t>
      </w:r>
      <w:bookmarkEnd w:id="78"/>
    </w:p>
    <w:p w14:paraId="11F530BC" w14:textId="77777777" w:rsidR="00217FC5" w:rsidRPr="00187F43" w:rsidRDefault="00217FC5" w:rsidP="00217FC5">
      <w:pPr>
        <w:pStyle w:val="a0"/>
        <w:widowControl/>
        <w:ind w:firstLineChars="0" w:firstLine="0"/>
      </w:pPr>
      <w:r w:rsidRPr="00187F43">
        <w:t>(a)</w:t>
      </w:r>
      <w:r w:rsidRPr="00187F43">
        <w:rPr>
          <w:rFonts w:hint="eastAsia"/>
        </w:rPr>
        <w:t>每个发动机架及其支承结构必须按下列组合效应进行设计：</w:t>
      </w:r>
    </w:p>
    <w:p w14:paraId="065B69DA" w14:textId="77777777" w:rsidR="00217FC5" w:rsidRPr="00187F43" w:rsidRDefault="00217FC5" w:rsidP="00217FC5">
      <w:pPr>
        <w:pStyle w:val="1"/>
        <w:widowControl/>
        <w:ind w:firstLineChars="0" w:firstLine="0"/>
      </w:pPr>
      <w:r w:rsidRPr="00187F43">
        <w:t>(1)</w:t>
      </w:r>
      <w:r w:rsidRPr="00187F43">
        <w:rPr>
          <w:rFonts w:hint="eastAsia"/>
        </w:rPr>
        <w:t>相应于起飞功率和螺旋桨转速的发动机限制扭矩和第</w:t>
      </w:r>
      <w:r w:rsidR="00A87E53" w:rsidRPr="00187F43">
        <w:t>HY</w:t>
      </w:r>
      <w:r w:rsidRPr="00187F43">
        <w:t>.3</w:t>
      </w:r>
      <w:r w:rsidR="00114BCA" w:rsidRPr="00187F43">
        <w:t>01</w:t>
      </w:r>
      <w:r w:rsidRPr="00187F43">
        <w:t>3</w:t>
      </w:r>
      <w:r w:rsidRPr="00187F43">
        <w:rPr>
          <w:rFonts w:hint="eastAsia"/>
        </w:rPr>
        <w:t>条</w:t>
      </w:r>
      <w:r w:rsidRPr="00187F43">
        <w:t>(d)</w:t>
      </w:r>
      <w:r w:rsidRPr="00187F43">
        <w:rPr>
          <w:rFonts w:hint="eastAsia"/>
        </w:rPr>
        <w:t>中飞行情况</w:t>
      </w:r>
      <w:r w:rsidRPr="00187F43">
        <w:t>A</w:t>
      </w:r>
      <w:r w:rsidRPr="00187F43">
        <w:rPr>
          <w:rFonts w:hint="eastAsia"/>
        </w:rPr>
        <w:t>的限制载荷的</w:t>
      </w:r>
      <w:r w:rsidRPr="00187F43">
        <w:t>75</w:t>
      </w:r>
      <w:r w:rsidRPr="00187F43">
        <w:rPr>
          <w:rFonts w:hint="eastAsia"/>
        </w:rPr>
        <w:t>％同时作用；</w:t>
      </w:r>
    </w:p>
    <w:p w14:paraId="7BF88398" w14:textId="77777777" w:rsidR="00217FC5" w:rsidRPr="00187F43" w:rsidRDefault="00217FC5" w:rsidP="003C7049">
      <w:pPr>
        <w:pStyle w:val="1"/>
        <w:widowControl/>
        <w:ind w:firstLineChars="0" w:firstLine="0"/>
      </w:pPr>
      <w:r w:rsidRPr="00187F43">
        <w:t>(2)</w:t>
      </w:r>
      <w:r w:rsidRPr="00187F43">
        <w:rPr>
          <w:rFonts w:hint="eastAsia"/>
        </w:rPr>
        <w:t>相应于最大连续功率及螺旋桨转速的发动机限制扭矩和第</w:t>
      </w:r>
      <w:r w:rsidR="00A87E53" w:rsidRPr="00187F43">
        <w:t>HY</w:t>
      </w:r>
      <w:r w:rsidRPr="00187F43">
        <w:t>.3</w:t>
      </w:r>
      <w:r w:rsidR="00114BCA" w:rsidRPr="00187F43">
        <w:t>01</w:t>
      </w:r>
      <w:r w:rsidRPr="00187F43">
        <w:t>3</w:t>
      </w:r>
      <w:r w:rsidRPr="00187F43">
        <w:rPr>
          <w:rFonts w:hint="eastAsia"/>
        </w:rPr>
        <w:t>条</w:t>
      </w:r>
      <w:r w:rsidRPr="00187F43">
        <w:t>(d)</w:t>
      </w:r>
      <w:r w:rsidRPr="00187F43">
        <w:rPr>
          <w:rFonts w:hint="eastAsia"/>
        </w:rPr>
        <w:t>中飞行情况</w:t>
      </w:r>
      <w:r w:rsidRPr="00187F43">
        <w:t>A</w:t>
      </w:r>
      <w:r w:rsidRPr="00187F43">
        <w:rPr>
          <w:rFonts w:hint="eastAsia"/>
        </w:rPr>
        <w:t>的限制载荷同时作用。</w:t>
      </w:r>
    </w:p>
    <w:p w14:paraId="07DD4F4A" w14:textId="77777777" w:rsidR="00217FC5" w:rsidRPr="00187F43" w:rsidRDefault="00217FC5" w:rsidP="00217FC5">
      <w:pPr>
        <w:pStyle w:val="a0"/>
        <w:widowControl/>
        <w:ind w:firstLineChars="0" w:firstLine="0"/>
      </w:pPr>
      <w:r w:rsidRPr="00187F43">
        <w:t>(</w:t>
      </w:r>
      <w:r w:rsidR="003C7049" w:rsidRPr="00187F43">
        <w:t>b</w:t>
      </w:r>
      <w:r w:rsidRPr="00187F43">
        <w:t>)</w:t>
      </w:r>
      <w:r w:rsidRPr="00187F43">
        <w:rPr>
          <w:rFonts w:hint="eastAsia"/>
        </w:rPr>
        <w:t>本条</w:t>
      </w:r>
      <w:r w:rsidRPr="00187F43">
        <w:t>(a)</w:t>
      </w:r>
      <w:r w:rsidRPr="00187F43">
        <w:rPr>
          <w:rFonts w:hint="eastAsia"/>
        </w:rPr>
        <w:t>考虑的发动机限制扭矩，必须由平均扭矩乘以下列系数得出：</w:t>
      </w:r>
    </w:p>
    <w:p w14:paraId="5037811B" w14:textId="77777777" w:rsidR="00217FC5" w:rsidRPr="00187F43" w:rsidRDefault="00217FC5" w:rsidP="003C7049">
      <w:pPr>
        <w:pStyle w:val="1"/>
        <w:widowControl/>
        <w:ind w:firstLineChars="0" w:firstLine="0"/>
      </w:pPr>
      <w:r w:rsidRPr="00187F43">
        <w:t>(1)</w:t>
      </w:r>
      <w:r w:rsidRPr="00187F43">
        <w:rPr>
          <w:rFonts w:hint="eastAsia"/>
        </w:rPr>
        <w:t>对有</w:t>
      </w:r>
      <w:r w:rsidRPr="00187F43">
        <w:t>5</w:t>
      </w:r>
      <w:r w:rsidRPr="00187F43">
        <w:rPr>
          <w:rFonts w:hint="eastAsia"/>
        </w:rPr>
        <w:t>个或</w:t>
      </w:r>
      <w:r w:rsidRPr="00187F43">
        <w:t>5</w:t>
      </w:r>
      <w:r w:rsidRPr="00187F43">
        <w:rPr>
          <w:rFonts w:hint="eastAsia"/>
        </w:rPr>
        <w:t>个以上汽缸的发动机，为</w:t>
      </w:r>
      <w:r w:rsidRPr="00187F43">
        <w:t>1.33</w:t>
      </w:r>
      <w:r w:rsidRPr="00187F43">
        <w:rPr>
          <w:rFonts w:hint="eastAsia"/>
        </w:rPr>
        <w:t>。</w:t>
      </w:r>
    </w:p>
    <w:p w14:paraId="7C60BDA0" w14:textId="77777777" w:rsidR="003C7049" w:rsidRPr="00187F43" w:rsidRDefault="003C7049" w:rsidP="003C7049">
      <w:pPr>
        <w:pStyle w:val="1"/>
        <w:widowControl/>
        <w:ind w:firstLineChars="0" w:firstLine="0"/>
      </w:pPr>
    </w:p>
    <w:p w14:paraId="265794A5" w14:textId="77777777" w:rsidR="003C7049" w:rsidRPr="00187F43" w:rsidRDefault="003C7049" w:rsidP="00EE754E">
      <w:pPr>
        <w:pStyle w:val="Heading4"/>
      </w:pPr>
      <w:bookmarkStart w:id="79" w:name="_Toc13495118"/>
      <w:r w:rsidRPr="00187F43">
        <w:rPr>
          <w:rFonts w:hint="eastAsia"/>
        </w:rPr>
        <w:t>第</w:t>
      </w:r>
      <w:r w:rsidR="00A87E53" w:rsidRPr="00187F43">
        <w:t>HY</w:t>
      </w:r>
      <w:r w:rsidRPr="00187F43">
        <w:t>.3</w:t>
      </w:r>
      <w:r w:rsidR="00B407C6" w:rsidRPr="00187F43">
        <w:t>024</w:t>
      </w:r>
      <w:r w:rsidRPr="00187F43">
        <w:rPr>
          <w:rFonts w:hint="eastAsia"/>
        </w:rPr>
        <w:t>条</w:t>
      </w:r>
      <w:r w:rsidRPr="00187F43">
        <w:t xml:space="preserve">  </w:t>
      </w:r>
      <w:r w:rsidRPr="00187F43">
        <w:rPr>
          <w:rFonts w:hint="eastAsia"/>
        </w:rPr>
        <w:t>发动机架的侧向载荷</w:t>
      </w:r>
      <w:bookmarkEnd w:id="79"/>
    </w:p>
    <w:p w14:paraId="08EE389D" w14:textId="77777777" w:rsidR="003C7049" w:rsidRPr="00187F43" w:rsidRDefault="003C7049" w:rsidP="003C7049">
      <w:pPr>
        <w:pStyle w:val="a0"/>
        <w:widowControl/>
        <w:ind w:firstLineChars="0" w:firstLine="0"/>
      </w:pPr>
      <w:r w:rsidRPr="00187F43">
        <w:t>(a)</w:t>
      </w:r>
      <w:r w:rsidRPr="00187F43">
        <w:rPr>
          <w:rFonts w:hint="eastAsia"/>
        </w:rPr>
        <w:t>发动机架及其支承结构必须按作用于该发动机架上的侧向载荷来设计，此侧向载荷限制系数不小于下列数值：</w:t>
      </w:r>
    </w:p>
    <w:p w14:paraId="35FE9B21" w14:textId="77777777" w:rsidR="003C7049" w:rsidRPr="00187F43" w:rsidRDefault="003C7049" w:rsidP="003C7049">
      <w:pPr>
        <w:pStyle w:val="1"/>
        <w:widowControl/>
        <w:ind w:firstLineChars="0" w:firstLine="0"/>
      </w:pPr>
      <w:r w:rsidRPr="00187F43">
        <w:t>(1)1.33</w:t>
      </w:r>
      <w:r w:rsidRPr="00187F43">
        <w:rPr>
          <w:rFonts w:hint="eastAsia"/>
        </w:rPr>
        <w:t>；或</w:t>
      </w:r>
    </w:p>
    <w:p w14:paraId="03920E65" w14:textId="77777777" w:rsidR="003C7049" w:rsidRPr="00187F43" w:rsidRDefault="003C7049" w:rsidP="003C7049">
      <w:pPr>
        <w:pStyle w:val="1"/>
        <w:widowControl/>
        <w:ind w:firstLineChars="0" w:firstLine="0"/>
      </w:pPr>
      <w:r w:rsidRPr="00187F43">
        <w:t>(2)</w:t>
      </w:r>
      <w:r w:rsidRPr="00187F43">
        <w:rPr>
          <w:rFonts w:hint="eastAsia"/>
        </w:rPr>
        <w:t>飞行情况</w:t>
      </w:r>
      <w:r w:rsidRPr="00187F43">
        <w:t>A</w:t>
      </w:r>
      <w:r w:rsidRPr="00187F43">
        <w:rPr>
          <w:rFonts w:hint="eastAsia"/>
        </w:rPr>
        <w:t>限制载荷系数的</w:t>
      </w:r>
      <w:r w:rsidRPr="00187F43">
        <w:t>1/3</w:t>
      </w:r>
      <w:r w:rsidRPr="00187F43">
        <w:rPr>
          <w:rFonts w:hint="eastAsia"/>
        </w:rPr>
        <w:t>。</w:t>
      </w:r>
    </w:p>
    <w:p w14:paraId="153EDE29" w14:textId="77777777" w:rsidR="003C7049" w:rsidRPr="00187F43" w:rsidRDefault="003C7049" w:rsidP="003C7049">
      <w:pPr>
        <w:pStyle w:val="1"/>
        <w:widowControl/>
        <w:ind w:firstLineChars="0" w:firstLine="0"/>
        <w:rPr>
          <w:kern w:val="0"/>
        </w:rPr>
      </w:pPr>
      <w:r w:rsidRPr="00187F43">
        <w:rPr>
          <w:kern w:val="0"/>
        </w:rPr>
        <w:t>(b)</w:t>
      </w:r>
      <w:r w:rsidRPr="00187F43">
        <w:rPr>
          <w:rFonts w:hint="eastAsia"/>
          <w:kern w:val="0"/>
        </w:rPr>
        <w:t>可假定本条</w:t>
      </w:r>
      <w:r w:rsidRPr="00187F43">
        <w:rPr>
          <w:kern w:val="0"/>
        </w:rPr>
        <w:t>(a)</w:t>
      </w:r>
      <w:r w:rsidRPr="00187F43">
        <w:rPr>
          <w:rFonts w:hint="eastAsia"/>
          <w:kern w:val="0"/>
        </w:rPr>
        <w:t>规定的侧向载荷与其他飞行情况无关。</w:t>
      </w:r>
    </w:p>
    <w:p w14:paraId="27DD777B" w14:textId="77777777" w:rsidR="003C7049" w:rsidRPr="00187F43" w:rsidRDefault="003C7049" w:rsidP="003C7049">
      <w:pPr>
        <w:pStyle w:val="1"/>
        <w:widowControl/>
        <w:ind w:firstLineChars="0" w:firstLine="0"/>
        <w:rPr>
          <w:kern w:val="0"/>
        </w:rPr>
      </w:pPr>
    </w:p>
    <w:p w14:paraId="763D6014" w14:textId="77777777" w:rsidR="003C7049" w:rsidRPr="00187F43" w:rsidRDefault="003C7049" w:rsidP="00EE754E">
      <w:pPr>
        <w:pStyle w:val="Heading4"/>
      </w:pPr>
      <w:bookmarkStart w:id="80" w:name="_Toc13495119"/>
      <w:r w:rsidRPr="00187F43">
        <w:rPr>
          <w:rFonts w:hint="eastAsia"/>
        </w:rPr>
        <w:t>第</w:t>
      </w:r>
      <w:r w:rsidR="00A87E53" w:rsidRPr="00187F43">
        <w:t>HY</w:t>
      </w:r>
      <w:r w:rsidRPr="00187F43">
        <w:t>.3</w:t>
      </w:r>
      <w:r w:rsidR="00522A0C" w:rsidRPr="00187F43">
        <w:t>025</w:t>
      </w:r>
      <w:r w:rsidRPr="00187F43">
        <w:rPr>
          <w:rFonts w:hint="eastAsia"/>
        </w:rPr>
        <w:t>条</w:t>
      </w:r>
      <w:r w:rsidRPr="00187F43">
        <w:t xml:space="preserve">  </w:t>
      </w:r>
      <w:r w:rsidRPr="00187F43">
        <w:rPr>
          <w:rFonts w:hint="eastAsia"/>
        </w:rPr>
        <w:t>发动机失效引起的非对称载荷</w:t>
      </w:r>
      <w:bookmarkEnd w:id="80"/>
    </w:p>
    <w:p w14:paraId="2B9BDA86" w14:textId="77777777" w:rsidR="003C7049" w:rsidRPr="00187F43" w:rsidRDefault="003C7049" w:rsidP="003C7049">
      <w:pPr>
        <w:pStyle w:val="1"/>
        <w:widowControl/>
        <w:ind w:firstLineChars="0" w:firstLine="0"/>
      </w:pPr>
      <w:r w:rsidRPr="00187F43">
        <w:rPr>
          <w:rFonts w:hint="eastAsia"/>
        </w:rPr>
        <w:t>可以假定飞行控制系统的纠正动作在达到最大偏航速度时开始，但不早于发动机失效后两秒钟。纠偏量的大小可以根据第</w:t>
      </w:r>
      <w:r w:rsidR="00A87E53" w:rsidRPr="00187F43">
        <w:t>HY</w:t>
      </w:r>
      <w:r w:rsidRPr="00187F43">
        <w:t>.3</w:t>
      </w:r>
      <w:r w:rsidR="00114BCA" w:rsidRPr="00187F43">
        <w:t>034</w:t>
      </w:r>
      <w:r w:rsidRPr="00187F43">
        <w:rPr>
          <w:rFonts w:hint="eastAsia"/>
        </w:rPr>
        <w:t>中规定的限制操纵力确定，但如果分析或试验表明较小的力能够控制由上述发动机失效情况所产生的偏航和滚转，也可以取较小的力。</w:t>
      </w:r>
    </w:p>
    <w:p w14:paraId="151B18E1" w14:textId="77777777" w:rsidR="003C7049" w:rsidRPr="00187F43" w:rsidRDefault="003C7049" w:rsidP="003C7049">
      <w:pPr>
        <w:pStyle w:val="1"/>
        <w:widowControl/>
        <w:ind w:firstLineChars="0" w:firstLine="0"/>
      </w:pPr>
    </w:p>
    <w:p w14:paraId="4B962D2E" w14:textId="77777777" w:rsidR="00CC3E85" w:rsidRPr="00187F43" w:rsidRDefault="00CC3E85" w:rsidP="00EE754E">
      <w:pPr>
        <w:pStyle w:val="Heading4"/>
      </w:pPr>
      <w:bookmarkStart w:id="81" w:name="_Toc13495120"/>
      <w:r w:rsidRPr="00187F43">
        <w:rPr>
          <w:rFonts w:hint="eastAsia"/>
        </w:rPr>
        <w:t>第</w:t>
      </w:r>
      <w:r w:rsidR="00A87E53" w:rsidRPr="00187F43">
        <w:t>HY</w:t>
      </w:r>
      <w:r w:rsidRPr="00187F43">
        <w:t>.</w:t>
      </w:r>
      <w:r w:rsidR="00522A0C" w:rsidRPr="00187F43">
        <w:t>3026</w:t>
      </w:r>
      <w:r w:rsidRPr="00187F43">
        <w:rPr>
          <w:rFonts w:hint="eastAsia"/>
        </w:rPr>
        <w:t>条</w:t>
      </w:r>
      <w:r w:rsidRPr="00187F43">
        <w:t xml:space="preserve">  </w:t>
      </w:r>
      <w:r w:rsidRPr="00187F43">
        <w:rPr>
          <w:rFonts w:hint="eastAsia"/>
        </w:rPr>
        <w:t>机翼后撑杆</w:t>
      </w:r>
      <w:bookmarkEnd w:id="81"/>
    </w:p>
    <w:p w14:paraId="5B501573" w14:textId="77777777" w:rsidR="00CC3E85" w:rsidRPr="00187F43" w:rsidRDefault="00CC3E85" w:rsidP="00CC3E85">
      <w:pPr>
        <w:pStyle w:val="a0"/>
        <w:widowControl/>
        <w:ind w:firstLineChars="0" w:firstLine="0"/>
      </w:pPr>
      <w:r w:rsidRPr="00187F43">
        <w:t>(a)</w:t>
      </w:r>
      <w:r w:rsidRPr="00187F43">
        <w:rPr>
          <w:rFonts w:hint="eastAsia"/>
        </w:rPr>
        <w:t>如果采用机翼后撑杆，它必须设计成能承受下列设计速度下的逆流情况：</w:t>
      </w:r>
    </w:p>
    <w:p w14:paraId="2A53D184" w14:textId="77777777" w:rsidR="00CC3E85" w:rsidRPr="00187F43" w:rsidRDefault="00510C6E" w:rsidP="00CC3E85">
      <w:pPr>
        <w:widowControl/>
        <w:rPr>
          <w:szCs w:val="21"/>
        </w:rPr>
      </w:pPr>
      <w:r w:rsidRPr="00187F43">
        <w:rPr>
          <w:noProof/>
          <w:position w:val="-12"/>
          <w:szCs w:val="21"/>
        </w:rPr>
        <w:object w:dxaOrig="2205" w:dyaOrig="405" w14:anchorId="30C4433A">
          <v:shape id="_x0000_i1063" type="#_x0000_t75" alt="" style="width:109.55pt;height:20.05pt;mso-width-percent:0;mso-height-percent:0;mso-width-percent:0;mso-height-percent:0" o:ole="">
            <v:imagedata r:id="rId40" o:title=""/>
          </v:shape>
          <o:OLEObject Type="Embed" ProgID="Equation.3" ShapeID="_x0000_i1063" DrawAspect="Content" ObjectID="_1626693426" r:id="rId41"/>
        </w:object>
      </w:r>
      <w:r w:rsidR="00CC3E85" w:rsidRPr="00187F43">
        <w:rPr>
          <w:rFonts w:hint="eastAsia"/>
          <w:szCs w:val="21"/>
        </w:rPr>
        <w:t>，节</w:t>
      </w:r>
    </w:p>
    <w:p w14:paraId="6C998EA4" w14:textId="77777777" w:rsidR="00CC3E85" w:rsidRPr="00187F43" w:rsidRDefault="00CC3E85" w:rsidP="00CC3E85">
      <w:pPr>
        <w:widowControl/>
        <w:rPr>
          <w:szCs w:val="21"/>
        </w:rPr>
      </w:pPr>
      <w:r w:rsidRPr="00187F43">
        <w:rPr>
          <w:rFonts w:hint="eastAsia"/>
          <w:szCs w:val="21"/>
        </w:rPr>
        <w:t>式中：</w:t>
      </w:r>
    </w:p>
    <w:p w14:paraId="5A0213AD" w14:textId="77777777" w:rsidR="00CC3E85" w:rsidRPr="00187F43" w:rsidRDefault="00CC3E85" w:rsidP="00CC3E85">
      <w:pPr>
        <w:widowControl/>
        <w:rPr>
          <w:szCs w:val="21"/>
        </w:rPr>
      </w:pPr>
      <w:proofErr w:type="spellStart"/>
      <w:r w:rsidRPr="00187F43">
        <w:rPr>
          <w:szCs w:val="21"/>
        </w:rPr>
        <w:t>Wg</w:t>
      </w:r>
      <w:proofErr w:type="spellEnd"/>
      <w:r w:rsidRPr="00187F43">
        <w:rPr>
          <w:szCs w:val="21"/>
        </w:rPr>
        <w:t>/S</w:t>
      </w:r>
      <w:r w:rsidRPr="00187F43">
        <w:rPr>
          <w:rFonts w:hint="eastAsia"/>
          <w:szCs w:val="21"/>
        </w:rPr>
        <w:t>为设计最大起飞重量下的翼载，牛顿</w:t>
      </w:r>
      <w:r w:rsidRPr="00187F43">
        <w:rPr>
          <w:szCs w:val="21"/>
        </w:rPr>
        <w:t>/</w:t>
      </w:r>
      <w:r w:rsidRPr="00187F43">
        <w:rPr>
          <w:rFonts w:hint="eastAsia"/>
          <w:szCs w:val="21"/>
        </w:rPr>
        <w:t>米</w:t>
      </w:r>
      <w:r w:rsidRPr="00187F43">
        <w:rPr>
          <w:szCs w:val="21"/>
          <w:vertAlign w:val="superscript"/>
        </w:rPr>
        <w:t>2</w:t>
      </w:r>
      <w:r w:rsidRPr="00187F43">
        <w:rPr>
          <w:rFonts w:hint="eastAsia"/>
          <w:szCs w:val="21"/>
        </w:rPr>
        <w:t>。</w:t>
      </w:r>
    </w:p>
    <w:p w14:paraId="1CB9B57B" w14:textId="77777777" w:rsidR="00CC3E85" w:rsidRPr="00187F43" w:rsidRDefault="00CC3E85" w:rsidP="00CC3E85">
      <w:pPr>
        <w:widowControl/>
        <w:rPr>
          <w:szCs w:val="21"/>
        </w:rPr>
      </w:pPr>
      <w:r w:rsidRPr="00187F43">
        <w:rPr>
          <w:rFonts w:hint="eastAsia"/>
          <w:szCs w:val="21"/>
        </w:rPr>
        <w:t>（</w:t>
      </w:r>
      <w:r w:rsidR="00510C6E" w:rsidRPr="00187F43">
        <w:rPr>
          <w:noProof/>
          <w:position w:val="-8"/>
          <w:szCs w:val="21"/>
        </w:rPr>
        <w:object w:dxaOrig="2100" w:dyaOrig="360" w14:anchorId="3389F429">
          <v:shape id="_x0000_i1062" type="#_x0000_t75" alt="" style="width:104.55pt;height:18.15pt;mso-width-percent:0;mso-height-percent:0;mso-width-percent:0;mso-height-percent:0" o:ole="">
            <v:imagedata r:id="rId42" o:title=""/>
          </v:shape>
          <o:OLEObject Type="Embed" ProgID="Equation.3" ShapeID="_x0000_i1062" DrawAspect="Content" ObjectID="_1626693427" r:id="rId43"/>
        </w:object>
      </w:r>
      <w:r w:rsidRPr="00187F43">
        <w:rPr>
          <w:rFonts w:hint="eastAsia"/>
          <w:szCs w:val="21"/>
        </w:rPr>
        <w:t>，节；</w:t>
      </w:r>
      <w:r w:rsidRPr="00187F43">
        <w:rPr>
          <w:szCs w:val="21"/>
        </w:rPr>
        <w:t>W/S</w:t>
      </w:r>
      <w:r w:rsidRPr="00187F43">
        <w:rPr>
          <w:rFonts w:hint="eastAsia"/>
          <w:szCs w:val="21"/>
        </w:rPr>
        <w:t>为设计最大起飞重量下的翼载，公斤</w:t>
      </w:r>
      <w:r w:rsidRPr="00187F43">
        <w:rPr>
          <w:szCs w:val="21"/>
        </w:rPr>
        <w:t>/</w:t>
      </w:r>
      <w:r w:rsidRPr="00187F43">
        <w:rPr>
          <w:rFonts w:hint="eastAsia"/>
          <w:szCs w:val="21"/>
        </w:rPr>
        <w:t>米</w:t>
      </w:r>
      <w:r w:rsidRPr="00187F43">
        <w:rPr>
          <w:szCs w:val="21"/>
          <w:vertAlign w:val="superscript"/>
        </w:rPr>
        <w:t>2</w:t>
      </w:r>
      <w:r w:rsidRPr="00187F43">
        <w:rPr>
          <w:rFonts w:hint="eastAsia"/>
          <w:szCs w:val="21"/>
        </w:rPr>
        <w:t>）</w:t>
      </w:r>
    </w:p>
    <w:p w14:paraId="1B73FD29" w14:textId="77777777" w:rsidR="00CC3E85" w:rsidRPr="00187F43" w:rsidRDefault="00CC3E85" w:rsidP="00CC3E85">
      <w:pPr>
        <w:widowControl/>
        <w:rPr>
          <w:szCs w:val="21"/>
        </w:rPr>
      </w:pPr>
      <w:r w:rsidRPr="00187F43">
        <w:rPr>
          <w:rFonts w:hint="eastAsia"/>
          <w:szCs w:val="21"/>
        </w:rPr>
        <w:t>（</w:t>
      </w:r>
      <w:r w:rsidR="00510C6E" w:rsidRPr="00187F43">
        <w:rPr>
          <w:noProof/>
          <w:position w:val="-8"/>
          <w:szCs w:val="21"/>
        </w:rPr>
        <w:object w:dxaOrig="1965" w:dyaOrig="360" w14:anchorId="04D1C2EF">
          <v:shape id="_x0000_i1061" type="#_x0000_t75" alt="" style="width:97.05pt;height:18.15pt;mso-width-percent:0;mso-height-percent:0;mso-width-percent:0;mso-height-percent:0" o:ole="">
            <v:imagedata r:id="rId44" o:title=""/>
          </v:shape>
          <o:OLEObject Type="Embed" ProgID="Equation.3" ShapeID="_x0000_i1061" DrawAspect="Content" ObjectID="_1626693428" r:id="rId45"/>
        </w:object>
      </w:r>
      <w:r w:rsidRPr="00187F43">
        <w:rPr>
          <w:rFonts w:hint="eastAsia"/>
          <w:szCs w:val="21"/>
        </w:rPr>
        <w:t>，节；</w:t>
      </w:r>
      <w:r w:rsidRPr="00187F43">
        <w:rPr>
          <w:szCs w:val="21"/>
        </w:rPr>
        <w:t>W/S</w:t>
      </w:r>
      <w:r w:rsidRPr="00187F43">
        <w:rPr>
          <w:rFonts w:hint="eastAsia"/>
          <w:szCs w:val="21"/>
        </w:rPr>
        <w:t>为设计最大起飞重量下的翼载，磅</w:t>
      </w:r>
      <w:r w:rsidRPr="00187F43">
        <w:rPr>
          <w:szCs w:val="21"/>
        </w:rPr>
        <w:t>/</w:t>
      </w:r>
      <w:r w:rsidRPr="00187F43">
        <w:rPr>
          <w:rFonts w:hint="eastAsia"/>
          <w:szCs w:val="21"/>
        </w:rPr>
        <w:t>英尺</w:t>
      </w:r>
      <w:r w:rsidRPr="00187F43">
        <w:rPr>
          <w:szCs w:val="21"/>
          <w:vertAlign w:val="superscript"/>
        </w:rPr>
        <w:t>2</w:t>
      </w:r>
      <w:r w:rsidRPr="00187F43">
        <w:rPr>
          <w:rFonts w:hint="eastAsia"/>
          <w:szCs w:val="21"/>
        </w:rPr>
        <w:t>。）</w:t>
      </w:r>
    </w:p>
    <w:p w14:paraId="4BC3E0B1" w14:textId="77777777" w:rsidR="003C7049" w:rsidRPr="00187F43" w:rsidRDefault="00CC3E85" w:rsidP="00CC3E85">
      <w:pPr>
        <w:pStyle w:val="1"/>
        <w:widowControl/>
        <w:ind w:firstLineChars="0" w:firstLine="0"/>
        <w:rPr>
          <w:kern w:val="0"/>
        </w:rPr>
      </w:pPr>
      <w:r w:rsidRPr="00187F43">
        <w:rPr>
          <w:kern w:val="0"/>
        </w:rPr>
        <w:t>(b)</w:t>
      </w:r>
      <w:r w:rsidRPr="00187F43">
        <w:rPr>
          <w:rFonts w:hint="eastAsia"/>
          <w:kern w:val="0"/>
        </w:rPr>
        <w:t>必须采用该特定机翼剖面的气动数据，或采用</w:t>
      </w:r>
      <w:r w:rsidRPr="00187F43">
        <w:rPr>
          <w:kern w:val="0"/>
        </w:rPr>
        <w:t>C</w:t>
      </w:r>
      <w:r w:rsidRPr="00187F43">
        <w:rPr>
          <w:kern w:val="0"/>
          <w:vertAlign w:val="subscript"/>
        </w:rPr>
        <w:t>L</w:t>
      </w:r>
      <w:r w:rsidRPr="00187F43">
        <w:rPr>
          <w:rFonts w:hint="eastAsia"/>
          <w:kern w:val="0"/>
        </w:rPr>
        <w:t>等于－</w:t>
      </w:r>
      <w:r w:rsidRPr="00187F43">
        <w:rPr>
          <w:kern w:val="0"/>
        </w:rPr>
        <w:t>0.8</w:t>
      </w:r>
      <w:r w:rsidRPr="00187F43">
        <w:rPr>
          <w:rFonts w:hint="eastAsia"/>
          <w:kern w:val="0"/>
        </w:rPr>
        <w:t>，弦向压力为三角形分布，后缘为峰值，前缘为零。</w:t>
      </w:r>
    </w:p>
    <w:p w14:paraId="348FB520" w14:textId="77777777" w:rsidR="003C7049" w:rsidRPr="00187F43" w:rsidRDefault="003C7049" w:rsidP="003C7049">
      <w:pPr>
        <w:pStyle w:val="1"/>
        <w:widowControl/>
        <w:ind w:firstLineChars="0" w:firstLine="0"/>
      </w:pPr>
    </w:p>
    <w:p w14:paraId="082469C4" w14:textId="77777777" w:rsidR="00CC3E85" w:rsidRPr="00187F43" w:rsidRDefault="00CC3E85" w:rsidP="00EE754E">
      <w:pPr>
        <w:pStyle w:val="Heading4"/>
      </w:pPr>
      <w:bookmarkStart w:id="82" w:name="_Toc13495121"/>
      <w:r w:rsidRPr="00187F43">
        <w:rPr>
          <w:rFonts w:hint="eastAsia"/>
        </w:rPr>
        <w:t>第</w:t>
      </w:r>
      <w:r w:rsidR="00A87E53" w:rsidRPr="00187F43">
        <w:t>HY</w:t>
      </w:r>
      <w:r w:rsidRPr="00187F43">
        <w:t>.</w:t>
      </w:r>
      <w:r w:rsidR="00522A0C" w:rsidRPr="00187F43">
        <w:t>3027</w:t>
      </w:r>
      <w:r w:rsidRPr="00187F43">
        <w:rPr>
          <w:rFonts w:hint="eastAsia"/>
        </w:rPr>
        <w:t>条</w:t>
      </w:r>
      <w:r w:rsidRPr="00187F43">
        <w:t xml:space="preserve">  </w:t>
      </w:r>
      <w:r w:rsidRPr="00187F43">
        <w:rPr>
          <w:rFonts w:hint="eastAsia"/>
        </w:rPr>
        <w:t>陀螺和气动载荷</w:t>
      </w:r>
      <w:bookmarkEnd w:id="82"/>
    </w:p>
    <w:p w14:paraId="77FA2F35" w14:textId="77777777" w:rsidR="00CC3E85" w:rsidRPr="00187F43" w:rsidRDefault="00CC3E85" w:rsidP="00CC3E85">
      <w:pPr>
        <w:pStyle w:val="a0"/>
        <w:widowControl/>
        <w:ind w:firstLineChars="0" w:firstLine="0"/>
      </w:pPr>
      <w:r w:rsidRPr="00187F43">
        <w:t>(a)</w:t>
      </w:r>
      <w:r w:rsidRPr="00187F43">
        <w:rPr>
          <w:rFonts w:hint="eastAsia"/>
        </w:rPr>
        <w:t>每个发动机架及其支承结构，必须按发动机和螺旋桨（如适用）在最大连续转速和在下列任一情况下所产生的陀螺载荷、惯性载荷和气动载荷来设计：</w:t>
      </w:r>
    </w:p>
    <w:p w14:paraId="53F20E7F" w14:textId="77777777" w:rsidR="00CC3E85" w:rsidRPr="00187F43" w:rsidRDefault="00CC3E85" w:rsidP="00CC3E85">
      <w:pPr>
        <w:pStyle w:val="1"/>
        <w:widowControl/>
        <w:ind w:firstLineChars="0" w:firstLine="0"/>
      </w:pPr>
      <w:r w:rsidRPr="00187F43">
        <w:t>(1)</w:t>
      </w:r>
      <w:r w:rsidRPr="00187F43">
        <w:rPr>
          <w:rFonts w:hint="eastAsia"/>
        </w:rPr>
        <w:t>第</w:t>
      </w:r>
      <w:r w:rsidR="00A87E53" w:rsidRPr="00187F43">
        <w:t>HY</w:t>
      </w:r>
      <w:r w:rsidRPr="00187F43">
        <w:t>.3</w:t>
      </w:r>
      <w:r w:rsidR="00114BCA" w:rsidRPr="00187F43">
        <w:t>022</w:t>
      </w:r>
      <w:r w:rsidRPr="00187F43">
        <w:rPr>
          <w:rFonts w:hint="eastAsia"/>
        </w:rPr>
        <w:t>中规定的情况，或；</w:t>
      </w:r>
    </w:p>
    <w:p w14:paraId="0822FCED" w14:textId="77777777" w:rsidR="00CC3E85" w:rsidRPr="00187F43" w:rsidRDefault="00CC3E85" w:rsidP="00CC3E85">
      <w:pPr>
        <w:pStyle w:val="1"/>
        <w:widowControl/>
        <w:ind w:firstLineChars="0" w:firstLine="0"/>
      </w:pPr>
      <w:r w:rsidRPr="00187F43">
        <w:t>(2)</w:t>
      </w:r>
      <w:r w:rsidRPr="00187F43">
        <w:rPr>
          <w:rFonts w:hint="eastAsia"/>
        </w:rPr>
        <w:t>下列情况所有可能的组合：</w:t>
      </w:r>
    </w:p>
    <w:p w14:paraId="414DBAF5" w14:textId="77777777" w:rsidR="00CC3E85" w:rsidRPr="00187F43" w:rsidRDefault="00CC3E85" w:rsidP="00CC3E85">
      <w:pPr>
        <w:pStyle w:val="i"/>
        <w:widowControl/>
        <w:ind w:firstLineChars="0" w:firstLine="0"/>
      </w:pPr>
      <w:r w:rsidRPr="00187F43">
        <w:t>(</w:t>
      </w:r>
      <w:proofErr w:type="spellStart"/>
      <w:r w:rsidRPr="00187F43">
        <w:t>i</w:t>
      </w:r>
      <w:proofErr w:type="spellEnd"/>
      <w:r w:rsidRPr="00187F43">
        <w:t>)</w:t>
      </w:r>
      <w:r w:rsidRPr="00187F43">
        <w:rPr>
          <w:rFonts w:hint="eastAsia"/>
        </w:rPr>
        <w:t>偏航角速度</w:t>
      </w:r>
      <w:r w:rsidRPr="00187F43">
        <w:t>2.5</w:t>
      </w:r>
      <w:r w:rsidRPr="00187F43">
        <w:rPr>
          <w:rFonts w:hint="eastAsia"/>
        </w:rPr>
        <w:t>弧度</w:t>
      </w:r>
      <w:r w:rsidRPr="00187F43">
        <w:t>/</w:t>
      </w:r>
      <w:r w:rsidRPr="00187F43">
        <w:rPr>
          <w:rFonts w:hint="eastAsia"/>
        </w:rPr>
        <w:t>秒；</w:t>
      </w:r>
    </w:p>
    <w:p w14:paraId="5E0A1EF2" w14:textId="77777777" w:rsidR="00CC3E85" w:rsidRPr="00187F43" w:rsidRDefault="00CC3E85" w:rsidP="00CC3E85">
      <w:pPr>
        <w:pStyle w:val="i"/>
        <w:widowControl/>
        <w:ind w:firstLineChars="0" w:firstLine="0"/>
      </w:pPr>
      <w:r w:rsidRPr="00187F43">
        <w:t>(ii)</w:t>
      </w:r>
      <w:r w:rsidRPr="00187F43">
        <w:rPr>
          <w:rFonts w:hint="eastAsia"/>
        </w:rPr>
        <w:t>俯仰角速度</w:t>
      </w:r>
      <w:r w:rsidRPr="00187F43">
        <w:t>1</w:t>
      </w:r>
      <w:r w:rsidRPr="00187F43">
        <w:rPr>
          <w:rFonts w:hint="eastAsia"/>
        </w:rPr>
        <w:t>弧度</w:t>
      </w:r>
      <w:r w:rsidRPr="00187F43">
        <w:t>/</w:t>
      </w:r>
      <w:r w:rsidRPr="00187F43">
        <w:rPr>
          <w:rFonts w:hint="eastAsia"/>
        </w:rPr>
        <w:t>秒；</w:t>
      </w:r>
    </w:p>
    <w:p w14:paraId="455210DE" w14:textId="77777777" w:rsidR="00CC3E85" w:rsidRPr="00187F43" w:rsidRDefault="00CC3E85" w:rsidP="00CC3E85">
      <w:pPr>
        <w:pStyle w:val="i"/>
        <w:widowControl/>
        <w:ind w:firstLineChars="0" w:firstLine="0"/>
      </w:pPr>
      <w:r w:rsidRPr="00187F43">
        <w:t>(iii)</w:t>
      </w:r>
      <w:r w:rsidRPr="00187F43">
        <w:rPr>
          <w:rFonts w:hint="eastAsia"/>
        </w:rPr>
        <w:t>法向载荷系数</w:t>
      </w:r>
      <w:r w:rsidRPr="00187F43">
        <w:t>2.5</w:t>
      </w:r>
      <w:r w:rsidRPr="00187F43">
        <w:rPr>
          <w:rFonts w:hint="eastAsia"/>
        </w:rPr>
        <w:t>；和</w:t>
      </w:r>
    </w:p>
    <w:p w14:paraId="785DDE26" w14:textId="77777777" w:rsidR="00CC3E85" w:rsidRPr="00187F43" w:rsidRDefault="00CC3E85" w:rsidP="00CC3E85">
      <w:pPr>
        <w:pStyle w:val="1"/>
        <w:widowControl/>
        <w:ind w:firstLineChars="0" w:firstLine="0"/>
        <w:rPr>
          <w:kern w:val="0"/>
        </w:rPr>
      </w:pPr>
      <w:r w:rsidRPr="00187F43">
        <w:rPr>
          <w:kern w:val="0"/>
        </w:rPr>
        <w:t>(iv)</w:t>
      </w:r>
      <w:r w:rsidRPr="00187F43">
        <w:rPr>
          <w:rFonts w:hint="eastAsia"/>
          <w:kern w:val="0"/>
        </w:rPr>
        <w:t>最大连续推力。</w:t>
      </w:r>
    </w:p>
    <w:p w14:paraId="44205F46" w14:textId="77777777" w:rsidR="00CC3E85" w:rsidRPr="00187F43" w:rsidRDefault="00CC3E85" w:rsidP="00CC3E85">
      <w:pPr>
        <w:pStyle w:val="1"/>
        <w:widowControl/>
        <w:ind w:firstLineChars="0" w:firstLine="0"/>
        <w:rPr>
          <w:kern w:val="0"/>
        </w:rPr>
      </w:pPr>
    </w:p>
    <w:p w14:paraId="28F3E9DB" w14:textId="77777777" w:rsidR="00CC3E85" w:rsidRPr="00187F43" w:rsidRDefault="00CC3E85" w:rsidP="00EE754E">
      <w:pPr>
        <w:pStyle w:val="Heading4"/>
      </w:pPr>
      <w:bookmarkStart w:id="83" w:name="_Toc13495122"/>
      <w:r w:rsidRPr="00187F43">
        <w:rPr>
          <w:rFonts w:hint="eastAsia"/>
        </w:rPr>
        <w:t>第</w:t>
      </w:r>
      <w:r w:rsidR="00A87E53" w:rsidRPr="00187F43">
        <w:t>HY</w:t>
      </w:r>
      <w:r w:rsidRPr="00187F43">
        <w:t>.</w:t>
      </w:r>
      <w:r w:rsidR="00522A0C" w:rsidRPr="00187F43">
        <w:t>3028</w:t>
      </w:r>
      <w:r w:rsidRPr="00187F43">
        <w:rPr>
          <w:rFonts w:hint="eastAsia"/>
        </w:rPr>
        <w:t>条</w:t>
      </w:r>
      <w:r w:rsidRPr="00187F43">
        <w:t xml:space="preserve">  </w:t>
      </w:r>
      <w:r w:rsidRPr="00187F43">
        <w:rPr>
          <w:rFonts w:hint="eastAsia"/>
        </w:rPr>
        <w:t>速度控制装置</w:t>
      </w:r>
      <w:bookmarkEnd w:id="83"/>
    </w:p>
    <w:p w14:paraId="305F3FD7" w14:textId="77777777" w:rsidR="00CC3E85" w:rsidRPr="00187F43" w:rsidRDefault="00CC3E85" w:rsidP="00CC3E85">
      <w:pPr>
        <w:pStyle w:val="a0"/>
        <w:widowControl/>
        <w:ind w:firstLineChars="0" w:firstLine="0"/>
      </w:pPr>
      <w:r w:rsidRPr="00187F43">
        <w:rPr>
          <w:rFonts w:hint="eastAsia"/>
        </w:rPr>
        <w:t>如果装有供航路飞行中使用的速度控制装置（例如扰流板和阻力板），则采用下列规定：</w:t>
      </w:r>
    </w:p>
    <w:p w14:paraId="5120E74F" w14:textId="77777777" w:rsidR="00CC3E85" w:rsidRPr="00187F43" w:rsidRDefault="00CC3E85" w:rsidP="00CC3E85">
      <w:pPr>
        <w:pStyle w:val="a0"/>
        <w:widowControl/>
        <w:ind w:firstLineChars="0" w:firstLine="0"/>
      </w:pPr>
      <w:r w:rsidRPr="00187F43">
        <w:t>(a)</w:t>
      </w:r>
      <w:r w:rsidRPr="00187F43">
        <w:rPr>
          <w:rFonts w:hint="eastAsia"/>
        </w:rPr>
        <w:t>无人机必须按第</w:t>
      </w:r>
      <w:r w:rsidR="00A87E53" w:rsidRPr="00187F43">
        <w:t>HY</w:t>
      </w:r>
      <w:r w:rsidRPr="00187F43">
        <w:t>.3</w:t>
      </w:r>
      <w:r w:rsidR="00114BCA" w:rsidRPr="00187F43">
        <w:t>01</w:t>
      </w:r>
      <w:r w:rsidRPr="00187F43">
        <w:t>3</w:t>
      </w:r>
      <w:r w:rsidRPr="00187F43">
        <w:rPr>
          <w:rFonts w:hint="eastAsia"/>
        </w:rPr>
        <w:t>条，第</w:t>
      </w:r>
      <w:r w:rsidR="00A87E53" w:rsidRPr="00187F43">
        <w:t>HY</w:t>
      </w:r>
      <w:r w:rsidRPr="00187F43">
        <w:t>.3</w:t>
      </w:r>
      <w:r w:rsidR="00114BCA" w:rsidRPr="00187F43">
        <w:t>016</w:t>
      </w:r>
      <w:r w:rsidRPr="00187F43">
        <w:rPr>
          <w:rFonts w:hint="eastAsia"/>
        </w:rPr>
        <w:t>条和第</w:t>
      </w:r>
      <w:r w:rsidR="00A87E53" w:rsidRPr="00187F43">
        <w:t>HY</w:t>
      </w:r>
      <w:r w:rsidRPr="00187F43">
        <w:t>.3</w:t>
      </w:r>
      <w:r w:rsidR="00114BCA" w:rsidRPr="00187F43">
        <w:t>017</w:t>
      </w:r>
      <w:r w:rsidRPr="00187F43">
        <w:rPr>
          <w:rFonts w:hint="eastAsia"/>
        </w:rPr>
        <w:t>条中规定的对称机动和突风，以及第</w:t>
      </w:r>
      <w:r w:rsidR="00A87E53" w:rsidRPr="00187F43">
        <w:t>HY</w:t>
      </w:r>
      <w:r w:rsidRPr="00187F43">
        <w:t>.</w:t>
      </w:r>
      <w:r w:rsidR="00114BCA" w:rsidRPr="00187F43">
        <w:t>3051</w:t>
      </w:r>
      <w:r w:rsidRPr="00187F43">
        <w:rPr>
          <w:rFonts w:hint="eastAsia"/>
        </w:rPr>
        <w:t>条和第</w:t>
      </w:r>
      <w:r w:rsidR="00A87E53" w:rsidRPr="00187F43">
        <w:t>HY</w:t>
      </w:r>
      <w:r w:rsidRPr="00187F43">
        <w:t>.</w:t>
      </w:r>
      <w:r w:rsidR="00114BCA" w:rsidRPr="00187F43">
        <w:t>3052</w:t>
      </w:r>
      <w:r w:rsidRPr="00187F43">
        <w:rPr>
          <w:rFonts w:hint="eastAsia"/>
        </w:rPr>
        <w:t>条中规定的偏航机动和横向突风进行设计。此时速度控制装置在该装置所标明的展态速度以下的各种速度都处于展态；</w:t>
      </w:r>
    </w:p>
    <w:p w14:paraId="7656911F" w14:textId="77777777" w:rsidR="00CC3E85" w:rsidRPr="00187F43" w:rsidRDefault="00CC3E85" w:rsidP="00CC3E85">
      <w:pPr>
        <w:pStyle w:val="1"/>
        <w:widowControl/>
        <w:ind w:firstLineChars="0" w:firstLine="0"/>
      </w:pPr>
      <w:r w:rsidRPr="00187F43">
        <w:t>(b)</w:t>
      </w:r>
      <w:r w:rsidRPr="00187F43">
        <w:rPr>
          <w:rFonts w:hint="eastAsia"/>
        </w:rPr>
        <w:t>如果速度控制装置具有自动</w:t>
      </w:r>
      <w:r w:rsidR="00FE2757" w:rsidRPr="00187F43">
        <w:rPr>
          <w:rFonts w:hint="eastAsia"/>
        </w:rPr>
        <w:t>控制</w:t>
      </w:r>
      <w:r w:rsidRPr="00187F43">
        <w:rPr>
          <w:rFonts w:hint="eastAsia"/>
        </w:rPr>
        <w:t>或载荷限制机构，则无人机必须根据该机构所允许的各种速度和相应的速度控制装置的位置，按本条</w:t>
      </w:r>
      <w:r w:rsidRPr="00187F43">
        <w:t>(a)</w:t>
      </w:r>
      <w:r w:rsidRPr="00187F43">
        <w:rPr>
          <w:rFonts w:hint="eastAsia"/>
        </w:rPr>
        <w:t>规定的机动飞行和突风情况进行设计。</w:t>
      </w:r>
    </w:p>
    <w:p w14:paraId="720A40C7" w14:textId="77777777" w:rsidR="00CC3E85" w:rsidRPr="00187F43" w:rsidRDefault="00CC3E85" w:rsidP="00CC3E85">
      <w:pPr>
        <w:pStyle w:val="1"/>
        <w:widowControl/>
        <w:ind w:firstLineChars="0" w:firstLine="0"/>
      </w:pPr>
    </w:p>
    <w:p w14:paraId="0E640F80" w14:textId="77777777" w:rsidR="00CC3E85" w:rsidRPr="00187F43" w:rsidRDefault="00CC3E85" w:rsidP="00EE754E">
      <w:pPr>
        <w:pStyle w:val="Heading3"/>
      </w:pPr>
      <w:bookmarkStart w:id="84" w:name="_Toc13495123"/>
      <w:r w:rsidRPr="00187F43">
        <w:rPr>
          <w:rFonts w:hint="eastAsia"/>
        </w:rPr>
        <w:t>操纵面</w:t>
      </w:r>
      <w:r w:rsidRPr="00187F43">
        <w:t>和</w:t>
      </w:r>
      <w:r w:rsidR="00D04A45" w:rsidRPr="00187F43">
        <w:t>控制</w:t>
      </w:r>
      <w:r w:rsidRPr="00187F43">
        <w:t>系统载荷</w:t>
      </w:r>
      <w:bookmarkEnd w:id="84"/>
    </w:p>
    <w:p w14:paraId="2FB3690F" w14:textId="77777777" w:rsidR="00CC3E85" w:rsidRPr="00187F43" w:rsidRDefault="00CC3E85" w:rsidP="00EE754E">
      <w:pPr>
        <w:pStyle w:val="Heading4"/>
      </w:pPr>
      <w:bookmarkStart w:id="85" w:name="_Toc13495124"/>
      <w:r w:rsidRPr="00187F43">
        <w:rPr>
          <w:rFonts w:hint="eastAsia"/>
        </w:rPr>
        <w:t>第</w:t>
      </w:r>
      <w:r w:rsidR="00A87E53" w:rsidRPr="00187F43">
        <w:t>HY</w:t>
      </w:r>
      <w:r w:rsidRPr="00187F43">
        <w:t>.</w:t>
      </w:r>
      <w:r w:rsidR="00522A0C" w:rsidRPr="00187F43">
        <w:t>303</w:t>
      </w:r>
      <w:r w:rsidRPr="00187F43">
        <w:t>1</w:t>
      </w:r>
      <w:r w:rsidRPr="00187F43">
        <w:rPr>
          <w:rFonts w:hint="eastAsia"/>
        </w:rPr>
        <w:t>条</w:t>
      </w:r>
      <w:r w:rsidRPr="00187F43">
        <w:t xml:space="preserve">  </w:t>
      </w:r>
      <w:r w:rsidRPr="00187F43">
        <w:rPr>
          <w:rFonts w:hint="eastAsia"/>
        </w:rPr>
        <w:t>操纵面载荷</w:t>
      </w:r>
      <w:bookmarkEnd w:id="85"/>
    </w:p>
    <w:p w14:paraId="10D229D6" w14:textId="77777777" w:rsidR="00CC3E85" w:rsidRPr="00187F43" w:rsidRDefault="00CC3E85" w:rsidP="00CC3E85">
      <w:pPr>
        <w:pStyle w:val="1"/>
        <w:widowControl/>
        <w:ind w:firstLineChars="0" w:firstLine="0"/>
        <w:rPr>
          <w:kern w:val="0"/>
        </w:rPr>
      </w:pPr>
      <w:r w:rsidRPr="00187F43">
        <w:rPr>
          <w:rFonts w:hint="eastAsia"/>
          <w:kern w:val="0"/>
        </w:rPr>
        <w:t>第</w:t>
      </w:r>
      <w:r w:rsidR="00A87E53" w:rsidRPr="00187F43">
        <w:rPr>
          <w:kern w:val="0"/>
        </w:rPr>
        <w:t>HY</w:t>
      </w:r>
      <w:r w:rsidRPr="00187F43">
        <w:rPr>
          <w:kern w:val="0"/>
        </w:rPr>
        <w:t>.3</w:t>
      </w:r>
      <w:r w:rsidR="00114BCA" w:rsidRPr="00187F43">
        <w:rPr>
          <w:kern w:val="0"/>
        </w:rPr>
        <w:t>034</w:t>
      </w:r>
      <w:r w:rsidRPr="00187F43">
        <w:rPr>
          <w:rFonts w:hint="eastAsia"/>
          <w:kern w:val="0"/>
        </w:rPr>
        <w:t>至第</w:t>
      </w:r>
      <w:r w:rsidR="00A87E53" w:rsidRPr="00187F43">
        <w:rPr>
          <w:kern w:val="0"/>
        </w:rPr>
        <w:t>HY</w:t>
      </w:r>
      <w:r w:rsidRPr="00187F43">
        <w:rPr>
          <w:kern w:val="0"/>
        </w:rPr>
        <w:t>.</w:t>
      </w:r>
      <w:r w:rsidR="00114BCA" w:rsidRPr="00187F43">
        <w:rPr>
          <w:kern w:val="0"/>
        </w:rPr>
        <w:t>3062</w:t>
      </w:r>
      <w:r w:rsidRPr="00187F43">
        <w:rPr>
          <w:rFonts w:hint="eastAsia"/>
          <w:kern w:val="0"/>
        </w:rPr>
        <w:t>条中规定的操纵面载荷，是假定在第</w:t>
      </w:r>
      <w:r w:rsidR="00A87E53" w:rsidRPr="00187F43">
        <w:rPr>
          <w:kern w:val="0"/>
        </w:rPr>
        <w:t>HY</w:t>
      </w:r>
      <w:r w:rsidR="00114BCA" w:rsidRPr="00187F43">
        <w:rPr>
          <w:kern w:val="0"/>
        </w:rPr>
        <w:t>.3012</w:t>
      </w:r>
      <w:r w:rsidR="00114BCA" w:rsidRPr="00187F43">
        <w:rPr>
          <w:rFonts w:hint="eastAsia"/>
          <w:kern w:val="0"/>
        </w:rPr>
        <w:t>条</w:t>
      </w:r>
      <w:r w:rsidRPr="00187F43">
        <w:rPr>
          <w:rFonts w:hint="eastAsia"/>
          <w:kern w:val="0"/>
        </w:rPr>
        <w:t>至第</w:t>
      </w:r>
      <w:r w:rsidR="00A87E53" w:rsidRPr="00187F43">
        <w:rPr>
          <w:kern w:val="0"/>
        </w:rPr>
        <w:t>HY</w:t>
      </w:r>
      <w:r w:rsidRPr="00187F43">
        <w:rPr>
          <w:kern w:val="0"/>
        </w:rPr>
        <w:t>.3</w:t>
      </w:r>
      <w:r w:rsidR="00114BCA" w:rsidRPr="00187F43">
        <w:rPr>
          <w:kern w:val="0"/>
        </w:rPr>
        <w:t>022</w:t>
      </w:r>
      <w:r w:rsidRPr="00187F43">
        <w:rPr>
          <w:rFonts w:hint="eastAsia"/>
          <w:kern w:val="0"/>
        </w:rPr>
        <w:t>条规定的情况下产生的。</w:t>
      </w:r>
    </w:p>
    <w:p w14:paraId="699BB1DC" w14:textId="77777777" w:rsidR="00CC3E85" w:rsidRPr="00187F43" w:rsidRDefault="00CC3E85" w:rsidP="00CC3E85">
      <w:pPr>
        <w:pStyle w:val="1"/>
        <w:widowControl/>
        <w:ind w:firstLineChars="0" w:firstLine="0"/>
        <w:rPr>
          <w:kern w:val="0"/>
        </w:rPr>
      </w:pPr>
    </w:p>
    <w:p w14:paraId="15032AD4" w14:textId="77777777" w:rsidR="00CC3E85" w:rsidRPr="00187F43" w:rsidRDefault="00CC3E85" w:rsidP="00EE754E">
      <w:pPr>
        <w:pStyle w:val="Heading4"/>
      </w:pPr>
      <w:bookmarkStart w:id="86" w:name="_Toc13495125"/>
      <w:r w:rsidRPr="00187F43">
        <w:rPr>
          <w:rFonts w:hint="eastAsia"/>
        </w:rPr>
        <w:t>第</w:t>
      </w:r>
      <w:r w:rsidR="00A87E53" w:rsidRPr="00187F43">
        <w:t>HY</w:t>
      </w:r>
      <w:r w:rsidRPr="00187F43">
        <w:t>.</w:t>
      </w:r>
      <w:r w:rsidR="00522A0C" w:rsidRPr="00187F43">
        <w:t>3032</w:t>
      </w:r>
      <w:r w:rsidRPr="00187F43">
        <w:rPr>
          <w:rFonts w:hint="eastAsia"/>
        </w:rPr>
        <w:t>条</w:t>
      </w:r>
      <w:r w:rsidRPr="00187F43">
        <w:t xml:space="preserve">  </w:t>
      </w:r>
      <w:r w:rsidRPr="00187F43">
        <w:rPr>
          <w:rFonts w:hint="eastAsia"/>
        </w:rPr>
        <w:t>平行于铰链线的载荷</w:t>
      </w:r>
      <w:bookmarkEnd w:id="86"/>
    </w:p>
    <w:p w14:paraId="358EBBB1" w14:textId="77777777" w:rsidR="00CC3E85" w:rsidRPr="00187F43" w:rsidRDefault="00CC3E85" w:rsidP="00CC3E85">
      <w:pPr>
        <w:pStyle w:val="a0"/>
        <w:widowControl/>
        <w:ind w:firstLineChars="0" w:firstLine="0"/>
      </w:pPr>
      <w:r w:rsidRPr="00187F43">
        <w:t>(a)</w:t>
      </w:r>
      <w:r w:rsidRPr="00187F43">
        <w:rPr>
          <w:rFonts w:hint="eastAsia"/>
        </w:rPr>
        <w:t>操纵面及支承铰链架必须设计成能承受平行于铰链线作用的惯性载荷。</w:t>
      </w:r>
    </w:p>
    <w:p w14:paraId="3FC34360" w14:textId="77777777" w:rsidR="00CC3E85" w:rsidRPr="00187F43" w:rsidRDefault="00CC3E85" w:rsidP="00CC3E85">
      <w:pPr>
        <w:pStyle w:val="a0"/>
        <w:widowControl/>
        <w:ind w:firstLineChars="0" w:firstLine="0"/>
      </w:pPr>
      <w:r w:rsidRPr="00187F43">
        <w:t>(b)</w:t>
      </w:r>
      <w:r w:rsidRPr="00187F43">
        <w:rPr>
          <w:rFonts w:hint="eastAsia"/>
        </w:rPr>
        <w:t>在缺少更合理的资料时，可以假定此惯性载荷等于</w:t>
      </w:r>
      <w:proofErr w:type="spellStart"/>
      <w:r w:rsidRPr="00187F43">
        <w:t>KWg</w:t>
      </w:r>
      <w:proofErr w:type="spellEnd"/>
      <w:r w:rsidRPr="00187F43">
        <w:rPr>
          <w:rFonts w:hint="eastAsia"/>
        </w:rPr>
        <w:t>（公制，和英制：</w:t>
      </w:r>
      <w:r w:rsidRPr="00187F43">
        <w:t>KW</w:t>
      </w:r>
      <w:r w:rsidRPr="00187F43">
        <w:rPr>
          <w:rFonts w:hint="eastAsia"/>
        </w:rPr>
        <w:t>），式中：</w:t>
      </w:r>
    </w:p>
    <w:p w14:paraId="40FC9E0E" w14:textId="77777777" w:rsidR="00CC3E85" w:rsidRPr="00187F43" w:rsidRDefault="00CC3E85" w:rsidP="00CC3E85">
      <w:pPr>
        <w:pStyle w:val="1"/>
        <w:widowControl/>
        <w:ind w:firstLineChars="0" w:firstLine="0"/>
      </w:pPr>
      <w:r w:rsidRPr="00187F43">
        <w:t>(1) K=24</w:t>
      </w:r>
      <w:r w:rsidRPr="00187F43">
        <w:rPr>
          <w:rFonts w:hint="eastAsia"/>
        </w:rPr>
        <w:t>，对于垂直的操纵面；</w:t>
      </w:r>
    </w:p>
    <w:p w14:paraId="3648534E" w14:textId="77777777" w:rsidR="00CC3E85" w:rsidRPr="00187F43" w:rsidRDefault="00CC3E85" w:rsidP="00CC3E85">
      <w:pPr>
        <w:pStyle w:val="1"/>
        <w:widowControl/>
        <w:ind w:firstLineChars="0" w:firstLine="0"/>
      </w:pPr>
      <w:r w:rsidRPr="00187F43">
        <w:t>(2) K=12</w:t>
      </w:r>
      <w:r w:rsidRPr="00187F43">
        <w:rPr>
          <w:rFonts w:hint="eastAsia"/>
        </w:rPr>
        <w:t>，对于水平的操纵面；</w:t>
      </w:r>
    </w:p>
    <w:p w14:paraId="0FB0B779" w14:textId="77777777" w:rsidR="00CC3E85" w:rsidRPr="00187F43" w:rsidRDefault="00CC3E85" w:rsidP="00CC3E85">
      <w:pPr>
        <w:pStyle w:val="1"/>
        <w:widowControl/>
        <w:ind w:firstLineChars="0" w:firstLine="0"/>
      </w:pPr>
      <w:r w:rsidRPr="00187F43">
        <w:t>(3) W</w:t>
      </w:r>
      <w:r w:rsidRPr="00187F43">
        <w:rPr>
          <w:rFonts w:hint="eastAsia"/>
        </w:rPr>
        <w:t>为可动操纵面的重量；</w:t>
      </w:r>
    </w:p>
    <w:p w14:paraId="097B5229" w14:textId="77777777" w:rsidR="00CC3E85" w:rsidRPr="00187F43" w:rsidRDefault="00CC3E85" w:rsidP="00CC3E85">
      <w:pPr>
        <w:pStyle w:val="1"/>
        <w:widowControl/>
        <w:ind w:firstLineChars="0" w:firstLine="0"/>
        <w:rPr>
          <w:kern w:val="0"/>
        </w:rPr>
      </w:pPr>
      <w:r w:rsidRPr="00187F43">
        <w:rPr>
          <w:kern w:val="0"/>
        </w:rPr>
        <w:t>(4) g</w:t>
      </w:r>
      <w:r w:rsidRPr="00187F43">
        <w:rPr>
          <w:rFonts w:hint="eastAsia"/>
          <w:kern w:val="0"/>
        </w:rPr>
        <w:t>为重力加速度。</w:t>
      </w:r>
    </w:p>
    <w:p w14:paraId="5B0BA105" w14:textId="77777777" w:rsidR="00CC3E85" w:rsidRPr="00187F43" w:rsidRDefault="00CC3E85" w:rsidP="00CC3E85">
      <w:pPr>
        <w:pStyle w:val="1"/>
        <w:widowControl/>
        <w:ind w:firstLineChars="0" w:firstLine="0"/>
        <w:rPr>
          <w:kern w:val="0"/>
        </w:rPr>
      </w:pPr>
    </w:p>
    <w:p w14:paraId="682D2A82" w14:textId="77777777" w:rsidR="00CC3E85" w:rsidRPr="00187F43" w:rsidRDefault="00CC3E85" w:rsidP="00EE754E">
      <w:pPr>
        <w:pStyle w:val="Heading4"/>
      </w:pPr>
      <w:bookmarkStart w:id="87" w:name="_Toc13495126"/>
      <w:r w:rsidRPr="00187F43">
        <w:rPr>
          <w:rFonts w:hint="eastAsia"/>
        </w:rPr>
        <w:t>第</w:t>
      </w:r>
      <w:r w:rsidR="00A87E53" w:rsidRPr="00187F43">
        <w:t>HY</w:t>
      </w:r>
      <w:r w:rsidRPr="00187F43">
        <w:t>.</w:t>
      </w:r>
      <w:r w:rsidR="00522A0C" w:rsidRPr="00187F43">
        <w:t>3033</w:t>
      </w:r>
      <w:r w:rsidRPr="00187F43">
        <w:rPr>
          <w:rFonts w:hint="eastAsia"/>
        </w:rPr>
        <w:t>条</w:t>
      </w:r>
      <w:r w:rsidRPr="00187F43">
        <w:t xml:space="preserve">  </w:t>
      </w:r>
      <w:r w:rsidR="00D04A45" w:rsidRPr="00187F43">
        <w:rPr>
          <w:rFonts w:hint="eastAsia"/>
        </w:rPr>
        <w:t>控制</w:t>
      </w:r>
      <w:r w:rsidRPr="00187F43">
        <w:rPr>
          <w:rFonts w:hint="eastAsia"/>
        </w:rPr>
        <w:t>系统载荷</w:t>
      </w:r>
      <w:bookmarkEnd w:id="87"/>
    </w:p>
    <w:p w14:paraId="27C4BA6F" w14:textId="77777777" w:rsidR="00CC3E85" w:rsidRPr="00187F43" w:rsidRDefault="00CC3E85" w:rsidP="00CC3E85">
      <w:pPr>
        <w:pStyle w:val="a0"/>
        <w:widowControl/>
        <w:ind w:firstLineChars="0" w:firstLine="0"/>
      </w:pPr>
      <w:r w:rsidRPr="00187F43">
        <w:t>(a)</w:t>
      </w:r>
      <w:r w:rsidRPr="00187F43">
        <w:rPr>
          <w:rFonts w:hint="eastAsia"/>
        </w:rPr>
        <w:t>飞行</w:t>
      </w:r>
      <w:r w:rsidR="00D04A45" w:rsidRPr="00187F43">
        <w:rPr>
          <w:rFonts w:hint="eastAsia"/>
        </w:rPr>
        <w:t>控制</w:t>
      </w:r>
      <w:r w:rsidRPr="00187F43">
        <w:rPr>
          <w:rFonts w:hint="eastAsia"/>
        </w:rPr>
        <w:t>系统及其支持结构，必须按第</w:t>
      </w:r>
      <w:r w:rsidR="00A87E53" w:rsidRPr="00187F43">
        <w:t>HY</w:t>
      </w:r>
      <w:r w:rsidRPr="00187F43">
        <w:t>.3</w:t>
      </w:r>
      <w:r w:rsidR="00D3057D" w:rsidRPr="00187F43">
        <w:t>03</w:t>
      </w:r>
      <w:r w:rsidRPr="00187F43">
        <w:t>1</w:t>
      </w:r>
      <w:r w:rsidRPr="00187F43">
        <w:rPr>
          <w:rFonts w:hint="eastAsia"/>
        </w:rPr>
        <w:t>至第</w:t>
      </w:r>
      <w:r w:rsidR="00A87E53" w:rsidRPr="00187F43">
        <w:t>HY</w:t>
      </w:r>
      <w:r w:rsidRPr="00187F43">
        <w:t>.</w:t>
      </w:r>
      <w:r w:rsidR="00D3057D" w:rsidRPr="00187F43">
        <w:t>3062</w:t>
      </w:r>
      <w:r w:rsidRPr="00187F43">
        <w:rPr>
          <w:rFonts w:hint="eastAsia"/>
        </w:rPr>
        <w:t>条规定的情况，用至少为计算的操纵面铰链力矩的</w:t>
      </w:r>
      <w:r w:rsidRPr="00187F43">
        <w:t>125</w:t>
      </w:r>
      <w:r w:rsidRPr="00187F43">
        <w:rPr>
          <w:rFonts w:hint="eastAsia"/>
        </w:rPr>
        <w:t>％的载荷进行设计。此外，采用下列规定：</w:t>
      </w:r>
    </w:p>
    <w:p w14:paraId="4130FBCE" w14:textId="77777777" w:rsidR="00CC3E85" w:rsidRPr="00187F43" w:rsidRDefault="00CC3E85" w:rsidP="00CC3E85">
      <w:pPr>
        <w:pStyle w:val="1"/>
        <w:widowControl/>
        <w:ind w:firstLineChars="0" w:firstLine="0"/>
      </w:pPr>
      <w:r w:rsidRPr="00187F43">
        <w:t>(1)</w:t>
      </w:r>
      <w:r w:rsidRPr="00187F43">
        <w:rPr>
          <w:rFonts w:hint="eastAsia"/>
        </w:rPr>
        <w:t>系统的限制载荷，不必超过由飞行控制系统控制的</w:t>
      </w:r>
      <w:r w:rsidR="00D04A45" w:rsidRPr="00187F43">
        <w:rPr>
          <w:rFonts w:hint="eastAsia"/>
        </w:rPr>
        <w:t>控制</w:t>
      </w:r>
      <w:r w:rsidRPr="00187F43">
        <w:rPr>
          <w:rFonts w:hint="eastAsia"/>
        </w:rPr>
        <w:t>系统所能产生的较大载荷。用于设计的飞行控制系统操纵作用力不必超过第</w:t>
      </w:r>
      <w:r w:rsidR="00A87E53" w:rsidRPr="00187F43">
        <w:t>HY</w:t>
      </w:r>
      <w:r w:rsidRPr="00187F43">
        <w:t>.3</w:t>
      </w:r>
      <w:r w:rsidR="00D3057D" w:rsidRPr="00187F43">
        <w:t>034</w:t>
      </w:r>
      <w:r w:rsidRPr="00187F43">
        <w:rPr>
          <w:rFonts w:hint="eastAsia"/>
        </w:rPr>
        <w:t>条</w:t>
      </w:r>
      <w:r w:rsidRPr="00187F43">
        <w:t>(b)</w:t>
      </w:r>
      <w:r w:rsidRPr="00187F43">
        <w:rPr>
          <w:rFonts w:hint="eastAsia"/>
        </w:rPr>
        <w:t>中所规定的最大力；</w:t>
      </w:r>
    </w:p>
    <w:p w14:paraId="0F38F29E" w14:textId="77777777" w:rsidR="00CC3E85" w:rsidRPr="00187F43" w:rsidRDefault="00CC3E85" w:rsidP="00CC3E85">
      <w:pPr>
        <w:pStyle w:val="1"/>
        <w:widowControl/>
        <w:ind w:firstLineChars="0" w:firstLine="0"/>
      </w:pPr>
      <w:r w:rsidRPr="00187F43">
        <w:t>(2)</w:t>
      </w:r>
      <w:r w:rsidRPr="00187F43">
        <w:rPr>
          <w:rFonts w:hint="eastAsia"/>
        </w:rPr>
        <w:t>系统必须设计成在任何服役使用情况下都结实耐用，要考虑到卡住、地面突风、顺风滑行、</w:t>
      </w:r>
      <w:r w:rsidR="00D04A45" w:rsidRPr="00187F43">
        <w:rPr>
          <w:rFonts w:hint="eastAsia"/>
        </w:rPr>
        <w:t>控制</w:t>
      </w:r>
      <w:r w:rsidRPr="00187F43">
        <w:rPr>
          <w:rFonts w:hint="eastAsia"/>
        </w:rPr>
        <w:t>惯性和摩擦力。可以用第</w:t>
      </w:r>
      <w:r w:rsidR="00A87E53" w:rsidRPr="00187F43">
        <w:t>HY</w:t>
      </w:r>
      <w:r w:rsidRPr="00187F43">
        <w:t>.3</w:t>
      </w:r>
      <w:r w:rsidR="00D3057D" w:rsidRPr="00187F43">
        <w:t>034</w:t>
      </w:r>
      <w:r w:rsidRPr="00187F43">
        <w:rPr>
          <w:rFonts w:hint="eastAsia"/>
        </w:rPr>
        <w:t>条</w:t>
      </w:r>
      <w:r w:rsidRPr="00187F43">
        <w:t>(b)</w:t>
      </w:r>
      <w:r w:rsidRPr="00187F43">
        <w:rPr>
          <w:rFonts w:hint="eastAsia"/>
        </w:rPr>
        <w:t>中规定的最小力产生的载荷进行设计来表明符合此款的要求。</w:t>
      </w:r>
    </w:p>
    <w:p w14:paraId="16C056A4" w14:textId="77777777" w:rsidR="00CC3E85" w:rsidRPr="00187F43" w:rsidRDefault="00CC3E85" w:rsidP="00CC3E85">
      <w:pPr>
        <w:pStyle w:val="a0"/>
        <w:widowControl/>
        <w:ind w:firstLineChars="0" w:firstLine="0"/>
      </w:pPr>
      <w:r w:rsidRPr="00187F43">
        <w:lastRenderedPageBreak/>
        <w:t>(b)</w:t>
      </w:r>
      <w:r w:rsidRPr="00187F43">
        <w:rPr>
          <w:rFonts w:hint="eastAsia"/>
        </w:rPr>
        <w:t>设计升降舵、副翼和方向舵</w:t>
      </w:r>
      <w:r w:rsidR="00D04A45" w:rsidRPr="00187F43">
        <w:rPr>
          <w:rFonts w:hint="eastAsia"/>
        </w:rPr>
        <w:t>控制</w:t>
      </w:r>
      <w:r w:rsidRPr="00187F43">
        <w:rPr>
          <w:rFonts w:hint="eastAsia"/>
        </w:rPr>
        <w:t>系统时，计算的铰链力矩必须采用</w:t>
      </w:r>
      <w:r w:rsidRPr="00187F43">
        <w:t>125</w:t>
      </w:r>
      <w:r w:rsidRPr="00187F43">
        <w:rPr>
          <w:rFonts w:hint="eastAsia"/>
        </w:rPr>
        <w:t>％的系数。然而，如果铰链力矩根据精确的飞行试验数据，则可以用低至</w:t>
      </w:r>
      <w:r w:rsidRPr="00187F43">
        <w:t>1.0</w:t>
      </w:r>
      <w:r w:rsidRPr="00187F43">
        <w:rPr>
          <w:rFonts w:hint="eastAsia"/>
        </w:rPr>
        <w:t>的系数，系数的减少量，应根据试验数据的精确性和可靠性而定。</w:t>
      </w:r>
    </w:p>
    <w:p w14:paraId="6BC890BE" w14:textId="77777777" w:rsidR="00CC3E85" w:rsidRPr="00187F43" w:rsidRDefault="00CC3E85" w:rsidP="00CC3E85">
      <w:pPr>
        <w:pStyle w:val="1"/>
        <w:widowControl/>
        <w:ind w:firstLineChars="0" w:firstLine="0"/>
      </w:pPr>
      <w:r w:rsidRPr="00187F43">
        <w:t>(c)</w:t>
      </w:r>
      <w:r w:rsidRPr="00187F43">
        <w:rPr>
          <w:rFonts w:hint="eastAsia"/>
        </w:rPr>
        <w:t>假定用于设计的飞行控制系统控制</w:t>
      </w:r>
      <w:r w:rsidR="00D04A45" w:rsidRPr="00187F43">
        <w:rPr>
          <w:rFonts w:hint="eastAsia"/>
        </w:rPr>
        <w:t>控制</w:t>
      </w:r>
      <w:r w:rsidRPr="00187F43">
        <w:rPr>
          <w:rFonts w:hint="eastAsia"/>
        </w:rPr>
        <w:t>系统产生的作用力在</w:t>
      </w:r>
      <w:r w:rsidR="00D04A45" w:rsidRPr="00187F43">
        <w:rPr>
          <w:rFonts w:hint="eastAsia"/>
        </w:rPr>
        <w:t>控制</w:t>
      </w:r>
      <w:r w:rsidRPr="00187F43">
        <w:rPr>
          <w:rFonts w:hint="eastAsia"/>
        </w:rPr>
        <w:t>系统与操纵面</w:t>
      </w:r>
      <w:r w:rsidR="00D04A45" w:rsidRPr="00187F43">
        <w:rPr>
          <w:rFonts w:hint="eastAsia"/>
        </w:rPr>
        <w:t>控制</w:t>
      </w:r>
      <w:r w:rsidRPr="00187F43">
        <w:rPr>
          <w:rFonts w:hint="eastAsia"/>
        </w:rPr>
        <w:t>支臂的连接处受到反作用。</w:t>
      </w:r>
    </w:p>
    <w:p w14:paraId="0865A796" w14:textId="77777777" w:rsidR="00CC3E85" w:rsidRPr="00187F43" w:rsidRDefault="00CC3E85" w:rsidP="00CC3E85">
      <w:pPr>
        <w:pStyle w:val="1"/>
        <w:widowControl/>
        <w:ind w:firstLineChars="0" w:firstLine="0"/>
      </w:pPr>
    </w:p>
    <w:p w14:paraId="3EDAE1F6" w14:textId="77777777" w:rsidR="00CC3E85" w:rsidRPr="00187F43" w:rsidRDefault="00CC3E85" w:rsidP="00EE754E">
      <w:pPr>
        <w:pStyle w:val="Heading4"/>
      </w:pPr>
      <w:bookmarkStart w:id="88" w:name="_Toc13495127"/>
      <w:r w:rsidRPr="00187F43">
        <w:rPr>
          <w:rFonts w:hint="eastAsia"/>
        </w:rPr>
        <w:t>第</w:t>
      </w:r>
      <w:r w:rsidR="00A87E53" w:rsidRPr="00187F43">
        <w:t>HY</w:t>
      </w:r>
      <w:r w:rsidRPr="00187F43">
        <w:t>.</w:t>
      </w:r>
      <w:r w:rsidR="00522A0C" w:rsidRPr="00187F43">
        <w:t>3034</w:t>
      </w:r>
      <w:r w:rsidRPr="00187F43">
        <w:rPr>
          <w:rFonts w:hint="eastAsia"/>
        </w:rPr>
        <w:t>条</w:t>
      </w:r>
      <w:r w:rsidRPr="00187F43">
        <w:t xml:space="preserve">  </w:t>
      </w:r>
      <w:r w:rsidR="00B90B21" w:rsidRPr="00187F43">
        <w:rPr>
          <w:rFonts w:hint="eastAsia"/>
        </w:rPr>
        <w:t>限制操纵</w:t>
      </w:r>
      <w:r w:rsidRPr="00187F43">
        <w:rPr>
          <w:rFonts w:hint="eastAsia"/>
        </w:rPr>
        <w:t>力和扭矩</w:t>
      </w:r>
      <w:bookmarkEnd w:id="88"/>
    </w:p>
    <w:p w14:paraId="6E1B643E" w14:textId="77777777" w:rsidR="00CC3E85" w:rsidRPr="00187F43" w:rsidRDefault="00CC3E85" w:rsidP="00CC3E85">
      <w:pPr>
        <w:pStyle w:val="a0"/>
        <w:widowControl/>
        <w:ind w:firstLineChars="0" w:firstLine="0"/>
      </w:pPr>
      <w:r w:rsidRPr="00187F43">
        <w:t>(a)</w:t>
      </w:r>
      <w:r w:rsidRPr="00187F43">
        <w:rPr>
          <w:rFonts w:hint="eastAsia"/>
        </w:rPr>
        <w:t>在操纵面飞行受载情况中，操纵面上的气动载荷和相应的偏度，不必超过施加本条</w:t>
      </w:r>
      <w:r w:rsidRPr="00187F43">
        <w:t>(b)</w:t>
      </w:r>
      <w:r w:rsidRPr="00187F43">
        <w:rPr>
          <w:rFonts w:hint="eastAsia"/>
        </w:rPr>
        <w:t>规定范围内的无人机</w:t>
      </w:r>
      <w:r w:rsidR="00D04A45" w:rsidRPr="00187F43">
        <w:rPr>
          <w:rFonts w:hint="eastAsia"/>
        </w:rPr>
        <w:t>控制</w:t>
      </w:r>
      <w:r w:rsidRPr="00187F43">
        <w:rPr>
          <w:rFonts w:hint="eastAsia"/>
        </w:rPr>
        <w:t>系统作用力所可能达到的载荷和偏度。</w:t>
      </w:r>
    </w:p>
    <w:p w14:paraId="2BE1A279" w14:textId="77777777" w:rsidR="00CC3E85" w:rsidRPr="00187F43" w:rsidRDefault="00CC3E85" w:rsidP="00CC3E85">
      <w:pPr>
        <w:widowControl/>
        <w:rPr>
          <w:rFonts w:cs="Times New Roman"/>
          <w:szCs w:val="21"/>
        </w:rPr>
      </w:pPr>
      <w:r w:rsidRPr="00187F43">
        <w:t>(b)</w:t>
      </w:r>
      <w:r w:rsidRPr="00187F43">
        <w:rPr>
          <w:rFonts w:cs="Times New Roman" w:hint="eastAsia"/>
          <w:szCs w:val="21"/>
        </w:rPr>
        <w:t>无人机飞行控制系统操纵限制作用力和扭矩如下：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1"/>
        <w:gridCol w:w="3031"/>
        <w:gridCol w:w="2984"/>
      </w:tblGrid>
      <w:tr w:rsidR="00CC3E85" w:rsidRPr="00187F43" w14:paraId="2D5A1B47"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0A22D0DB" w14:textId="77777777" w:rsidR="00CC3E85" w:rsidRPr="00187F43" w:rsidRDefault="00D04A45">
            <w:pPr>
              <w:ind w:leftChars="50" w:left="105"/>
              <w:rPr>
                <w:szCs w:val="21"/>
              </w:rPr>
            </w:pPr>
            <w:r w:rsidRPr="00187F43">
              <w:rPr>
                <w:rFonts w:hint="eastAsia"/>
                <w:szCs w:val="21"/>
              </w:rPr>
              <w:t>控制</w:t>
            </w:r>
            <w:r w:rsidR="00CC3E85" w:rsidRPr="00187F43">
              <w:rPr>
                <w:rFonts w:hint="eastAsia"/>
                <w:szCs w:val="21"/>
              </w:rPr>
              <w:t>器件</w:t>
            </w:r>
          </w:p>
        </w:tc>
        <w:tc>
          <w:tcPr>
            <w:tcW w:w="3038" w:type="dxa"/>
            <w:tcBorders>
              <w:top w:val="single" w:sz="4" w:space="0" w:color="auto"/>
              <w:left w:val="single" w:sz="4" w:space="0" w:color="auto"/>
              <w:bottom w:val="single" w:sz="4" w:space="0" w:color="auto"/>
              <w:right w:val="single" w:sz="4" w:space="0" w:color="auto"/>
            </w:tcBorders>
            <w:hideMark/>
          </w:tcPr>
          <w:p w14:paraId="74B30D50" w14:textId="77777777" w:rsidR="00CC3E85" w:rsidRPr="00187F43" w:rsidRDefault="00CC3E85">
            <w:pPr>
              <w:ind w:leftChars="50" w:left="105"/>
              <w:rPr>
                <w:szCs w:val="21"/>
              </w:rPr>
            </w:pPr>
            <w:r w:rsidRPr="00187F43">
              <w:rPr>
                <w:rFonts w:hint="eastAsia"/>
                <w:szCs w:val="21"/>
              </w:rPr>
              <w:t>对于设计重量等于或小于</w:t>
            </w:r>
            <w:r w:rsidRPr="00187F43">
              <w:rPr>
                <w:szCs w:val="21"/>
              </w:rPr>
              <w:t>2,268</w:t>
            </w:r>
            <w:r w:rsidRPr="00187F43">
              <w:rPr>
                <w:rFonts w:hint="eastAsia"/>
                <w:szCs w:val="21"/>
              </w:rPr>
              <w:t>公斤（</w:t>
            </w:r>
            <w:r w:rsidRPr="00187F43">
              <w:rPr>
                <w:szCs w:val="21"/>
              </w:rPr>
              <w:t>5,000</w:t>
            </w:r>
            <w:r w:rsidRPr="00187F43">
              <w:rPr>
                <w:rFonts w:hint="eastAsia"/>
                <w:szCs w:val="21"/>
              </w:rPr>
              <w:t>磅）的飞机，最大作用力或扭矩</w:t>
            </w:r>
            <w:r w:rsidRPr="00187F43">
              <w:rPr>
                <w:szCs w:val="21"/>
                <w:vertAlign w:val="superscript"/>
              </w:rPr>
              <w:t>(1)</w:t>
            </w:r>
          </w:p>
        </w:tc>
        <w:tc>
          <w:tcPr>
            <w:tcW w:w="2991" w:type="dxa"/>
            <w:tcBorders>
              <w:top w:val="single" w:sz="4" w:space="0" w:color="auto"/>
              <w:left w:val="single" w:sz="4" w:space="0" w:color="auto"/>
              <w:bottom w:val="single" w:sz="4" w:space="0" w:color="auto"/>
              <w:right w:val="single" w:sz="4" w:space="0" w:color="auto"/>
            </w:tcBorders>
            <w:hideMark/>
          </w:tcPr>
          <w:p w14:paraId="1412B944" w14:textId="77777777" w:rsidR="00CC3E85" w:rsidRPr="00187F43" w:rsidRDefault="00CC3E85">
            <w:pPr>
              <w:ind w:leftChars="50" w:left="105"/>
              <w:rPr>
                <w:szCs w:val="21"/>
              </w:rPr>
            </w:pPr>
            <w:r w:rsidRPr="00187F43">
              <w:rPr>
                <w:rFonts w:hint="eastAsia"/>
                <w:szCs w:val="21"/>
              </w:rPr>
              <w:t>最小作用力或扭矩</w:t>
            </w:r>
            <w:r w:rsidRPr="00187F43">
              <w:rPr>
                <w:szCs w:val="21"/>
                <w:vertAlign w:val="superscript"/>
              </w:rPr>
              <w:t>(2)</w:t>
            </w:r>
          </w:p>
        </w:tc>
      </w:tr>
      <w:tr w:rsidR="00CC3E85" w:rsidRPr="00187F43" w14:paraId="2D5ECD75"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74D547C2" w14:textId="77777777" w:rsidR="00CC3E85" w:rsidRPr="00187F43" w:rsidRDefault="00CC3E85">
            <w:pPr>
              <w:ind w:leftChars="50" w:left="105"/>
              <w:rPr>
                <w:szCs w:val="21"/>
              </w:rPr>
            </w:pPr>
            <w:r w:rsidRPr="00187F43">
              <w:rPr>
                <w:rFonts w:hint="eastAsia"/>
                <w:szCs w:val="21"/>
              </w:rPr>
              <w:t>副翼：</w:t>
            </w:r>
          </w:p>
        </w:tc>
        <w:tc>
          <w:tcPr>
            <w:tcW w:w="3038" w:type="dxa"/>
            <w:tcBorders>
              <w:top w:val="single" w:sz="4" w:space="0" w:color="auto"/>
              <w:left w:val="single" w:sz="4" w:space="0" w:color="auto"/>
              <w:bottom w:val="single" w:sz="4" w:space="0" w:color="auto"/>
              <w:right w:val="single" w:sz="4" w:space="0" w:color="auto"/>
            </w:tcBorders>
          </w:tcPr>
          <w:p w14:paraId="352EDCEE" w14:textId="77777777" w:rsidR="00CC3E85" w:rsidRPr="00187F43" w:rsidRDefault="00CC3E85">
            <w:pPr>
              <w:ind w:leftChars="50" w:left="105"/>
              <w:rPr>
                <w:szCs w:val="21"/>
              </w:rPr>
            </w:pPr>
          </w:p>
        </w:tc>
        <w:tc>
          <w:tcPr>
            <w:tcW w:w="2991" w:type="dxa"/>
            <w:tcBorders>
              <w:top w:val="single" w:sz="4" w:space="0" w:color="auto"/>
              <w:left w:val="single" w:sz="4" w:space="0" w:color="auto"/>
              <w:bottom w:val="single" w:sz="4" w:space="0" w:color="auto"/>
              <w:right w:val="single" w:sz="4" w:space="0" w:color="auto"/>
            </w:tcBorders>
          </w:tcPr>
          <w:p w14:paraId="61DE6F40" w14:textId="77777777" w:rsidR="00CC3E85" w:rsidRPr="00187F43" w:rsidRDefault="00CC3E85">
            <w:pPr>
              <w:ind w:leftChars="50" w:left="105"/>
              <w:rPr>
                <w:szCs w:val="21"/>
              </w:rPr>
            </w:pPr>
          </w:p>
        </w:tc>
      </w:tr>
      <w:tr w:rsidR="00CC3E85" w:rsidRPr="00187F43" w14:paraId="3E80CF9A"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28FCC7DD" w14:textId="77777777" w:rsidR="00CC3E85" w:rsidRPr="00187F43" w:rsidRDefault="00CC3E85">
            <w:pPr>
              <w:ind w:leftChars="50" w:left="105"/>
              <w:rPr>
                <w:szCs w:val="21"/>
              </w:rPr>
            </w:pPr>
            <w:r w:rsidRPr="00187F43">
              <w:rPr>
                <w:rFonts w:hint="eastAsia"/>
                <w:szCs w:val="21"/>
              </w:rPr>
              <w:t>驾驶杆</w:t>
            </w:r>
          </w:p>
        </w:tc>
        <w:tc>
          <w:tcPr>
            <w:tcW w:w="3038" w:type="dxa"/>
            <w:tcBorders>
              <w:top w:val="single" w:sz="4" w:space="0" w:color="auto"/>
              <w:left w:val="single" w:sz="4" w:space="0" w:color="auto"/>
              <w:bottom w:val="single" w:sz="4" w:space="0" w:color="auto"/>
              <w:right w:val="single" w:sz="4" w:space="0" w:color="auto"/>
            </w:tcBorders>
            <w:hideMark/>
          </w:tcPr>
          <w:p w14:paraId="048C3245" w14:textId="77777777" w:rsidR="00CC3E85" w:rsidRPr="00187F43" w:rsidRDefault="00CC3E85">
            <w:pPr>
              <w:ind w:leftChars="50" w:left="105"/>
              <w:rPr>
                <w:szCs w:val="21"/>
              </w:rPr>
            </w:pPr>
            <w:r w:rsidRPr="00187F43">
              <w:rPr>
                <w:szCs w:val="21"/>
              </w:rPr>
              <w:t>298</w:t>
            </w:r>
            <w:r w:rsidRPr="00187F43">
              <w:rPr>
                <w:rFonts w:hint="eastAsia"/>
                <w:szCs w:val="21"/>
              </w:rPr>
              <w:t>牛（</w:t>
            </w:r>
            <w:r w:rsidRPr="00187F43">
              <w:rPr>
                <w:szCs w:val="21"/>
              </w:rPr>
              <w:t>30.4</w:t>
            </w:r>
            <w:r w:rsidRPr="00187F43">
              <w:rPr>
                <w:rFonts w:hint="eastAsia"/>
                <w:szCs w:val="21"/>
              </w:rPr>
              <w:t>公斤；</w:t>
            </w:r>
            <w:r w:rsidRPr="00187F43">
              <w:rPr>
                <w:szCs w:val="21"/>
              </w:rPr>
              <w:t>67</w:t>
            </w:r>
            <w:r w:rsidRPr="00187F43">
              <w:rPr>
                <w:rFonts w:hint="eastAsia"/>
                <w:szCs w:val="21"/>
              </w:rPr>
              <w:t>磅）</w:t>
            </w:r>
          </w:p>
        </w:tc>
        <w:tc>
          <w:tcPr>
            <w:tcW w:w="2991" w:type="dxa"/>
            <w:tcBorders>
              <w:top w:val="single" w:sz="4" w:space="0" w:color="auto"/>
              <w:left w:val="single" w:sz="4" w:space="0" w:color="auto"/>
              <w:bottom w:val="single" w:sz="4" w:space="0" w:color="auto"/>
              <w:right w:val="single" w:sz="4" w:space="0" w:color="auto"/>
            </w:tcBorders>
            <w:hideMark/>
          </w:tcPr>
          <w:p w14:paraId="11713166" w14:textId="77777777" w:rsidR="00CC3E85" w:rsidRPr="00187F43" w:rsidRDefault="00CC3E85">
            <w:pPr>
              <w:ind w:leftChars="50" w:left="105"/>
              <w:rPr>
                <w:szCs w:val="21"/>
              </w:rPr>
            </w:pPr>
            <w:r w:rsidRPr="00187F43">
              <w:rPr>
                <w:szCs w:val="21"/>
              </w:rPr>
              <w:t>178</w:t>
            </w:r>
            <w:r w:rsidRPr="00187F43">
              <w:rPr>
                <w:rFonts w:hint="eastAsia"/>
                <w:szCs w:val="21"/>
              </w:rPr>
              <w:t>牛（</w:t>
            </w:r>
            <w:r w:rsidRPr="00187F43">
              <w:rPr>
                <w:szCs w:val="21"/>
              </w:rPr>
              <w:t>18.1</w:t>
            </w:r>
            <w:r w:rsidRPr="00187F43">
              <w:rPr>
                <w:rFonts w:hint="eastAsia"/>
                <w:szCs w:val="21"/>
              </w:rPr>
              <w:t>公斤；</w:t>
            </w:r>
            <w:r w:rsidRPr="00187F43">
              <w:rPr>
                <w:szCs w:val="21"/>
              </w:rPr>
              <w:t>40</w:t>
            </w:r>
            <w:r w:rsidRPr="00187F43">
              <w:rPr>
                <w:rFonts w:hint="eastAsia"/>
                <w:szCs w:val="21"/>
              </w:rPr>
              <w:t>磅）</w:t>
            </w:r>
          </w:p>
        </w:tc>
      </w:tr>
      <w:tr w:rsidR="00CC3E85" w:rsidRPr="00187F43" w14:paraId="4678735C"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6EA90D9A" w14:textId="77777777" w:rsidR="00CC3E85" w:rsidRPr="00187F43" w:rsidRDefault="00CC3E85">
            <w:pPr>
              <w:ind w:leftChars="50" w:left="105"/>
              <w:rPr>
                <w:szCs w:val="21"/>
              </w:rPr>
            </w:pPr>
            <w:r w:rsidRPr="00187F43">
              <w:rPr>
                <w:rFonts w:hint="eastAsia"/>
                <w:szCs w:val="21"/>
              </w:rPr>
              <w:t>驾驶盘</w:t>
            </w:r>
            <w:r w:rsidRPr="00187F43">
              <w:rPr>
                <w:szCs w:val="21"/>
                <w:vertAlign w:val="superscript"/>
              </w:rPr>
              <w:t>(3)</w:t>
            </w:r>
          </w:p>
        </w:tc>
        <w:tc>
          <w:tcPr>
            <w:tcW w:w="3038" w:type="dxa"/>
            <w:tcBorders>
              <w:top w:val="single" w:sz="4" w:space="0" w:color="auto"/>
              <w:left w:val="single" w:sz="4" w:space="0" w:color="auto"/>
              <w:bottom w:val="single" w:sz="4" w:space="0" w:color="auto"/>
              <w:right w:val="single" w:sz="4" w:space="0" w:color="auto"/>
            </w:tcBorders>
            <w:hideMark/>
          </w:tcPr>
          <w:p w14:paraId="667BB1CC" w14:textId="77777777" w:rsidR="00CC3E85" w:rsidRPr="00187F43" w:rsidRDefault="00CC3E85">
            <w:pPr>
              <w:ind w:leftChars="50" w:left="105"/>
              <w:rPr>
                <w:szCs w:val="21"/>
              </w:rPr>
            </w:pPr>
            <w:r w:rsidRPr="00187F43">
              <w:rPr>
                <w:szCs w:val="21"/>
              </w:rPr>
              <w:t>222D</w:t>
            </w:r>
            <w:r w:rsidRPr="00187F43">
              <w:rPr>
                <w:rFonts w:hint="eastAsia"/>
                <w:szCs w:val="21"/>
              </w:rPr>
              <w:t>牛米</w:t>
            </w:r>
            <w:r w:rsidRPr="00187F43">
              <w:rPr>
                <w:szCs w:val="21"/>
                <w:vertAlign w:val="superscript"/>
              </w:rPr>
              <w:t>(4)</w:t>
            </w:r>
            <w:r w:rsidRPr="00187F43">
              <w:rPr>
                <w:rFonts w:hint="eastAsia"/>
                <w:szCs w:val="21"/>
              </w:rPr>
              <w:t>（</w:t>
            </w:r>
            <w:r w:rsidRPr="00187F43">
              <w:rPr>
                <w:szCs w:val="21"/>
              </w:rPr>
              <w:t>22.7D</w:t>
            </w:r>
            <w:r w:rsidRPr="00187F43">
              <w:rPr>
                <w:rFonts w:hint="eastAsia"/>
                <w:szCs w:val="21"/>
              </w:rPr>
              <w:t>公斤·米；</w:t>
            </w:r>
            <w:r w:rsidRPr="00187F43">
              <w:rPr>
                <w:szCs w:val="21"/>
              </w:rPr>
              <w:t>50</w:t>
            </w:r>
            <w:r w:rsidRPr="00187F43">
              <w:rPr>
                <w:rFonts w:hint="eastAsia"/>
                <w:szCs w:val="21"/>
              </w:rPr>
              <w:t>磅·英寸）</w:t>
            </w:r>
          </w:p>
        </w:tc>
        <w:tc>
          <w:tcPr>
            <w:tcW w:w="2991" w:type="dxa"/>
            <w:tcBorders>
              <w:top w:val="single" w:sz="4" w:space="0" w:color="auto"/>
              <w:left w:val="single" w:sz="4" w:space="0" w:color="auto"/>
              <w:bottom w:val="single" w:sz="4" w:space="0" w:color="auto"/>
              <w:right w:val="single" w:sz="4" w:space="0" w:color="auto"/>
            </w:tcBorders>
            <w:hideMark/>
          </w:tcPr>
          <w:p w14:paraId="3260CBD5" w14:textId="77777777" w:rsidR="00CC3E85" w:rsidRPr="00187F43" w:rsidRDefault="00CC3E85">
            <w:pPr>
              <w:ind w:leftChars="50" w:left="105"/>
              <w:rPr>
                <w:szCs w:val="21"/>
              </w:rPr>
            </w:pPr>
            <w:r w:rsidRPr="00187F43">
              <w:rPr>
                <w:szCs w:val="21"/>
              </w:rPr>
              <w:t>178D</w:t>
            </w:r>
            <w:r w:rsidRPr="00187F43">
              <w:rPr>
                <w:rFonts w:hint="eastAsia"/>
                <w:szCs w:val="21"/>
              </w:rPr>
              <w:t>牛米</w:t>
            </w:r>
            <w:r w:rsidRPr="00187F43">
              <w:rPr>
                <w:szCs w:val="21"/>
                <w:vertAlign w:val="superscript"/>
              </w:rPr>
              <w:t>(4)</w:t>
            </w:r>
            <w:r w:rsidRPr="00187F43">
              <w:rPr>
                <w:rFonts w:hint="eastAsia"/>
                <w:szCs w:val="21"/>
              </w:rPr>
              <w:t>（</w:t>
            </w:r>
            <w:r w:rsidRPr="00187F43">
              <w:rPr>
                <w:szCs w:val="21"/>
              </w:rPr>
              <w:t>18.1D</w:t>
            </w:r>
            <w:r w:rsidRPr="00187F43">
              <w:rPr>
                <w:rFonts w:hint="eastAsia"/>
                <w:szCs w:val="21"/>
              </w:rPr>
              <w:t>公斤·米；</w:t>
            </w:r>
            <w:r w:rsidRPr="00187F43">
              <w:rPr>
                <w:szCs w:val="21"/>
              </w:rPr>
              <w:t>40D</w:t>
            </w:r>
            <w:r w:rsidRPr="00187F43">
              <w:rPr>
                <w:rFonts w:hint="eastAsia"/>
                <w:szCs w:val="21"/>
              </w:rPr>
              <w:t>磅·英寸）</w:t>
            </w:r>
          </w:p>
        </w:tc>
      </w:tr>
      <w:tr w:rsidR="00CC3E85" w:rsidRPr="00187F43" w14:paraId="358D7E78"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15EE671E" w14:textId="77777777" w:rsidR="00CC3E85" w:rsidRPr="00187F43" w:rsidRDefault="00CC3E85">
            <w:pPr>
              <w:ind w:leftChars="50" w:left="105"/>
              <w:rPr>
                <w:szCs w:val="21"/>
              </w:rPr>
            </w:pPr>
            <w:r w:rsidRPr="00187F43">
              <w:rPr>
                <w:rFonts w:hint="eastAsia"/>
                <w:szCs w:val="21"/>
              </w:rPr>
              <w:t>升降舵：</w:t>
            </w:r>
          </w:p>
        </w:tc>
        <w:tc>
          <w:tcPr>
            <w:tcW w:w="3038" w:type="dxa"/>
            <w:tcBorders>
              <w:top w:val="single" w:sz="4" w:space="0" w:color="auto"/>
              <w:left w:val="single" w:sz="4" w:space="0" w:color="auto"/>
              <w:bottom w:val="single" w:sz="4" w:space="0" w:color="auto"/>
              <w:right w:val="single" w:sz="4" w:space="0" w:color="auto"/>
            </w:tcBorders>
          </w:tcPr>
          <w:p w14:paraId="75F6A371" w14:textId="77777777" w:rsidR="00CC3E85" w:rsidRPr="00187F43" w:rsidRDefault="00CC3E85">
            <w:pPr>
              <w:ind w:leftChars="50" w:left="105"/>
              <w:rPr>
                <w:szCs w:val="21"/>
              </w:rPr>
            </w:pPr>
          </w:p>
        </w:tc>
        <w:tc>
          <w:tcPr>
            <w:tcW w:w="2991" w:type="dxa"/>
            <w:tcBorders>
              <w:top w:val="single" w:sz="4" w:space="0" w:color="auto"/>
              <w:left w:val="single" w:sz="4" w:space="0" w:color="auto"/>
              <w:bottom w:val="single" w:sz="4" w:space="0" w:color="auto"/>
              <w:right w:val="single" w:sz="4" w:space="0" w:color="auto"/>
            </w:tcBorders>
          </w:tcPr>
          <w:p w14:paraId="11E91313" w14:textId="77777777" w:rsidR="00CC3E85" w:rsidRPr="00187F43" w:rsidRDefault="00CC3E85">
            <w:pPr>
              <w:ind w:leftChars="50" w:left="105"/>
              <w:rPr>
                <w:szCs w:val="21"/>
              </w:rPr>
            </w:pPr>
          </w:p>
        </w:tc>
      </w:tr>
      <w:tr w:rsidR="00CC3E85" w:rsidRPr="00187F43" w14:paraId="4BD80A80"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10398EC6" w14:textId="77777777" w:rsidR="00CC3E85" w:rsidRPr="00187F43" w:rsidRDefault="00CC3E85">
            <w:pPr>
              <w:ind w:leftChars="50" w:left="105"/>
              <w:rPr>
                <w:szCs w:val="21"/>
              </w:rPr>
            </w:pPr>
            <w:r w:rsidRPr="00187F43">
              <w:rPr>
                <w:rFonts w:hint="eastAsia"/>
                <w:szCs w:val="21"/>
              </w:rPr>
              <w:t>驾驶杆</w:t>
            </w:r>
          </w:p>
        </w:tc>
        <w:tc>
          <w:tcPr>
            <w:tcW w:w="3038" w:type="dxa"/>
            <w:tcBorders>
              <w:top w:val="single" w:sz="4" w:space="0" w:color="auto"/>
              <w:left w:val="single" w:sz="4" w:space="0" w:color="auto"/>
              <w:bottom w:val="single" w:sz="4" w:space="0" w:color="auto"/>
              <w:right w:val="single" w:sz="4" w:space="0" w:color="auto"/>
            </w:tcBorders>
            <w:hideMark/>
          </w:tcPr>
          <w:p w14:paraId="0B26F8DB" w14:textId="77777777" w:rsidR="00CC3E85" w:rsidRPr="00187F43" w:rsidRDefault="00CC3E85">
            <w:pPr>
              <w:ind w:leftChars="50" w:left="105"/>
              <w:rPr>
                <w:szCs w:val="21"/>
              </w:rPr>
            </w:pPr>
            <w:r w:rsidRPr="00187F43">
              <w:rPr>
                <w:szCs w:val="21"/>
              </w:rPr>
              <w:t>743</w:t>
            </w:r>
            <w:r w:rsidRPr="00187F43">
              <w:rPr>
                <w:rFonts w:hint="eastAsia"/>
                <w:szCs w:val="21"/>
              </w:rPr>
              <w:t>牛（</w:t>
            </w:r>
            <w:r w:rsidRPr="00187F43">
              <w:rPr>
                <w:szCs w:val="21"/>
              </w:rPr>
              <w:t>75.8</w:t>
            </w:r>
            <w:r w:rsidRPr="00187F43">
              <w:rPr>
                <w:rFonts w:hint="eastAsia"/>
                <w:szCs w:val="21"/>
              </w:rPr>
              <w:t>公斤；</w:t>
            </w:r>
            <w:r w:rsidRPr="00187F43">
              <w:rPr>
                <w:szCs w:val="21"/>
              </w:rPr>
              <w:t>167</w:t>
            </w:r>
            <w:r w:rsidRPr="00187F43">
              <w:rPr>
                <w:rFonts w:hint="eastAsia"/>
                <w:szCs w:val="21"/>
              </w:rPr>
              <w:t>磅）</w:t>
            </w:r>
          </w:p>
        </w:tc>
        <w:tc>
          <w:tcPr>
            <w:tcW w:w="2991" w:type="dxa"/>
            <w:tcBorders>
              <w:top w:val="single" w:sz="4" w:space="0" w:color="auto"/>
              <w:left w:val="single" w:sz="4" w:space="0" w:color="auto"/>
              <w:bottom w:val="single" w:sz="4" w:space="0" w:color="auto"/>
              <w:right w:val="single" w:sz="4" w:space="0" w:color="auto"/>
            </w:tcBorders>
            <w:hideMark/>
          </w:tcPr>
          <w:p w14:paraId="7125A280" w14:textId="77777777" w:rsidR="00CC3E85" w:rsidRPr="00187F43" w:rsidRDefault="00CC3E85">
            <w:pPr>
              <w:ind w:leftChars="50" w:left="105"/>
              <w:rPr>
                <w:szCs w:val="21"/>
              </w:rPr>
            </w:pPr>
            <w:r w:rsidRPr="00187F43">
              <w:rPr>
                <w:szCs w:val="21"/>
              </w:rPr>
              <w:t>445</w:t>
            </w:r>
            <w:r w:rsidRPr="00187F43">
              <w:rPr>
                <w:rFonts w:hint="eastAsia"/>
                <w:szCs w:val="21"/>
              </w:rPr>
              <w:t>牛（</w:t>
            </w:r>
            <w:r w:rsidRPr="00187F43">
              <w:rPr>
                <w:szCs w:val="21"/>
              </w:rPr>
              <w:t>45.4</w:t>
            </w:r>
            <w:r w:rsidRPr="00187F43">
              <w:rPr>
                <w:rFonts w:hint="eastAsia"/>
                <w:szCs w:val="21"/>
              </w:rPr>
              <w:t>公斤；</w:t>
            </w:r>
            <w:r w:rsidRPr="00187F43">
              <w:rPr>
                <w:szCs w:val="21"/>
              </w:rPr>
              <w:t>100</w:t>
            </w:r>
            <w:r w:rsidRPr="00187F43">
              <w:rPr>
                <w:rFonts w:hint="eastAsia"/>
                <w:szCs w:val="21"/>
              </w:rPr>
              <w:t>磅）</w:t>
            </w:r>
          </w:p>
        </w:tc>
      </w:tr>
      <w:tr w:rsidR="00CC3E85" w:rsidRPr="00187F43" w14:paraId="6A1456B5"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3A17B009" w14:textId="77777777" w:rsidR="00CC3E85" w:rsidRPr="00187F43" w:rsidRDefault="00CC3E85">
            <w:pPr>
              <w:ind w:leftChars="50" w:left="105"/>
              <w:rPr>
                <w:szCs w:val="21"/>
              </w:rPr>
            </w:pPr>
            <w:r w:rsidRPr="00187F43">
              <w:rPr>
                <w:rFonts w:hint="eastAsia"/>
                <w:szCs w:val="21"/>
              </w:rPr>
              <w:t>驾驶盘（对称）</w:t>
            </w:r>
          </w:p>
        </w:tc>
        <w:tc>
          <w:tcPr>
            <w:tcW w:w="3038" w:type="dxa"/>
            <w:tcBorders>
              <w:top w:val="single" w:sz="4" w:space="0" w:color="auto"/>
              <w:left w:val="single" w:sz="4" w:space="0" w:color="auto"/>
              <w:bottom w:val="single" w:sz="4" w:space="0" w:color="auto"/>
              <w:right w:val="single" w:sz="4" w:space="0" w:color="auto"/>
            </w:tcBorders>
            <w:hideMark/>
          </w:tcPr>
          <w:p w14:paraId="39C91373" w14:textId="77777777" w:rsidR="00CC3E85" w:rsidRPr="00187F43" w:rsidRDefault="00CC3E85">
            <w:pPr>
              <w:ind w:leftChars="50" w:left="105"/>
              <w:rPr>
                <w:szCs w:val="21"/>
              </w:rPr>
            </w:pPr>
            <w:r w:rsidRPr="00187F43">
              <w:rPr>
                <w:szCs w:val="21"/>
              </w:rPr>
              <w:t>890</w:t>
            </w:r>
            <w:r w:rsidRPr="00187F43">
              <w:rPr>
                <w:rFonts w:hint="eastAsia"/>
                <w:szCs w:val="21"/>
              </w:rPr>
              <w:t>牛（</w:t>
            </w:r>
            <w:r w:rsidRPr="00187F43">
              <w:rPr>
                <w:szCs w:val="21"/>
              </w:rPr>
              <w:t>90.7</w:t>
            </w:r>
            <w:r w:rsidRPr="00187F43">
              <w:rPr>
                <w:rFonts w:hint="eastAsia"/>
                <w:szCs w:val="21"/>
              </w:rPr>
              <w:t>公斤；</w:t>
            </w:r>
            <w:r w:rsidRPr="00187F43">
              <w:rPr>
                <w:szCs w:val="21"/>
              </w:rPr>
              <w:t>200</w:t>
            </w:r>
            <w:r w:rsidRPr="00187F43">
              <w:rPr>
                <w:rFonts w:hint="eastAsia"/>
                <w:szCs w:val="21"/>
              </w:rPr>
              <w:t>磅）</w:t>
            </w:r>
          </w:p>
        </w:tc>
        <w:tc>
          <w:tcPr>
            <w:tcW w:w="2991" w:type="dxa"/>
            <w:tcBorders>
              <w:top w:val="single" w:sz="4" w:space="0" w:color="auto"/>
              <w:left w:val="single" w:sz="4" w:space="0" w:color="auto"/>
              <w:bottom w:val="single" w:sz="4" w:space="0" w:color="auto"/>
              <w:right w:val="single" w:sz="4" w:space="0" w:color="auto"/>
            </w:tcBorders>
            <w:hideMark/>
          </w:tcPr>
          <w:p w14:paraId="71FBF5DF" w14:textId="77777777" w:rsidR="00CC3E85" w:rsidRPr="00187F43" w:rsidRDefault="00CC3E85">
            <w:pPr>
              <w:ind w:leftChars="50" w:left="105"/>
              <w:rPr>
                <w:szCs w:val="21"/>
              </w:rPr>
            </w:pPr>
            <w:r w:rsidRPr="00187F43">
              <w:rPr>
                <w:szCs w:val="21"/>
              </w:rPr>
              <w:t>445</w:t>
            </w:r>
            <w:r w:rsidRPr="00187F43">
              <w:rPr>
                <w:rFonts w:hint="eastAsia"/>
                <w:szCs w:val="21"/>
              </w:rPr>
              <w:t>牛（</w:t>
            </w:r>
            <w:r w:rsidRPr="00187F43">
              <w:rPr>
                <w:szCs w:val="21"/>
              </w:rPr>
              <w:t>45.4</w:t>
            </w:r>
            <w:r w:rsidRPr="00187F43">
              <w:rPr>
                <w:rFonts w:hint="eastAsia"/>
                <w:szCs w:val="21"/>
              </w:rPr>
              <w:t>公斤；</w:t>
            </w:r>
            <w:r w:rsidRPr="00187F43">
              <w:rPr>
                <w:szCs w:val="21"/>
              </w:rPr>
              <w:t>100</w:t>
            </w:r>
            <w:r w:rsidRPr="00187F43">
              <w:rPr>
                <w:rFonts w:hint="eastAsia"/>
                <w:szCs w:val="21"/>
              </w:rPr>
              <w:t>磅）</w:t>
            </w:r>
          </w:p>
        </w:tc>
      </w:tr>
      <w:tr w:rsidR="00CC3E85" w:rsidRPr="00187F43" w14:paraId="4E9955B3"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294F50C5" w14:textId="77777777" w:rsidR="00CC3E85" w:rsidRPr="00187F43" w:rsidRDefault="00CC3E85">
            <w:pPr>
              <w:ind w:leftChars="50" w:left="105"/>
              <w:rPr>
                <w:szCs w:val="21"/>
              </w:rPr>
            </w:pPr>
            <w:r w:rsidRPr="00187F43">
              <w:rPr>
                <w:rFonts w:hint="eastAsia"/>
                <w:szCs w:val="21"/>
              </w:rPr>
              <w:t>驾驶盘（非对称）</w:t>
            </w:r>
            <w:r w:rsidRPr="00187F43">
              <w:rPr>
                <w:szCs w:val="21"/>
                <w:vertAlign w:val="superscript"/>
              </w:rPr>
              <w:t>(5)</w:t>
            </w:r>
          </w:p>
        </w:tc>
        <w:tc>
          <w:tcPr>
            <w:tcW w:w="3038" w:type="dxa"/>
            <w:tcBorders>
              <w:top w:val="single" w:sz="4" w:space="0" w:color="auto"/>
              <w:left w:val="single" w:sz="4" w:space="0" w:color="auto"/>
              <w:bottom w:val="single" w:sz="4" w:space="0" w:color="auto"/>
              <w:right w:val="single" w:sz="4" w:space="0" w:color="auto"/>
            </w:tcBorders>
          </w:tcPr>
          <w:p w14:paraId="62DA686F" w14:textId="77777777" w:rsidR="00CC3E85" w:rsidRPr="00187F43" w:rsidRDefault="00CC3E85">
            <w:pPr>
              <w:ind w:leftChars="50" w:left="105"/>
              <w:rPr>
                <w:szCs w:val="21"/>
              </w:rPr>
            </w:pPr>
          </w:p>
        </w:tc>
        <w:tc>
          <w:tcPr>
            <w:tcW w:w="2991" w:type="dxa"/>
            <w:tcBorders>
              <w:top w:val="single" w:sz="4" w:space="0" w:color="auto"/>
              <w:left w:val="single" w:sz="4" w:space="0" w:color="auto"/>
              <w:bottom w:val="single" w:sz="4" w:space="0" w:color="auto"/>
              <w:right w:val="single" w:sz="4" w:space="0" w:color="auto"/>
            </w:tcBorders>
            <w:hideMark/>
          </w:tcPr>
          <w:p w14:paraId="6FE5667A" w14:textId="77777777" w:rsidR="00CC3E85" w:rsidRPr="00187F43" w:rsidRDefault="00CC3E85">
            <w:pPr>
              <w:ind w:leftChars="50" w:left="105"/>
              <w:rPr>
                <w:szCs w:val="21"/>
              </w:rPr>
            </w:pPr>
            <w:r w:rsidRPr="00187F43">
              <w:rPr>
                <w:szCs w:val="21"/>
              </w:rPr>
              <w:t>445</w:t>
            </w:r>
            <w:r w:rsidRPr="00187F43">
              <w:rPr>
                <w:rFonts w:hint="eastAsia"/>
                <w:szCs w:val="21"/>
              </w:rPr>
              <w:t>牛（</w:t>
            </w:r>
            <w:r w:rsidRPr="00187F43">
              <w:rPr>
                <w:szCs w:val="21"/>
              </w:rPr>
              <w:t>45.4</w:t>
            </w:r>
            <w:r w:rsidRPr="00187F43">
              <w:rPr>
                <w:rFonts w:hint="eastAsia"/>
                <w:szCs w:val="21"/>
              </w:rPr>
              <w:t>公斤；</w:t>
            </w:r>
            <w:r w:rsidRPr="00187F43">
              <w:rPr>
                <w:szCs w:val="21"/>
              </w:rPr>
              <w:t>100</w:t>
            </w:r>
            <w:r w:rsidRPr="00187F43">
              <w:rPr>
                <w:rFonts w:hint="eastAsia"/>
                <w:szCs w:val="21"/>
              </w:rPr>
              <w:t>磅）</w:t>
            </w:r>
          </w:p>
        </w:tc>
      </w:tr>
      <w:tr w:rsidR="00CC3E85" w:rsidRPr="00187F43" w14:paraId="58305AC7" w14:textId="77777777" w:rsidTr="00CC3E85">
        <w:trPr>
          <w:jc w:val="center"/>
        </w:trPr>
        <w:tc>
          <w:tcPr>
            <w:tcW w:w="2287" w:type="dxa"/>
            <w:tcBorders>
              <w:top w:val="single" w:sz="4" w:space="0" w:color="auto"/>
              <w:left w:val="single" w:sz="4" w:space="0" w:color="auto"/>
              <w:bottom w:val="single" w:sz="4" w:space="0" w:color="auto"/>
              <w:right w:val="single" w:sz="4" w:space="0" w:color="auto"/>
            </w:tcBorders>
            <w:hideMark/>
          </w:tcPr>
          <w:p w14:paraId="6B7985C6" w14:textId="77777777" w:rsidR="00CC3E85" w:rsidRPr="00187F43" w:rsidRDefault="00CC3E85">
            <w:pPr>
              <w:ind w:leftChars="50" w:left="105"/>
              <w:rPr>
                <w:szCs w:val="21"/>
              </w:rPr>
            </w:pPr>
            <w:r w:rsidRPr="00187F43">
              <w:rPr>
                <w:rFonts w:hint="eastAsia"/>
                <w:szCs w:val="21"/>
              </w:rPr>
              <w:t>方向舵：</w:t>
            </w:r>
          </w:p>
        </w:tc>
        <w:tc>
          <w:tcPr>
            <w:tcW w:w="3038" w:type="dxa"/>
            <w:tcBorders>
              <w:top w:val="single" w:sz="4" w:space="0" w:color="auto"/>
              <w:left w:val="single" w:sz="4" w:space="0" w:color="auto"/>
              <w:bottom w:val="single" w:sz="4" w:space="0" w:color="auto"/>
              <w:right w:val="single" w:sz="4" w:space="0" w:color="auto"/>
            </w:tcBorders>
            <w:hideMark/>
          </w:tcPr>
          <w:p w14:paraId="300DDD4A" w14:textId="77777777" w:rsidR="00CC3E85" w:rsidRPr="00187F43" w:rsidRDefault="00CC3E85">
            <w:pPr>
              <w:ind w:leftChars="50" w:left="105"/>
              <w:rPr>
                <w:szCs w:val="21"/>
              </w:rPr>
            </w:pPr>
            <w:r w:rsidRPr="00187F43">
              <w:rPr>
                <w:szCs w:val="21"/>
              </w:rPr>
              <w:t>890</w:t>
            </w:r>
            <w:r w:rsidRPr="00187F43">
              <w:rPr>
                <w:rFonts w:hint="eastAsia"/>
                <w:szCs w:val="21"/>
              </w:rPr>
              <w:t>牛（</w:t>
            </w:r>
            <w:r w:rsidRPr="00187F43">
              <w:rPr>
                <w:szCs w:val="21"/>
              </w:rPr>
              <w:t>90.7</w:t>
            </w:r>
            <w:r w:rsidRPr="00187F43">
              <w:rPr>
                <w:rFonts w:hint="eastAsia"/>
                <w:szCs w:val="21"/>
              </w:rPr>
              <w:t>公斤；</w:t>
            </w:r>
            <w:r w:rsidRPr="00187F43">
              <w:rPr>
                <w:szCs w:val="21"/>
              </w:rPr>
              <w:t>200</w:t>
            </w:r>
            <w:r w:rsidRPr="00187F43">
              <w:rPr>
                <w:rFonts w:hint="eastAsia"/>
                <w:szCs w:val="21"/>
              </w:rPr>
              <w:t>磅）</w:t>
            </w:r>
          </w:p>
        </w:tc>
        <w:tc>
          <w:tcPr>
            <w:tcW w:w="2991" w:type="dxa"/>
            <w:tcBorders>
              <w:top w:val="single" w:sz="4" w:space="0" w:color="auto"/>
              <w:left w:val="single" w:sz="4" w:space="0" w:color="auto"/>
              <w:bottom w:val="single" w:sz="4" w:space="0" w:color="auto"/>
              <w:right w:val="single" w:sz="4" w:space="0" w:color="auto"/>
            </w:tcBorders>
            <w:hideMark/>
          </w:tcPr>
          <w:p w14:paraId="1EEF2A24" w14:textId="77777777" w:rsidR="00CC3E85" w:rsidRPr="00187F43" w:rsidRDefault="00CC3E85">
            <w:pPr>
              <w:ind w:leftChars="50" w:left="105"/>
              <w:rPr>
                <w:szCs w:val="21"/>
              </w:rPr>
            </w:pPr>
            <w:r w:rsidRPr="00187F43">
              <w:rPr>
                <w:szCs w:val="21"/>
              </w:rPr>
              <w:t>668</w:t>
            </w:r>
            <w:r w:rsidRPr="00187F43">
              <w:rPr>
                <w:rFonts w:hint="eastAsia"/>
                <w:szCs w:val="21"/>
              </w:rPr>
              <w:t>牛（</w:t>
            </w:r>
            <w:r w:rsidRPr="00187F43">
              <w:rPr>
                <w:szCs w:val="21"/>
              </w:rPr>
              <w:t>68.1</w:t>
            </w:r>
            <w:r w:rsidRPr="00187F43">
              <w:rPr>
                <w:rFonts w:hint="eastAsia"/>
                <w:szCs w:val="21"/>
              </w:rPr>
              <w:t>公斤；</w:t>
            </w:r>
            <w:r w:rsidRPr="00187F43">
              <w:rPr>
                <w:szCs w:val="21"/>
              </w:rPr>
              <w:t>150</w:t>
            </w:r>
            <w:r w:rsidRPr="00187F43">
              <w:rPr>
                <w:rFonts w:hint="eastAsia"/>
                <w:szCs w:val="21"/>
              </w:rPr>
              <w:t>磅）</w:t>
            </w:r>
          </w:p>
        </w:tc>
      </w:tr>
    </w:tbl>
    <w:p w14:paraId="52176ADE" w14:textId="77777777" w:rsidR="00CC3E85" w:rsidRPr="00187F43" w:rsidRDefault="00CC3E85" w:rsidP="00CC3E85">
      <w:pPr>
        <w:pStyle w:val="1"/>
        <w:ind w:firstLine="540"/>
        <w:rPr>
          <w:sz w:val="18"/>
        </w:rPr>
      </w:pPr>
      <w:r w:rsidRPr="00187F43">
        <w:rPr>
          <w:sz w:val="18"/>
        </w:rPr>
        <w:t>(1)</w:t>
      </w:r>
      <w:r w:rsidRPr="00187F43">
        <w:rPr>
          <w:rFonts w:hint="eastAsia"/>
          <w:sz w:val="18"/>
        </w:rPr>
        <w:t>对于设计重量（</w:t>
      </w:r>
      <w:r w:rsidRPr="00187F43">
        <w:rPr>
          <w:sz w:val="18"/>
        </w:rPr>
        <w:t>W</w:t>
      </w:r>
      <w:r w:rsidRPr="00187F43">
        <w:rPr>
          <w:rFonts w:hint="eastAsia"/>
          <w:sz w:val="18"/>
        </w:rPr>
        <w:t>）大于</w:t>
      </w:r>
      <w:r w:rsidRPr="00187F43">
        <w:rPr>
          <w:sz w:val="18"/>
        </w:rPr>
        <w:t>2,268</w:t>
      </w:r>
      <w:r w:rsidRPr="00187F43">
        <w:rPr>
          <w:rFonts w:hint="eastAsia"/>
          <w:sz w:val="18"/>
        </w:rPr>
        <w:t>公斤（</w:t>
      </w:r>
      <w:r w:rsidRPr="00187F43">
        <w:rPr>
          <w:sz w:val="18"/>
        </w:rPr>
        <w:t>5,000</w:t>
      </w:r>
      <w:r w:rsidRPr="00187F43">
        <w:rPr>
          <w:rFonts w:hint="eastAsia"/>
          <w:sz w:val="18"/>
        </w:rPr>
        <w:t>磅）的飞机，规定的最大作用力或扭矩，必须随重量线性地增加到设计重量</w:t>
      </w:r>
      <w:r w:rsidRPr="00187F43">
        <w:rPr>
          <w:sz w:val="18"/>
        </w:rPr>
        <w:t>5,670</w:t>
      </w:r>
      <w:r w:rsidRPr="00187F43">
        <w:rPr>
          <w:rFonts w:hint="eastAsia"/>
          <w:sz w:val="18"/>
        </w:rPr>
        <w:t>公斤（</w:t>
      </w:r>
      <w:r w:rsidRPr="00187F43">
        <w:rPr>
          <w:sz w:val="18"/>
        </w:rPr>
        <w:t>12,500</w:t>
      </w:r>
      <w:r w:rsidRPr="00187F43">
        <w:rPr>
          <w:rFonts w:hint="eastAsia"/>
          <w:sz w:val="18"/>
        </w:rPr>
        <w:t>磅）时为规定值的</w:t>
      </w:r>
      <w:r w:rsidRPr="00187F43">
        <w:rPr>
          <w:sz w:val="18"/>
        </w:rPr>
        <w:t>1.18</w:t>
      </w:r>
      <w:r w:rsidRPr="00187F43">
        <w:rPr>
          <w:rFonts w:hint="eastAsia"/>
          <w:sz w:val="18"/>
        </w:rPr>
        <w:t>倍。</w:t>
      </w:r>
    </w:p>
    <w:p w14:paraId="676BBA09" w14:textId="77777777" w:rsidR="00CC3E85" w:rsidRPr="00187F43" w:rsidRDefault="00CC3E85" w:rsidP="00CC3E85">
      <w:pPr>
        <w:pStyle w:val="1"/>
        <w:ind w:firstLine="540"/>
        <w:rPr>
          <w:sz w:val="18"/>
        </w:rPr>
      </w:pPr>
      <w:r w:rsidRPr="00187F43">
        <w:rPr>
          <w:sz w:val="18"/>
        </w:rPr>
        <w:t>(2)</w:t>
      </w:r>
      <w:r w:rsidRPr="00187F43">
        <w:rPr>
          <w:rFonts w:hint="eastAsia"/>
          <w:sz w:val="18"/>
        </w:rPr>
        <w:t>如果</w:t>
      </w:r>
      <w:r w:rsidR="00D04A45" w:rsidRPr="00187F43">
        <w:rPr>
          <w:rFonts w:hint="eastAsia"/>
          <w:sz w:val="18"/>
        </w:rPr>
        <w:t>控制</w:t>
      </w:r>
      <w:r w:rsidRPr="00187F43">
        <w:rPr>
          <w:rFonts w:hint="eastAsia"/>
          <w:sz w:val="18"/>
        </w:rPr>
        <w:t>系统的任何个别装置或操纵面的设计使得规定的最小作用力或力矩不能适用，则可以采用从第</w:t>
      </w:r>
      <w:r w:rsidRPr="00187F43">
        <w:rPr>
          <w:sz w:val="18"/>
        </w:rPr>
        <w:t>23.415</w:t>
      </w:r>
      <w:r w:rsidRPr="00187F43">
        <w:rPr>
          <w:rFonts w:hint="eastAsia"/>
          <w:sz w:val="18"/>
        </w:rPr>
        <w:t>条得到的相应的铰链力矩数值，但不得小于所规定的最小力或扭矩的</w:t>
      </w:r>
      <w:r w:rsidRPr="00187F43">
        <w:rPr>
          <w:sz w:val="18"/>
        </w:rPr>
        <w:t>0.6</w:t>
      </w:r>
      <w:r w:rsidRPr="00187F43">
        <w:rPr>
          <w:rFonts w:hint="eastAsia"/>
          <w:sz w:val="18"/>
        </w:rPr>
        <w:t>倍。</w:t>
      </w:r>
    </w:p>
    <w:p w14:paraId="2ACCE0FC" w14:textId="77777777" w:rsidR="00CC3E85" w:rsidRPr="00187F43" w:rsidRDefault="00CC3E85" w:rsidP="00CC3E85">
      <w:pPr>
        <w:pStyle w:val="1"/>
        <w:ind w:firstLine="540"/>
        <w:rPr>
          <w:sz w:val="18"/>
        </w:rPr>
      </w:pPr>
      <w:r w:rsidRPr="00187F43">
        <w:rPr>
          <w:sz w:val="18"/>
        </w:rPr>
        <w:t>(3)</w:t>
      </w:r>
      <w:r w:rsidRPr="00187F43">
        <w:rPr>
          <w:rFonts w:hint="eastAsia"/>
          <w:sz w:val="18"/>
        </w:rPr>
        <w:t>驾驶盘副翼</w:t>
      </w:r>
      <w:r w:rsidR="00D04A45" w:rsidRPr="00187F43">
        <w:rPr>
          <w:rFonts w:hint="eastAsia"/>
          <w:sz w:val="18"/>
        </w:rPr>
        <w:t>控制</w:t>
      </w:r>
      <w:r w:rsidRPr="00187F43">
        <w:rPr>
          <w:rFonts w:hint="eastAsia"/>
          <w:sz w:val="18"/>
        </w:rPr>
        <w:t>系统部分还必须按单个切向力进行设计，此切向力的限制值等于表中确定的力偶力的</w:t>
      </w:r>
      <w:r w:rsidRPr="00187F43">
        <w:rPr>
          <w:sz w:val="18"/>
        </w:rPr>
        <w:t>1.25</w:t>
      </w:r>
      <w:r w:rsidRPr="00187F43">
        <w:rPr>
          <w:rFonts w:hint="eastAsia"/>
          <w:sz w:val="18"/>
        </w:rPr>
        <w:t>倍。</w:t>
      </w:r>
    </w:p>
    <w:p w14:paraId="10DFE4BD" w14:textId="77777777" w:rsidR="00CC3E85" w:rsidRPr="00187F43" w:rsidRDefault="00CC3E85" w:rsidP="00CC3E85">
      <w:pPr>
        <w:pStyle w:val="1"/>
        <w:ind w:firstLine="540"/>
        <w:rPr>
          <w:sz w:val="18"/>
        </w:rPr>
      </w:pPr>
      <w:r w:rsidRPr="00187F43">
        <w:rPr>
          <w:sz w:val="18"/>
        </w:rPr>
        <w:t>(4) D</w:t>
      </w:r>
      <w:r w:rsidRPr="00187F43">
        <w:rPr>
          <w:rFonts w:hint="eastAsia"/>
          <w:sz w:val="18"/>
        </w:rPr>
        <w:t>为驾驶盘直径，米（英寸）。</w:t>
      </w:r>
    </w:p>
    <w:p w14:paraId="7856DB2F" w14:textId="77777777" w:rsidR="00CC3E85" w:rsidRPr="00187F43" w:rsidRDefault="00CC3E85" w:rsidP="00CC3E85">
      <w:pPr>
        <w:pStyle w:val="1"/>
        <w:ind w:firstLine="540"/>
        <w:rPr>
          <w:sz w:val="18"/>
        </w:rPr>
      </w:pPr>
      <w:r w:rsidRPr="00187F43">
        <w:rPr>
          <w:sz w:val="18"/>
        </w:rPr>
        <w:t>(5)</w:t>
      </w:r>
      <w:r w:rsidRPr="00187F43">
        <w:rPr>
          <w:rFonts w:hint="eastAsia"/>
          <w:sz w:val="18"/>
        </w:rPr>
        <w:t>非对称力必须作用在驾驶盘周缘的一个正常握点上。</w:t>
      </w:r>
    </w:p>
    <w:p w14:paraId="37238094" w14:textId="77777777" w:rsidR="00CC3E85" w:rsidRPr="00187F43" w:rsidRDefault="00CC3E85" w:rsidP="00CC3E85">
      <w:pPr>
        <w:pStyle w:val="1"/>
        <w:ind w:firstLine="540"/>
        <w:rPr>
          <w:sz w:val="18"/>
        </w:rPr>
      </w:pPr>
    </w:p>
    <w:p w14:paraId="680873D2" w14:textId="77777777" w:rsidR="005B5640" w:rsidRPr="00187F43" w:rsidRDefault="005B5640" w:rsidP="00EE754E">
      <w:pPr>
        <w:pStyle w:val="Heading4"/>
      </w:pPr>
      <w:bookmarkStart w:id="89" w:name="_Toc13495128"/>
      <w:r w:rsidRPr="00187F43">
        <w:rPr>
          <w:rFonts w:hint="eastAsia"/>
        </w:rPr>
        <w:t>第</w:t>
      </w:r>
      <w:r w:rsidR="00A87E53" w:rsidRPr="00187F43">
        <w:t>HY</w:t>
      </w:r>
      <w:r w:rsidRPr="00187F43">
        <w:t>.</w:t>
      </w:r>
      <w:r w:rsidR="00522A0C" w:rsidRPr="00187F43">
        <w:t>303</w:t>
      </w:r>
      <w:r w:rsidRPr="00187F43">
        <w:t>5</w:t>
      </w:r>
      <w:r w:rsidRPr="00187F43">
        <w:rPr>
          <w:rFonts w:hint="eastAsia"/>
        </w:rPr>
        <w:t>条</w:t>
      </w:r>
      <w:r w:rsidRPr="00187F43">
        <w:t xml:space="preserve">  </w:t>
      </w:r>
      <w:r w:rsidRPr="00187F43">
        <w:rPr>
          <w:rFonts w:hint="eastAsia"/>
        </w:rPr>
        <w:t>次</w:t>
      </w:r>
      <w:r w:rsidR="00D04A45" w:rsidRPr="00187F43">
        <w:rPr>
          <w:rFonts w:hint="eastAsia"/>
        </w:rPr>
        <w:t>控制</w:t>
      </w:r>
      <w:r w:rsidRPr="00187F43">
        <w:rPr>
          <w:rFonts w:hint="eastAsia"/>
        </w:rPr>
        <w:t>系统</w:t>
      </w:r>
      <w:bookmarkEnd w:id="89"/>
    </w:p>
    <w:p w14:paraId="27503920" w14:textId="77777777" w:rsidR="00CC3E85" w:rsidRPr="00187F43" w:rsidRDefault="005B5640" w:rsidP="005B5640">
      <w:r w:rsidRPr="00187F43">
        <w:rPr>
          <w:rFonts w:hint="eastAsia"/>
        </w:rPr>
        <w:t>次</w:t>
      </w:r>
      <w:r w:rsidR="00D04A45" w:rsidRPr="00187F43">
        <w:rPr>
          <w:rFonts w:hint="eastAsia"/>
        </w:rPr>
        <w:t>控制</w:t>
      </w:r>
      <w:r w:rsidRPr="00187F43">
        <w:rPr>
          <w:rFonts w:hint="eastAsia"/>
        </w:rPr>
        <w:t>器件，如机轮刹车、扰流板和调整片的</w:t>
      </w:r>
      <w:r w:rsidR="00D04A45" w:rsidRPr="00187F43">
        <w:rPr>
          <w:rFonts w:hint="eastAsia"/>
        </w:rPr>
        <w:t>控制</w:t>
      </w:r>
      <w:r w:rsidRPr="00187F43">
        <w:rPr>
          <w:rFonts w:hint="eastAsia"/>
        </w:rPr>
        <w:t>器件，均必须按照</w:t>
      </w:r>
      <w:r w:rsidR="00D04A45" w:rsidRPr="00187F43">
        <w:rPr>
          <w:rFonts w:hint="eastAsia"/>
        </w:rPr>
        <w:t>控制</w:t>
      </w:r>
      <w:r w:rsidRPr="00187F43">
        <w:rPr>
          <w:rFonts w:hint="eastAsia"/>
        </w:rPr>
        <w:t>系统很可能施于该</w:t>
      </w:r>
      <w:r w:rsidR="00D04A45" w:rsidRPr="00187F43">
        <w:rPr>
          <w:rFonts w:hint="eastAsia"/>
        </w:rPr>
        <w:t>控制</w:t>
      </w:r>
      <w:r w:rsidRPr="00187F43">
        <w:rPr>
          <w:rFonts w:hint="eastAsia"/>
        </w:rPr>
        <w:t>器件的最大作用力进行设计。</w:t>
      </w:r>
    </w:p>
    <w:p w14:paraId="4BAC4170" w14:textId="77777777" w:rsidR="00CC3E85" w:rsidRPr="00187F43" w:rsidRDefault="00CC3E85" w:rsidP="00CC3E85">
      <w:pPr>
        <w:pStyle w:val="1"/>
        <w:widowControl/>
        <w:ind w:firstLineChars="0" w:firstLine="0"/>
      </w:pPr>
    </w:p>
    <w:p w14:paraId="2A574419" w14:textId="77777777" w:rsidR="005B5640" w:rsidRPr="00187F43" w:rsidRDefault="005B5640" w:rsidP="00EE754E">
      <w:pPr>
        <w:pStyle w:val="Heading4"/>
      </w:pPr>
      <w:bookmarkStart w:id="90" w:name="_Toc13495129"/>
      <w:r w:rsidRPr="00187F43">
        <w:rPr>
          <w:rFonts w:hint="eastAsia"/>
        </w:rPr>
        <w:t>第</w:t>
      </w:r>
      <w:r w:rsidR="00A87E53" w:rsidRPr="00187F43">
        <w:t>HY</w:t>
      </w:r>
      <w:r w:rsidR="00522A0C" w:rsidRPr="00187F43">
        <w:t>.3036</w:t>
      </w:r>
      <w:r w:rsidRPr="00187F43">
        <w:rPr>
          <w:rFonts w:hint="eastAsia"/>
        </w:rPr>
        <w:t>条</w:t>
      </w:r>
      <w:r w:rsidRPr="00187F43">
        <w:t xml:space="preserve">  </w:t>
      </w:r>
      <w:r w:rsidRPr="00187F43">
        <w:rPr>
          <w:rFonts w:hint="eastAsia"/>
        </w:rPr>
        <w:t>配平调整片的影响</w:t>
      </w:r>
      <w:bookmarkEnd w:id="90"/>
    </w:p>
    <w:p w14:paraId="70DC47D3" w14:textId="77777777" w:rsidR="005B5640" w:rsidRPr="00187F43" w:rsidRDefault="005B5640" w:rsidP="005B5640">
      <w:pPr>
        <w:pStyle w:val="1"/>
        <w:widowControl/>
        <w:ind w:firstLineChars="0" w:firstLine="0"/>
      </w:pPr>
      <w:r w:rsidRPr="00187F43">
        <w:rPr>
          <w:rFonts w:hint="eastAsia"/>
          <w:kern w:val="0"/>
        </w:rPr>
        <w:t>配平调整片对操纵面设计情况的影响，只有在操纵面载荷受到</w:t>
      </w:r>
      <w:r w:rsidR="00D04A45" w:rsidRPr="00187F43">
        <w:rPr>
          <w:rFonts w:hint="eastAsia"/>
          <w:kern w:val="0"/>
        </w:rPr>
        <w:t>控制</w:t>
      </w:r>
      <w:r w:rsidRPr="00187F43">
        <w:rPr>
          <w:rFonts w:hint="eastAsia"/>
          <w:kern w:val="0"/>
        </w:rPr>
        <w:t>系统最大作用力的限制时才必须计入。在这些情况中，认为配平调整片朝帮助</w:t>
      </w:r>
      <w:r w:rsidR="00D04A45" w:rsidRPr="00187F43">
        <w:rPr>
          <w:rFonts w:hint="eastAsia"/>
          <w:kern w:val="0"/>
        </w:rPr>
        <w:t>控制</w:t>
      </w:r>
      <w:r w:rsidRPr="00187F43">
        <w:rPr>
          <w:rFonts w:hint="eastAsia"/>
          <w:kern w:val="0"/>
        </w:rPr>
        <w:t>系统的方向偏转，其偏度必须与所考虑情况的速度中预期的最大程度的失配平相对应。</w:t>
      </w:r>
    </w:p>
    <w:p w14:paraId="4DBC5433" w14:textId="77777777" w:rsidR="005B5640" w:rsidRPr="00187F43" w:rsidRDefault="005B5640" w:rsidP="00CC3E85">
      <w:pPr>
        <w:pStyle w:val="1"/>
        <w:widowControl/>
        <w:ind w:firstLineChars="0" w:firstLine="0"/>
      </w:pPr>
    </w:p>
    <w:p w14:paraId="4CF70DC1" w14:textId="77777777" w:rsidR="005B5640" w:rsidRPr="00187F43" w:rsidRDefault="005B5640" w:rsidP="00EE754E">
      <w:pPr>
        <w:pStyle w:val="Heading4"/>
      </w:pPr>
      <w:bookmarkStart w:id="91" w:name="_Toc13495130"/>
      <w:r w:rsidRPr="00187F43">
        <w:rPr>
          <w:rFonts w:hint="eastAsia"/>
        </w:rPr>
        <w:lastRenderedPageBreak/>
        <w:t>第</w:t>
      </w:r>
      <w:r w:rsidR="00A87E53" w:rsidRPr="00187F43">
        <w:t>HY</w:t>
      </w:r>
      <w:r w:rsidR="00522A0C" w:rsidRPr="00187F43">
        <w:t>.3037</w:t>
      </w:r>
      <w:r w:rsidRPr="00187F43">
        <w:rPr>
          <w:rFonts w:hint="eastAsia"/>
        </w:rPr>
        <w:t>条</w:t>
      </w:r>
      <w:r w:rsidRPr="00187F43">
        <w:t xml:space="preserve">  </w:t>
      </w:r>
      <w:r w:rsidRPr="00187F43">
        <w:rPr>
          <w:rFonts w:hint="eastAsia"/>
        </w:rPr>
        <w:t>调整片</w:t>
      </w:r>
      <w:bookmarkEnd w:id="91"/>
    </w:p>
    <w:p w14:paraId="3CD78E2A" w14:textId="77777777" w:rsidR="005B5640" w:rsidRPr="00187F43" w:rsidRDefault="005B5640" w:rsidP="005B5640">
      <w:pPr>
        <w:pStyle w:val="1"/>
        <w:widowControl/>
        <w:ind w:firstLineChars="0" w:firstLine="0"/>
        <w:rPr>
          <w:kern w:val="0"/>
        </w:rPr>
      </w:pPr>
      <w:r w:rsidRPr="00187F43">
        <w:rPr>
          <w:rFonts w:hint="eastAsia"/>
          <w:kern w:val="0"/>
        </w:rPr>
        <w:t>在任何可用的受载情况下，操纵面调整片必须按飞行包线内很可能得到的空速和调整片偏度的最严重的组合来设计。</w:t>
      </w:r>
    </w:p>
    <w:p w14:paraId="3475AE0F" w14:textId="77777777" w:rsidR="005B5640" w:rsidRPr="00187F43" w:rsidRDefault="005B5640" w:rsidP="005B5640">
      <w:pPr>
        <w:pStyle w:val="1"/>
        <w:widowControl/>
        <w:ind w:firstLineChars="0" w:firstLine="0"/>
        <w:rPr>
          <w:kern w:val="0"/>
        </w:rPr>
      </w:pPr>
    </w:p>
    <w:p w14:paraId="21A35642" w14:textId="77777777" w:rsidR="005B5640" w:rsidRPr="00187F43" w:rsidRDefault="005B5640" w:rsidP="00EE754E">
      <w:pPr>
        <w:pStyle w:val="Heading4"/>
      </w:pPr>
      <w:bookmarkStart w:id="92" w:name="_Toc13495131"/>
      <w:r w:rsidRPr="00187F43">
        <w:rPr>
          <w:rFonts w:hint="eastAsia"/>
        </w:rPr>
        <w:t>第</w:t>
      </w:r>
      <w:r w:rsidR="00A87E53" w:rsidRPr="00187F43">
        <w:t>HY</w:t>
      </w:r>
      <w:r w:rsidR="00522A0C" w:rsidRPr="00187F43">
        <w:t>.3038</w:t>
      </w:r>
      <w:r w:rsidRPr="00187F43">
        <w:rPr>
          <w:rFonts w:hint="eastAsia"/>
        </w:rPr>
        <w:t>条</w:t>
      </w:r>
      <w:r w:rsidRPr="00187F43">
        <w:t xml:space="preserve">  </w:t>
      </w:r>
      <w:r w:rsidRPr="00187F43">
        <w:rPr>
          <w:rFonts w:hint="eastAsia"/>
        </w:rPr>
        <w:t>地面突风情况</w:t>
      </w:r>
      <w:bookmarkEnd w:id="92"/>
    </w:p>
    <w:p w14:paraId="1230EF88" w14:textId="77777777" w:rsidR="005B5640" w:rsidRPr="00187F43" w:rsidRDefault="005B5640" w:rsidP="005B5640">
      <w:pPr>
        <w:pStyle w:val="a0"/>
        <w:widowControl/>
        <w:ind w:firstLineChars="0" w:firstLine="0"/>
      </w:pPr>
      <w:r w:rsidRPr="00187F43">
        <w:t>(a)</w:t>
      </w:r>
      <w:r w:rsidR="00D04A45" w:rsidRPr="00187F43">
        <w:rPr>
          <w:rFonts w:hint="eastAsia"/>
        </w:rPr>
        <w:t>控制</w:t>
      </w:r>
      <w:r w:rsidRPr="00187F43">
        <w:rPr>
          <w:rFonts w:hint="eastAsia"/>
        </w:rPr>
        <w:t>系统必须按下列地面突风和顺风滑行产生的操纵面载荷进行设计：</w:t>
      </w:r>
    </w:p>
    <w:p w14:paraId="7A61E7CE" w14:textId="77777777" w:rsidR="005B5640" w:rsidRPr="00187F43" w:rsidRDefault="005B5640" w:rsidP="005B5640">
      <w:pPr>
        <w:pStyle w:val="1"/>
        <w:widowControl/>
        <w:ind w:firstLineChars="0" w:firstLine="0"/>
      </w:pPr>
      <w:r w:rsidRPr="00187F43">
        <w:t>(1)</w:t>
      </w:r>
      <w:r w:rsidRPr="00187F43">
        <w:rPr>
          <w:rFonts w:hint="eastAsia"/>
        </w:rPr>
        <w:t>如果按本条</w:t>
      </w:r>
      <w:r w:rsidRPr="00187F43">
        <w:t>(a)(2)</w:t>
      </w:r>
      <w:r w:rsidRPr="00187F43">
        <w:rPr>
          <w:rFonts w:hint="eastAsia"/>
        </w:rPr>
        <w:t>不要求检查</w:t>
      </w:r>
      <w:r w:rsidR="00D04A45" w:rsidRPr="00187F43">
        <w:rPr>
          <w:rFonts w:hint="eastAsia"/>
        </w:rPr>
        <w:t>控制</w:t>
      </w:r>
      <w:r w:rsidRPr="00187F43">
        <w:rPr>
          <w:rFonts w:hint="eastAsia"/>
        </w:rPr>
        <w:t>系统地面突风载荷情况，但是申请人选定按这些载荷来设计</w:t>
      </w:r>
      <w:r w:rsidR="00D04A45" w:rsidRPr="00187F43">
        <w:rPr>
          <w:rFonts w:hint="eastAsia"/>
        </w:rPr>
        <w:t>控制</w:t>
      </w:r>
      <w:r w:rsidRPr="00187F43">
        <w:rPr>
          <w:rFonts w:hint="eastAsia"/>
        </w:rPr>
        <w:t>系统的某一部分，则只需把这些载荷从操纵面</w:t>
      </w:r>
      <w:r w:rsidR="00D04A45" w:rsidRPr="00187F43">
        <w:rPr>
          <w:rFonts w:hint="eastAsia"/>
        </w:rPr>
        <w:t>控制</w:t>
      </w:r>
      <w:r w:rsidRPr="00187F43">
        <w:rPr>
          <w:rFonts w:hint="eastAsia"/>
        </w:rPr>
        <w:t>支臂传到最近的止动器或突风锁及其支撑结构上；</w:t>
      </w:r>
    </w:p>
    <w:p w14:paraId="1906BAE8" w14:textId="77777777" w:rsidR="005B5640" w:rsidRPr="00187F43" w:rsidRDefault="005B5640" w:rsidP="005B5640">
      <w:pPr>
        <w:pStyle w:val="1"/>
        <w:widowControl/>
        <w:ind w:firstLineChars="0" w:firstLine="0"/>
      </w:pPr>
      <w:r w:rsidRPr="00187F43">
        <w:t>(2)</w:t>
      </w:r>
      <w:r w:rsidRPr="00187F43">
        <w:rPr>
          <w:rFonts w:hint="eastAsia"/>
        </w:rPr>
        <w:t>如果设计采用的</w:t>
      </w:r>
      <w:r w:rsidR="00D04A45" w:rsidRPr="00187F43">
        <w:rPr>
          <w:rFonts w:hint="eastAsia"/>
        </w:rPr>
        <w:t>控制</w:t>
      </w:r>
      <w:r w:rsidRPr="00187F43">
        <w:rPr>
          <w:rFonts w:hint="eastAsia"/>
        </w:rPr>
        <w:t>系统作用力小于第</w:t>
      </w:r>
      <w:r w:rsidR="00A87E53" w:rsidRPr="00187F43">
        <w:t>HY</w:t>
      </w:r>
      <w:r w:rsidRPr="00187F43">
        <w:t>.397</w:t>
      </w:r>
      <w:r w:rsidRPr="00187F43">
        <w:rPr>
          <w:rFonts w:hint="eastAsia"/>
        </w:rPr>
        <w:t>条</w:t>
      </w:r>
      <w:r w:rsidRPr="00187F43">
        <w:t>(b)</w:t>
      </w:r>
      <w:r w:rsidRPr="00187F43">
        <w:rPr>
          <w:rFonts w:hint="eastAsia"/>
        </w:rPr>
        <w:t>中规定的最小值，则必须按下式检查地面突风和顺风滑行引起的操纵面载荷对整个</w:t>
      </w:r>
      <w:r w:rsidR="00D04A45" w:rsidRPr="00187F43">
        <w:rPr>
          <w:rFonts w:hint="eastAsia"/>
        </w:rPr>
        <w:t>控制</w:t>
      </w:r>
      <w:r w:rsidRPr="00187F43">
        <w:rPr>
          <w:rFonts w:hint="eastAsia"/>
        </w:rPr>
        <w:t>系统的影响：</w:t>
      </w:r>
    </w:p>
    <w:p w14:paraId="323D0D81" w14:textId="77777777" w:rsidR="005B5640" w:rsidRPr="00187F43" w:rsidRDefault="005B5640" w:rsidP="005B5640">
      <w:pPr>
        <w:widowControl/>
        <w:rPr>
          <w:szCs w:val="21"/>
        </w:rPr>
      </w:pPr>
      <w:r w:rsidRPr="00187F43">
        <w:rPr>
          <w:szCs w:val="21"/>
        </w:rPr>
        <w:t>H</w:t>
      </w:r>
      <w:r w:rsidRPr="00187F43">
        <w:rPr>
          <w:rFonts w:hint="eastAsia"/>
          <w:szCs w:val="21"/>
        </w:rPr>
        <w:t>＝</w:t>
      </w:r>
      <w:proofErr w:type="spellStart"/>
      <w:r w:rsidRPr="00187F43">
        <w:rPr>
          <w:szCs w:val="21"/>
        </w:rPr>
        <w:t>KcS</w:t>
      </w:r>
      <w:r w:rsidRPr="00187F43">
        <w:rPr>
          <w:szCs w:val="21"/>
          <w:vertAlign w:val="subscript"/>
        </w:rPr>
        <w:t>s</w:t>
      </w:r>
      <w:r w:rsidRPr="00187F43">
        <w:rPr>
          <w:szCs w:val="21"/>
        </w:rPr>
        <w:t>q</w:t>
      </w:r>
      <w:proofErr w:type="spellEnd"/>
    </w:p>
    <w:p w14:paraId="6B3BE2AE" w14:textId="77777777" w:rsidR="005B5640" w:rsidRPr="00187F43" w:rsidRDefault="005B5640" w:rsidP="005B5640">
      <w:pPr>
        <w:widowControl/>
        <w:rPr>
          <w:szCs w:val="21"/>
        </w:rPr>
      </w:pPr>
      <w:r w:rsidRPr="00187F43">
        <w:rPr>
          <w:rFonts w:hint="eastAsia"/>
          <w:szCs w:val="21"/>
        </w:rPr>
        <w:t>其中：</w:t>
      </w:r>
    </w:p>
    <w:p w14:paraId="73741EB9" w14:textId="77777777" w:rsidR="005B5640" w:rsidRPr="00187F43" w:rsidRDefault="005B5640" w:rsidP="005B5640">
      <w:pPr>
        <w:widowControl/>
        <w:rPr>
          <w:szCs w:val="21"/>
        </w:rPr>
      </w:pPr>
      <w:r w:rsidRPr="00187F43">
        <w:rPr>
          <w:szCs w:val="21"/>
        </w:rPr>
        <w:t>H</w:t>
      </w:r>
      <w:r w:rsidRPr="00187F43">
        <w:rPr>
          <w:rFonts w:hint="eastAsia"/>
          <w:szCs w:val="21"/>
        </w:rPr>
        <w:t>为限制铰链力矩，牛·米（公斤·米；磅·英尺）；</w:t>
      </w:r>
    </w:p>
    <w:p w14:paraId="48CBA69A" w14:textId="77777777" w:rsidR="005B5640" w:rsidRPr="00187F43" w:rsidRDefault="005B5640" w:rsidP="005B5640">
      <w:pPr>
        <w:widowControl/>
        <w:rPr>
          <w:szCs w:val="21"/>
        </w:rPr>
      </w:pPr>
      <w:r w:rsidRPr="00187F43">
        <w:rPr>
          <w:szCs w:val="21"/>
        </w:rPr>
        <w:t>c</w:t>
      </w:r>
      <w:r w:rsidRPr="00187F43">
        <w:rPr>
          <w:rFonts w:hint="eastAsia"/>
          <w:szCs w:val="21"/>
        </w:rPr>
        <w:t>为铰链线后操纵面的平均弦长，米（英尺）；</w:t>
      </w:r>
    </w:p>
    <w:p w14:paraId="47C3447A" w14:textId="77777777" w:rsidR="005B5640" w:rsidRPr="00187F43" w:rsidRDefault="005B5640" w:rsidP="005B5640">
      <w:pPr>
        <w:widowControl/>
        <w:rPr>
          <w:szCs w:val="21"/>
        </w:rPr>
      </w:pPr>
      <w:r w:rsidRPr="00187F43">
        <w:rPr>
          <w:szCs w:val="21"/>
        </w:rPr>
        <w:t>S</w:t>
      </w:r>
      <w:r w:rsidRPr="00187F43">
        <w:rPr>
          <w:szCs w:val="21"/>
          <w:vertAlign w:val="subscript"/>
        </w:rPr>
        <w:t>s</w:t>
      </w:r>
      <w:r w:rsidRPr="00187F43">
        <w:rPr>
          <w:rFonts w:hint="eastAsia"/>
          <w:szCs w:val="21"/>
        </w:rPr>
        <w:t>为铰链线后操纵面面积，米</w:t>
      </w:r>
      <w:r w:rsidRPr="00187F43">
        <w:rPr>
          <w:szCs w:val="21"/>
          <w:vertAlign w:val="superscript"/>
        </w:rPr>
        <w:t>2</w:t>
      </w:r>
      <w:r w:rsidRPr="00187F43">
        <w:rPr>
          <w:rFonts w:hint="eastAsia"/>
          <w:szCs w:val="21"/>
        </w:rPr>
        <w:t>（英尺</w:t>
      </w:r>
      <w:r w:rsidRPr="00187F43">
        <w:rPr>
          <w:szCs w:val="21"/>
          <w:vertAlign w:val="superscript"/>
        </w:rPr>
        <w:t>2</w:t>
      </w:r>
      <w:r w:rsidRPr="00187F43">
        <w:rPr>
          <w:rFonts w:hint="eastAsia"/>
          <w:szCs w:val="21"/>
        </w:rPr>
        <w:t>）；</w:t>
      </w:r>
    </w:p>
    <w:p w14:paraId="2926D0B1" w14:textId="77777777" w:rsidR="005B5640" w:rsidRPr="00187F43" w:rsidRDefault="005B5640" w:rsidP="005B5640">
      <w:pPr>
        <w:widowControl/>
        <w:rPr>
          <w:szCs w:val="21"/>
        </w:rPr>
      </w:pPr>
      <w:r w:rsidRPr="00187F43">
        <w:rPr>
          <w:szCs w:val="21"/>
        </w:rPr>
        <w:t>q</w:t>
      </w:r>
      <w:r w:rsidRPr="00187F43">
        <w:rPr>
          <w:rFonts w:hint="eastAsia"/>
          <w:szCs w:val="21"/>
        </w:rPr>
        <w:t>为动压，帕（公斤</w:t>
      </w:r>
      <w:r w:rsidRPr="00187F43">
        <w:rPr>
          <w:szCs w:val="21"/>
        </w:rPr>
        <w:t>/</w:t>
      </w:r>
      <w:r w:rsidRPr="00187F43">
        <w:rPr>
          <w:rFonts w:hint="eastAsia"/>
          <w:szCs w:val="21"/>
        </w:rPr>
        <w:t>米</w:t>
      </w:r>
      <w:r w:rsidRPr="00187F43">
        <w:rPr>
          <w:szCs w:val="21"/>
          <w:vertAlign w:val="superscript"/>
        </w:rPr>
        <w:t>2</w:t>
      </w:r>
      <w:r w:rsidRPr="00187F43">
        <w:rPr>
          <w:rFonts w:hint="eastAsia"/>
          <w:szCs w:val="21"/>
        </w:rPr>
        <w:t>；磅</w:t>
      </w:r>
      <w:r w:rsidRPr="00187F43">
        <w:rPr>
          <w:szCs w:val="21"/>
        </w:rPr>
        <w:t>/</w:t>
      </w:r>
      <w:r w:rsidRPr="00187F43">
        <w:rPr>
          <w:rFonts w:hint="eastAsia"/>
          <w:szCs w:val="21"/>
        </w:rPr>
        <w:t>英尺</w:t>
      </w:r>
      <w:r w:rsidRPr="00187F43">
        <w:rPr>
          <w:szCs w:val="21"/>
          <w:vertAlign w:val="superscript"/>
        </w:rPr>
        <w:t>2</w:t>
      </w:r>
      <w:r w:rsidRPr="00187F43">
        <w:rPr>
          <w:rFonts w:hint="eastAsia"/>
          <w:szCs w:val="21"/>
        </w:rPr>
        <w:t>），其相应的设计速度不小于</w:t>
      </w:r>
      <w:r w:rsidRPr="00187F43">
        <w:rPr>
          <w:szCs w:val="21"/>
        </w:rPr>
        <w:t>0.643</w:t>
      </w:r>
      <w:r w:rsidR="00510C6E" w:rsidRPr="00187F43">
        <w:rPr>
          <w:noProof/>
          <w:position w:val="-12"/>
          <w:szCs w:val="21"/>
        </w:rPr>
        <w:object w:dxaOrig="1515" w:dyaOrig="405" w14:anchorId="613E26D0">
          <v:shape id="_x0000_i1060" type="#_x0000_t75" alt="" style="width:76.4pt;height:20.05pt;mso-width-percent:0;mso-height-percent:0;mso-width-percent:0;mso-height-percent:0" o:ole="">
            <v:imagedata r:id="rId46" o:title=""/>
          </v:shape>
          <o:OLEObject Type="Embed" ProgID="Equation.3" ShapeID="_x0000_i1060" DrawAspect="Content" ObjectID="_1626693429" r:id="rId47"/>
        </w:object>
      </w:r>
      <w:r w:rsidRPr="00187F43">
        <w:rPr>
          <w:rFonts w:hint="eastAsia"/>
          <w:szCs w:val="21"/>
        </w:rPr>
        <w:t>米</w:t>
      </w:r>
      <w:r w:rsidRPr="00187F43">
        <w:rPr>
          <w:szCs w:val="21"/>
        </w:rPr>
        <w:t>/</w:t>
      </w:r>
      <w:r w:rsidRPr="00187F43">
        <w:rPr>
          <w:rFonts w:hint="eastAsia"/>
          <w:szCs w:val="21"/>
        </w:rPr>
        <w:t>秒（</w:t>
      </w:r>
      <w:r w:rsidRPr="00187F43">
        <w:rPr>
          <w:szCs w:val="21"/>
        </w:rPr>
        <w:t>2.01</w:t>
      </w:r>
      <w:r w:rsidR="00510C6E" w:rsidRPr="00187F43">
        <w:rPr>
          <w:noProof/>
          <w:position w:val="-8"/>
          <w:szCs w:val="21"/>
        </w:rPr>
        <w:object w:dxaOrig="1395" w:dyaOrig="360" w14:anchorId="59FE4AC7">
          <v:shape id="_x0000_i1059" type="#_x0000_t75" alt="" style="width:70.1pt;height:18.15pt;mso-width-percent:0;mso-height-percent:0;mso-width-percent:0;mso-height-percent:0" o:ole="">
            <v:imagedata r:id="rId48" o:title=""/>
          </v:shape>
          <o:OLEObject Type="Embed" ProgID="Equation.3" ShapeID="_x0000_i1059" DrawAspect="Content" ObjectID="_1626693430" r:id="rId49"/>
        </w:object>
      </w:r>
      <w:r w:rsidRPr="00187F43">
        <w:rPr>
          <w:rFonts w:hint="eastAsia"/>
          <w:szCs w:val="21"/>
        </w:rPr>
        <w:t>米</w:t>
      </w:r>
      <w:r w:rsidRPr="00187F43">
        <w:rPr>
          <w:szCs w:val="21"/>
        </w:rPr>
        <w:t>/</w:t>
      </w:r>
      <w:r w:rsidRPr="00187F43">
        <w:rPr>
          <w:rFonts w:hint="eastAsia"/>
          <w:szCs w:val="21"/>
        </w:rPr>
        <w:t>秒；</w:t>
      </w:r>
      <w:r w:rsidRPr="00187F43">
        <w:rPr>
          <w:szCs w:val="21"/>
        </w:rPr>
        <w:t>14.6</w:t>
      </w:r>
      <w:r w:rsidR="00510C6E" w:rsidRPr="00187F43">
        <w:rPr>
          <w:noProof/>
          <w:position w:val="-8"/>
          <w:szCs w:val="21"/>
        </w:rPr>
        <w:object w:dxaOrig="1395" w:dyaOrig="360" w14:anchorId="61B4C0EF">
          <v:shape id="_x0000_i1058" type="#_x0000_t75" alt="" style="width:70.1pt;height:18.15pt;mso-width-percent:0;mso-height-percent:0;mso-width-percent:0;mso-height-percent:0" o:ole="">
            <v:imagedata r:id="rId50" o:title=""/>
          </v:shape>
          <o:OLEObject Type="Embed" ProgID="Equation.3" ShapeID="_x0000_i1058" DrawAspect="Content" ObjectID="_1626693431" r:id="rId51"/>
        </w:object>
      </w:r>
      <w:r w:rsidRPr="00187F43">
        <w:rPr>
          <w:rFonts w:hint="eastAsia"/>
          <w:szCs w:val="21"/>
        </w:rPr>
        <w:t>英尺／秒），其中</w:t>
      </w:r>
      <w:r w:rsidRPr="00187F43">
        <w:rPr>
          <w:szCs w:val="21"/>
        </w:rPr>
        <w:t>W/S</w:t>
      </w:r>
      <w:r w:rsidRPr="00187F43">
        <w:rPr>
          <w:rFonts w:hint="eastAsia"/>
          <w:szCs w:val="21"/>
        </w:rPr>
        <w:t>为设计最大重量下的翼载，但设计速度不必大于</w:t>
      </w:r>
      <w:r w:rsidRPr="00187F43">
        <w:rPr>
          <w:szCs w:val="21"/>
        </w:rPr>
        <w:t>26.8</w:t>
      </w:r>
      <w:r w:rsidRPr="00187F43">
        <w:rPr>
          <w:rFonts w:hint="eastAsia"/>
          <w:szCs w:val="21"/>
        </w:rPr>
        <w:t>米</w:t>
      </w:r>
      <w:r w:rsidRPr="00187F43">
        <w:rPr>
          <w:szCs w:val="21"/>
        </w:rPr>
        <w:t>/</w:t>
      </w:r>
      <w:r w:rsidRPr="00187F43">
        <w:rPr>
          <w:rFonts w:hint="eastAsia"/>
          <w:szCs w:val="21"/>
        </w:rPr>
        <w:t>秒（</w:t>
      </w:r>
      <w:r w:rsidRPr="00187F43">
        <w:rPr>
          <w:szCs w:val="21"/>
        </w:rPr>
        <w:t>88</w:t>
      </w:r>
      <w:r w:rsidRPr="00187F43">
        <w:rPr>
          <w:rFonts w:hint="eastAsia"/>
          <w:szCs w:val="21"/>
        </w:rPr>
        <w:t>英尺</w:t>
      </w:r>
      <w:r w:rsidRPr="00187F43">
        <w:rPr>
          <w:szCs w:val="21"/>
        </w:rPr>
        <w:t>/</w:t>
      </w:r>
      <w:r w:rsidRPr="00187F43">
        <w:rPr>
          <w:rFonts w:hint="eastAsia"/>
          <w:szCs w:val="21"/>
        </w:rPr>
        <w:t>秒）（</w:t>
      </w:r>
      <w:r w:rsidRPr="00187F43">
        <w:rPr>
          <w:szCs w:val="21"/>
        </w:rPr>
        <w:t>W</w:t>
      </w:r>
      <w:r w:rsidRPr="00187F43">
        <w:rPr>
          <w:rFonts w:hint="eastAsia"/>
          <w:szCs w:val="21"/>
        </w:rPr>
        <w:t>为无人机最大重量，公斤（磅）；</w:t>
      </w:r>
      <w:r w:rsidRPr="00187F43">
        <w:rPr>
          <w:szCs w:val="21"/>
        </w:rPr>
        <w:t>g</w:t>
      </w:r>
      <w:r w:rsidRPr="00187F43">
        <w:rPr>
          <w:rFonts w:hint="eastAsia"/>
          <w:szCs w:val="21"/>
        </w:rPr>
        <w:t>为重力加速度，米</w:t>
      </w:r>
      <w:r w:rsidRPr="00187F43">
        <w:rPr>
          <w:szCs w:val="21"/>
        </w:rPr>
        <w:t>/</w:t>
      </w:r>
      <w:r w:rsidRPr="00187F43">
        <w:rPr>
          <w:rFonts w:hint="eastAsia"/>
          <w:szCs w:val="21"/>
        </w:rPr>
        <w:t>秒</w:t>
      </w:r>
      <w:r w:rsidRPr="00187F43">
        <w:rPr>
          <w:szCs w:val="21"/>
          <w:vertAlign w:val="superscript"/>
        </w:rPr>
        <w:t>2</w:t>
      </w:r>
      <w:r w:rsidRPr="00187F43">
        <w:rPr>
          <w:rFonts w:hint="eastAsia"/>
          <w:szCs w:val="21"/>
        </w:rPr>
        <w:t>；</w:t>
      </w:r>
      <w:r w:rsidRPr="00187F43">
        <w:rPr>
          <w:szCs w:val="21"/>
        </w:rPr>
        <w:t>S</w:t>
      </w:r>
      <w:r w:rsidRPr="00187F43">
        <w:rPr>
          <w:rFonts w:hint="eastAsia"/>
          <w:szCs w:val="21"/>
        </w:rPr>
        <w:t>为机翼面积，米</w:t>
      </w:r>
      <w:r w:rsidRPr="00187F43">
        <w:rPr>
          <w:szCs w:val="21"/>
          <w:vertAlign w:val="superscript"/>
        </w:rPr>
        <w:t>2</w:t>
      </w:r>
      <w:r w:rsidRPr="00187F43">
        <w:rPr>
          <w:rFonts w:hint="eastAsia"/>
          <w:szCs w:val="21"/>
        </w:rPr>
        <w:t>（英尺</w:t>
      </w:r>
      <w:r w:rsidRPr="00187F43">
        <w:rPr>
          <w:szCs w:val="21"/>
          <w:vertAlign w:val="superscript"/>
        </w:rPr>
        <w:t>2</w:t>
      </w:r>
      <w:r w:rsidRPr="00187F43">
        <w:rPr>
          <w:rFonts w:hint="eastAsia"/>
          <w:szCs w:val="21"/>
        </w:rPr>
        <w:t>））；</w:t>
      </w:r>
    </w:p>
    <w:p w14:paraId="5120DE02" w14:textId="77777777" w:rsidR="005B5640" w:rsidRPr="00187F43" w:rsidRDefault="005B5640" w:rsidP="005B5640">
      <w:pPr>
        <w:widowControl/>
        <w:rPr>
          <w:szCs w:val="21"/>
        </w:rPr>
      </w:pPr>
      <w:r w:rsidRPr="00187F43">
        <w:rPr>
          <w:szCs w:val="21"/>
        </w:rPr>
        <w:t>K</w:t>
      </w:r>
      <w:r w:rsidRPr="00187F43">
        <w:rPr>
          <w:rFonts w:hint="eastAsia"/>
          <w:szCs w:val="21"/>
        </w:rPr>
        <w:t>为本条</w:t>
      </w:r>
      <w:r w:rsidRPr="00187F43">
        <w:rPr>
          <w:szCs w:val="21"/>
        </w:rPr>
        <w:t>(b)</w:t>
      </w:r>
      <w:r w:rsidRPr="00187F43">
        <w:rPr>
          <w:rFonts w:hint="eastAsia"/>
          <w:szCs w:val="21"/>
        </w:rPr>
        <w:t>给出的地面突风情况限制铰链力矩系数（对于副翼和升降舵，</w:t>
      </w:r>
      <w:r w:rsidRPr="00187F43">
        <w:rPr>
          <w:szCs w:val="21"/>
        </w:rPr>
        <w:t>K</w:t>
      </w:r>
      <w:r w:rsidRPr="00187F43">
        <w:rPr>
          <w:rFonts w:hint="eastAsia"/>
          <w:szCs w:val="21"/>
        </w:rPr>
        <w:t>为正值时表示力矩使操纵面下偏，</w:t>
      </w:r>
      <w:r w:rsidRPr="00187F43">
        <w:rPr>
          <w:szCs w:val="21"/>
        </w:rPr>
        <w:t>K</w:t>
      </w:r>
      <w:r w:rsidRPr="00187F43">
        <w:rPr>
          <w:rFonts w:hint="eastAsia"/>
          <w:szCs w:val="21"/>
        </w:rPr>
        <w:t>为负值时表示力矩使操纵面上偏）。</w:t>
      </w:r>
    </w:p>
    <w:p w14:paraId="74F1C60B" w14:textId="77777777" w:rsidR="005B5640" w:rsidRPr="00187F43" w:rsidRDefault="005B5640" w:rsidP="005B5640">
      <w:pPr>
        <w:pStyle w:val="a0"/>
        <w:widowControl/>
        <w:ind w:firstLineChars="0" w:firstLine="0"/>
      </w:pPr>
      <w:r w:rsidRPr="00187F43">
        <w:t>(b)</w:t>
      </w:r>
      <w:r w:rsidRPr="00187F43">
        <w:rPr>
          <w:rFonts w:hint="eastAsia"/>
        </w:rPr>
        <w:t>地面突风限制铰链力矩系数</w:t>
      </w:r>
      <w:r w:rsidRPr="00187F43">
        <w:t>K</w:t>
      </w:r>
      <w:r w:rsidRPr="00187F43">
        <w:rPr>
          <w:rFonts w:hint="eastAsia"/>
        </w:rPr>
        <w:t>必须取自下表：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8"/>
        <w:gridCol w:w="880"/>
        <w:gridCol w:w="6028"/>
      </w:tblGrid>
      <w:tr w:rsidR="005B5640" w:rsidRPr="00187F43" w14:paraId="034AC0BD"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7A479399" w14:textId="77777777" w:rsidR="005B5640" w:rsidRPr="00187F43" w:rsidRDefault="005B5640">
            <w:pPr>
              <w:ind w:leftChars="50" w:left="105"/>
              <w:rPr>
                <w:szCs w:val="21"/>
              </w:rPr>
            </w:pPr>
            <w:r w:rsidRPr="00187F43">
              <w:rPr>
                <w:rFonts w:hint="eastAsia"/>
                <w:szCs w:val="21"/>
              </w:rPr>
              <w:t>操纵面</w:t>
            </w:r>
          </w:p>
        </w:tc>
        <w:tc>
          <w:tcPr>
            <w:tcW w:w="882" w:type="dxa"/>
            <w:tcBorders>
              <w:top w:val="single" w:sz="4" w:space="0" w:color="auto"/>
              <w:left w:val="single" w:sz="4" w:space="0" w:color="auto"/>
              <w:bottom w:val="single" w:sz="4" w:space="0" w:color="auto"/>
              <w:right w:val="single" w:sz="4" w:space="0" w:color="auto"/>
            </w:tcBorders>
            <w:hideMark/>
          </w:tcPr>
          <w:p w14:paraId="26F63B50" w14:textId="77777777" w:rsidR="005B5640" w:rsidRPr="00187F43" w:rsidRDefault="005B5640">
            <w:pPr>
              <w:ind w:leftChars="50" w:left="105"/>
              <w:rPr>
                <w:szCs w:val="21"/>
              </w:rPr>
            </w:pPr>
            <w:r w:rsidRPr="00187F43">
              <w:rPr>
                <w:szCs w:val="21"/>
              </w:rPr>
              <w:t>K</w:t>
            </w:r>
          </w:p>
        </w:tc>
        <w:tc>
          <w:tcPr>
            <w:tcW w:w="6043" w:type="dxa"/>
            <w:tcBorders>
              <w:top w:val="single" w:sz="4" w:space="0" w:color="auto"/>
              <w:left w:val="single" w:sz="4" w:space="0" w:color="auto"/>
              <w:bottom w:val="single" w:sz="4" w:space="0" w:color="auto"/>
              <w:right w:val="single" w:sz="4" w:space="0" w:color="auto"/>
            </w:tcBorders>
            <w:hideMark/>
          </w:tcPr>
          <w:p w14:paraId="4F4E20BD" w14:textId="77777777" w:rsidR="005B5640" w:rsidRPr="00187F43" w:rsidRDefault="00D04A45">
            <w:pPr>
              <w:ind w:leftChars="50" w:left="105"/>
              <w:rPr>
                <w:szCs w:val="21"/>
              </w:rPr>
            </w:pPr>
            <w:r w:rsidRPr="00187F43">
              <w:rPr>
                <w:rFonts w:hint="eastAsia"/>
                <w:szCs w:val="21"/>
              </w:rPr>
              <w:t>控制</w:t>
            </w:r>
            <w:r w:rsidR="005B5640" w:rsidRPr="00187F43">
              <w:rPr>
                <w:rFonts w:hint="eastAsia"/>
                <w:szCs w:val="21"/>
              </w:rPr>
              <w:t>器件位置</w:t>
            </w:r>
          </w:p>
        </w:tc>
      </w:tr>
      <w:tr w:rsidR="005B5640" w:rsidRPr="00187F43" w14:paraId="2B7B2690"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65D0D079" w14:textId="77777777" w:rsidR="005B5640" w:rsidRPr="00187F43" w:rsidRDefault="005B5640">
            <w:pPr>
              <w:rPr>
                <w:szCs w:val="21"/>
              </w:rPr>
            </w:pPr>
            <w:r w:rsidRPr="00187F43">
              <w:rPr>
                <w:szCs w:val="21"/>
              </w:rPr>
              <w:t>(a)</w:t>
            </w:r>
            <w:r w:rsidRPr="00187F43">
              <w:rPr>
                <w:rFonts w:hint="eastAsia"/>
                <w:szCs w:val="21"/>
              </w:rPr>
              <w:t>副翼</w:t>
            </w:r>
          </w:p>
        </w:tc>
        <w:tc>
          <w:tcPr>
            <w:tcW w:w="882" w:type="dxa"/>
            <w:tcBorders>
              <w:top w:val="single" w:sz="4" w:space="0" w:color="auto"/>
              <w:left w:val="single" w:sz="4" w:space="0" w:color="auto"/>
              <w:bottom w:val="single" w:sz="4" w:space="0" w:color="auto"/>
              <w:right w:val="single" w:sz="4" w:space="0" w:color="auto"/>
            </w:tcBorders>
            <w:hideMark/>
          </w:tcPr>
          <w:p w14:paraId="16DAAC8B" w14:textId="77777777" w:rsidR="005B5640" w:rsidRPr="00187F43" w:rsidRDefault="005B5640">
            <w:pPr>
              <w:ind w:leftChars="50" w:left="105"/>
              <w:rPr>
                <w:szCs w:val="21"/>
              </w:rPr>
            </w:pPr>
            <w:r w:rsidRPr="00187F43">
              <w:rPr>
                <w:szCs w:val="21"/>
              </w:rPr>
              <w:t>0.75</w:t>
            </w:r>
          </w:p>
        </w:tc>
        <w:tc>
          <w:tcPr>
            <w:tcW w:w="6043" w:type="dxa"/>
            <w:tcBorders>
              <w:top w:val="single" w:sz="4" w:space="0" w:color="auto"/>
              <w:left w:val="single" w:sz="4" w:space="0" w:color="auto"/>
              <w:bottom w:val="single" w:sz="4" w:space="0" w:color="auto"/>
              <w:right w:val="single" w:sz="4" w:space="0" w:color="auto"/>
            </w:tcBorders>
            <w:hideMark/>
          </w:tcPr>
          <w:p w14:paraId="5E1A2144" w14:textId="77777777" w:rsidR="005B5640" w:rsidRPr="00187F43" w:rsidRDefault="005B5640">
            <w:pPr>
              <w:rPr>
                <w:szCs w:val="21"/>
              </w:rPr>
            </w:pPr>
            <w:r w:rsidRPr="00187F43">
              <w:rPr>
                <w:szCs w:val="21"/>
              </w:rPr>
              <w:t>(a)</w:t>
            </w:r>
            <w:r w:rsidRPr="00187F43">
              <w:rPr>
                <w:rFonts w:hint="eastAsia"/>
                <w:szCs w:val="21"/>
              </w:rPr>
              <w:t>架驶杆锁定或系住在中立位置</w:t>
            </w:r>
          </w:p>
        </w:tc>
      </w:tr>
      <w:tr w:rsidR="005B5640" w:rsidRPr="00187F43" w14:paraId="16CAAF18"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2E833BA1" w14:textId="77777777" w:rsidR="005B5640" w:rsidRPr="00187F43" w:rsidRDefault="005B5640">
            <w:pPr>
              <w:rPr>
                <w:szCs w:val="21"/>
              </w:rPr>
            </w:pPr>
            <w:r w:rsidRPr="00187F43">
              <w:rPr>
                <w:szCs w:val="21"/>
              </w:rPr>
              <w:t>(b)</w:t>
            </w:r>
            <w:r w:rsidRPr="00187F43">
              <w:rPr>
                <w:rFonts w:hint="eastAsia"/>
                <w:szCs w:val="21"/>
              </w:rPr>
              <w:t>副翼</w:t>
            </w:r>
          </w:p>
        </w:tc>
        <w:tc>
          <w:tcPr>
            <w:tcW w:w="882" w:type="dxa"/>
            <w:tcBorders>
              <w:top w:val="single" w:sz="4" w:space="0" w:color="auto"/>
              <w:left w:val="single" w:sz="4" w:space="0" w:color="auto"/>
              <w:bottom w:val="single" w:sz="4" w:space="0" w:color="auto"/>
              <w:right w:val="single" w:sz="4" w:space="0" w:color="auto"/>
            </w:tcBorders>
            <w:hideMark/>
          </w:tcPr>
          <w:p w14:paraId="7B9356BE" w14:textId="77777777" w:rsidR="005B5640" w:rsidRPr="00187F43" w:rsidRDefault="005B5640">
            <w:pPr>
              <w:ind w:leftChars="50" w:left="105"/>
              <w:rPr>
                <w:szCs w:val="21"/>
              </w:rPr>
            </w:pPr>
            <w:r w:rsidRPr="00187F43">
              <w:rPr>
                <w:rFonts w:hint="eastAsia"/>
                <w:szCs w:val="21"/>
              </w:rPr>
              <w:t>±</w:t>
            </w:r>
            <w:r w:rsidRPr="00187F43">
              <w:rPr>
                <w:szCs w:val="21"/>
              </w:rPr>
              <w:t>0.50</w:t>
            </w:r>
          </w:p>
        </w:tc>
        <w:tc>
          <w:tcPr>
            <w:tcW w:w="6043" w:type="dxa"/>
            <w:tcBorders>
              <w:top w:val="single" w:sz="4" w:space="0" w:color="auto"/>
              <w:left w:val="single" w:sz="4" w:space="0" w:color="auto"/>
              <w:bottom w:val="single" w:sz="4" w:space="0" w:color="auto"/>
              <w:right w:val="single" w:sz="4" w:space="0" w:color="auto"/>
            </w:tcBorders>
            <w:hideMark/>
          </w:tcPr>
          <w:p w14:paraId="5E73AD42" w14:textId="77777777" w:rsidR="005B5640" w:rsidRPr="00187F43" w:rsidRDefault="005B5640">
            <w:pPr>
              <w:rPr>
                <w:szCs w:val="21"/>
              </w:rPr>
            </w:pPr>
            <w:r w:rsidRPr="00187F43">
              <w:rPr>
                <w:szCs w:val="21"/>
              </w:rPr>
              <w:t>(b)</w:t>
            </w:r>
            <w:r w:rsidRPr="00187F43">
              <w:rPr>
                <w:rFonts w:hint="eastAsia"/>
                <w:szCs w:val="21"/>
              </w:rPr>
              <w:t>副翼全偏：一个副翼为正力矩，另一个副翼为负力矩</w:t>
            </w:r>
          </w:p>
        </w:tc>
      </w:tr>
      <w:tr w:rsidR="005B5640" w:rsidRPr="00187F43" w14:paraId="7C9AF9D3"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78ABF7B1" w14:textId="77777777" w:rsidR="005B5640" w:rsidRPr="00187F43" w:rsidRDefault="005B5640">
            <w:pPr>
              <w:rPr>
                <w:szCs w:val="21"/>
              </w:rPr>
            </w:pPr>
            <w:r w:rsidRPr="00187F43">
              <w:rPr>
                <w:szCs w:val="21"/>
              </w:rPr>
              <w:t>(c)</w:t>
            </w:r>
            <w:r w:rsidRPr="00187F43">
              <w:rPr>
                <w:rFonts w:hint="eastAsia"/>
                <w:szCs w:val="21"/>
              </w:rPr>
              <w:t>升降舵</w:t>
            </w:r>
          </w:p>
        </w:tc>
        <w:tc>
          <w:tcPr>
            <w:tcW w:w="882" w:type="dxa"/>
            <w:tcBorders>
              <w:top w:val="single" w:sz="4" w:space="0" w:color="auto"/>
              <w:left w:val="single" w:sz="4" w:space="0" w:color="auto"/>
              <w:bottom w:val="single" w:sz="4" w:space="0" w:color="auto"/>
              <w:right w:val="single" w:sz="4" w:space="0" w:color="auto"/>
            </w:tcBorders>
            <w:hideMark/>
          </w:tcPr>
          <w:p w14:paraId="784A488B" w14:textId="77777777" w:rsidR="005B5640" w:rsidRPr="00187F43" w:rsidRDefault="005B5640">
            <w:pPr>
              <w:ind w:leftChars="50" w:left="105"/>
              <w:rPr>
                <w:szCs w:val="21"/>
              </w:rPr>
            </w:pPr>
            <w:r w:rsidRPr="00187F43">
              <w:rPr>
                <w:rFonts w:hint="eastAsia"/>
                <w:szCs w:val="21"/>
              </w:rPr>
              <w:t>±</w:t>
            </w:r>
            <w:r w:rsidRPr="00187F43">
              <w:rPr>
                <w:szCs w:val="21"/>
              </w:rPr>
              <w:t>0.75</w:t>
            </w:r>
          </w:p>
        </w:tc>
        <w:tc>
          <w:tcPr>
            <w:tcW w:w="6043" w:type="dxa"/>
            <w:tcBorders>
              <w:top w:val="single" w:sz="4" w:space="0" w:color="auto"/>
              <w:left w:val="single" w:sz="4" w:space="0" w:color="auto"/>
              <w:bottom w:val="single" w:sz="4" w:space="0" w:color="auto"/>
              <w:right w:val="single" w:sz="4" w:space="0" w:color="auto"/>
            </w:tcBorders>
            <w:hideMark/>
          </w:tcPr>
          <w:p w14:paraId="54CDF774" w14:textId="77777777" w:rsidR="005B5640" w:rsidRPr="00187F43" w:rsidRDefault="005B5640">
            <w:pPr>
              <w:rPr>
                <w:szCs w:val="21"/>
              </w:rPr>
            </w:pPr>
            <w:r w:rsidRPr="00187F43">
              <w:rPr>
                <w:szCs w:val="21"/>
              </w:rPr>
              <w:t>(c)</w:t>
            </w:r>
            <w:r w:rsidRPr="00187F43">
              <w:rPr>
                <w:rFonts w:hint="eastAsia"/>
                <w:szCs w:val="21"/>
              </w:rPr>
              <w:t>升降舵向上全偏（－）</w:t>
            </w:r>
          </w:p>
        </w:tc>
      </w:tr>
      <w:tr w:rsidR="005B5640" w:rsidRPr="00187F43" w14:paraId="14F6E6A4"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606F07F0" w14:textId="77777777" w:rsidR="005B5640" w:rsidRPr="00187F43" w:rsidRDefault="005B5640">
            <w:pPr>
              <w:rPr>
                <w:szCs w:val="21"/>
              </w:rPr>
            </w:pPr>
            <w:r w:rsidRPr="00187F43">
              <w:rPr>
                <w:szCs w:val="21"/>
              </w:rPr>
              <w:t>(d)</w:t>
            </w:r>
            <w:r w:rsidRPr="00187F43">
              <w:rPr>
                <w:rFonts w:hint="eastAsia"/>
                <w:szCs w:val="21"/>
              </w:rPr>
              <w:t>升降舵</w:t>
            </w:r>
          </w:p>
        </w:tc>
        <w:tc>
          <w:tcPr>
            <w:tcW w:w="882" w:type="dxa"/>
            <w:tcBorders>
              <w:top w:val="single" w:sz="4" w:space="0" w:color="auto"/>
              <w:left w:val="single" w:sz="4" w:space="0" w:color="auto"/>
              <w:bottom w:val="single" w:sz="4" w:space="0" w:color="auto"/>
              <w:right w:val="single" w:sz="4" w:space="0" w:color="auto"/>
            </w:tcBorders>
          </w:tcPr>
          <w:p w14:paraId="1E907ECC" w14:textId="77777777" w:rsidR="005B5640" w:rsidRPr="00187F43" w:rsidRDefault="005B5640">
            <w:pPr>
              <w:ind w:leftChars="50" w:left="105"/>
              <w:rPr>
                <w:szCs w:val="21"/>
              </w:rPr>
            </w:pPr>
          </w:p>
        </w:tc>
        <w:tc>
          <w:tcPr>
            <w:tcW w:w="6043" w:type="dxa"/>
            <w:tcBorders>
              <w:top w:val="single" w:sz="4" w:space="0" w:color="auto"/>
              <w:left w:val="single" w:sz="4" w:space="0" w:color="auto"/>
              <w:bottom w:val="single" w:sz="4" w:space="0" w:color="auto"/>
              <w:right w:val="single" w:sz="4" w:space="0" w:color="auto"/>
            </w:tcBorders>
            <w:hideMark/>
          </w:tcPr>
          <w:p w14:paraId="285D0E36" w14:textId="77777777" w:rsidR="005B5640" w:rsidRPr="00187F43" w:rsidRDefault="005B5640">
            <w:pPr>
              <w:rPr>
                <w:szCs w:val="21"/>
              </w:rPr>
            </w:pPr>
            <w:r w:rsidRPr="00187F43">
              <w:rPr>
                <w:szCs w:val="21"/>
              </w:rPr>
              <w:t>(d)</w:t>
            </w:r>
            <w:r w:rsidRPr="00187F43">
              <w:rPr>
                <w:rFonts w:hint="eastAsia"/>
                <w:szCs w:val="21"/>
              </w:rPr>
              <w:t>升降舵向下全偏（＋）</w:t>
            </w:r>
          </w:p>
        </w:tc>
      </w:tr>
      <w:tr w:rsidR="005B5640" w:rsidRPr="00187F43" w14:paraId="6BF0FC98"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5EFADDD2" w14:textId="77777777" w:rsidR="005B5640" w:rsidRPr="00187F43" w:rsidRDefault="005B5640">
            <w:pPr>
              <w:rPr>
                <w:szCs w:val="21"/>
              </w:rPr>
            </w:pPr>
            <w:r w:rsidRPr="00187F43">
              <w:rPr>
                <w:szCs w:val="21"/>
              </w:rPr>
              <w:t>(e)</w:t>
            </w:r>
            <w:r w:rsidRPr="00187F43">
              <w:rPr>
                <w:rFonts w:hint="eastAsia"/>
                <w:szCs w:val="21"/>
              </w:rPr>
              <w:t>方向舵</w:t>
            </w:r>
          </w:p>
        </w:tc>
        <w:tc>
          <w:tcPr>
            <w:tcW w:w="882" w:type="dxa"/>
            <w:tcBorders>
              <w:top w:val="single" w:sz="4" w:space="0" w:color="auto"/>
              <w:left w:val="single" w:sz="4" w:space="0" w:color="auto"/>
              <w:bottom w:val="single" w:sz="4" w:space="0" w:color="auto"/>
              <w:right w:val="single" w:sz="4" w:space="0" w:color="auto"/>
            </w:tcBorders>
            <w:hideMark/>
          </w:tcPr>
          <w:p w14:paraId="591C9CA0" w14:textId="77777777" w:rsidR="005B5640" w:rsidRPr="00187F43" w:rsidRDefault="005B5640">
            <w:pPr>
              <w:ind w:leftChars="50" w:left="105"/>
              <w:rPr>
                <w:szCs w:val="21"/>
              </w:rPr>
            </w:pPr>
            <w:r w:rsidRPr="00187F43">
              <w:rPr>
                <w:rFonts w:hint="eastAsia"/>
                <w:szCs w:val="21"/>
              </w:rPr>
              <w:t>±</w:t>
            </w:r>
            <w:r w:rsidRPr="00187F43">
              <w:rPr>
                <w:szCs w:val="21"/>
              </w:rPr>
              <w:t>0.75</w:t>
            </w:r>
          </w:p>
        </w:tc>
        <w:tc>
          <w:tcPr>
            <w:tcW w:w="6043" w:type="dxa"/>
            <w:tcBorders>
              <w:top w:val="single" w:sz="4" w:space="0" w:color="auto"/>
              <w:left w:val="single" w:sz="4" w:space="0" w:color="auto"/>
              <w:bottom w:val="single" w:sz="4" w:space="0" w:color="auto"/>
              <w:right w:val="single" w:sz="4" w:space="0" w:color="auto"/>
            </w:tcBorders>
            <w:hideMark/>
          </w:tcPr>
          <w:p w14:paraId="39B19013" w14:textId="77777777" w:rsidR="005B5640" w:rsidRPr="00187F43" w:rsidRDefault="005B5640">
            <w:pPr>
              <w:rPr>
                <w:szCs w:val="21"/>
              </w:rPr>
            </w:pPr>
            <w:r w:rsidRPr="00187F43">
              <w:rPr>
                <w:szCs w:val="21"/>
              </w:rPr>
              <w:t>(e)</w:t>
            </w:r>
            <w:r w:rsidRPr="00187F43">
              <w:rPr>
                <w:rFonts w:hint="eastAsia"/>
                <w:szCs w:val="21"/>
              </w:rPr>
              <w:t>方向舵在中立位置</w:t>
            </w:r>
          </w:p>
        </w:tc>
      </w:tr>
      <w:tr w:rsidR="005B5640" w:rsidRPr="00187F43" w14:paraId="1F6D01B6" w14:textId="77777777" w:rsidTr="005B5640">
        <w:trPr>
          <w:jc w:val="center"/>
        </w:trPr>
        <w:tc>
          <w:tcPr>
            <w:tcW w:w="1391" w:type="dxa"/>
            <w:tcBorders>
              <w:top w:val="single" w:sz="4" w:space="0" w:color="auto"/>
              <w:left w:val="single" w:sz="4" w:space="0" w:color="auto"/>
              <w:bottom w:val="single" w:sz="4" w:space="0" w:color="auto"/>
              <w:right w:val="single" w:sz="4" w:space="0" w:color="auto"/>
            </w:tcBorders>
            <w:hideMark/>
          </w:tcPr>
          <w:p w14:paraId="17174F4E" w14:textId="77777777" w:rsidR="005B5640" w:rsidRPr="00187F43" w:rsidRDefault="005B5640">
            <w:pPr>
              <w:rPr>
                <w:szCs w:val="21"/>
              </w:rPr>
            </w:pPr>
            <w:r w:rsidRPr="00187F43">
              <w:rPr>
                <w:szCs w:val="21"/>
              </w:rPr>
              <w:t>(f)</w:t>
            </w:r>
            <w:r w:rsidRPr="00187F43">
              <w:rPr>
                <w:rFonts w:hint="eastAsia"/>
                <w:szCs w:val="21"/>
              </w:rPr>
              <w:t>方向舵</w:t>
            </w:r>
          </w:p>
        </w:tc>
        <w:tc>
          <w:tcPr>
            <w:tcW w:w="882" w:type="dxa"/>
            <w:tcBorders>
              <w:top w:val="single" w:sz="4" w:space="0" w:color="auto"/>
              <w:left w:val="single" w:sz="4" w:space="0" w:color="auto"/>
              <w:bottom w:val="single" w:sz="4" w:space="0" w:color="auto"/>
              <w:right w:val="single" w:sz="4" w:space="0" w:color="auto"/>
            </w:tcBorders>
          </w:tcPr>
          <w:p w14:paraId="744A0F04" w14:textId="77777777" w:rsidR="005B5640" w:rsidRPr="00187F43" w:rsidRDefault="005B5640">
            <w:pPr>
              <w:ind w:leftChars="50" w:left="105"/>
              <w:rPr>
                <w:szCs w:val="21"/>
              </w:rPr>
            </w:pPr>
          </w:p>
        </w:tc>
        <w:tc>
          <w:tcPr>
            <w:tcW w:w="6043" w:type="dxa"/>
            <w:tcBorders>
              <w:top w:val="single" w:sz="4" w:space="0" w:color="auto"/>
              <w:left w:val="single" w:sz="4" w:space="0" w:color="auto"/>
              <w:bottom w:val="single" w:sz="4" w:space="0" w:color="auto"/>
              <w:right w:val="single" w:sz="4" w:space="0" w:color="auto"/>
            </w:tcBorders>
            <w:hideMark/>
          </w:tcPr>
          <w:p w14:paraId="582F08AF" w14:textId="77777777" w:rsidR="005B5640" w:rsidRPr="00187F43" w:rsidRDefault="005B5640">
            <w:pPr>
              <w:rPr>
                <w:szCs w:val="21"/>
              </w:rPr>
            </w:pPr>
            <w:r w:rsidRPr="00187F43">
              <w:rPr>
                <w:szCs w:val="21"/>
              </w:rPr>
              <w:t>(f)</w:t>
            </w:r>
            <w:r w:rsidRPr="00187F43">
              <w:rPr>
                <w:rFonts w:hint="eastAsia"/>
                <w:szCs w:val="21"/>
              </w:rPr>
              <w:t>方向舵全偏</w:t>
            </w:r>
          </w:p>
        </w:tc>
      </w:tr>
    </w:tbl>
    <w:p w14:paraId="33E75851" w14:textId="77777777" w:rsidR="005B5640" w:rsidRPr="00187F43" w:rsidRDefault="005B5640" w:rsidP="005B5640">
      <w:pPr>
        <w:pStyle w:val="1"/>
        <w:widowControl/>
        <w:ind w:firstLineChars="0" w:firstLine="0"/>
      </w:pPr>
      <w:r w:rsidRPr="00187F43">
        <w:t>(c)</w:t>
      </w:r>
      <w:r w:rsidRPr="00187F43">
        <w:rPr>
          <w:rFonts w:hint="eastAsia"/>
        </w:rPr>
        <w:t>在相关手册规定的从空重到最大重量的所有系留重量下，规定的系留点及其周围结构、</w:t>
      </w:r>
      <w:r w:rsidR="00D04A45" w:rsidRPr="00187F43">
        <w:rPr>
          <w:rFonts w:hint="eastAsia"/>
        </w:rPr>
        <w:t>控制</w:t>
      </w:r>
      <w:r w:rsidRPr="00187F43">
        <w:rPr>
          <w:rFonts w:hint="eastAsia"/>
        </w:rPr>
        <w:t>系统、操纵面及相关的突风锁都必须能承受无人机系留时由任何方向的直到</w:t>
      </w:r>
      <w:r w:rsidRPr="00187F43">
        <w:t>120</w:t>
      </w:r>
      <w:r w:rsidRPr="00187F43">
        <w:rPr>
          <w:rFonts w:hint="eastAsia"/>
        </w:rPr>
        <w:t>公里</w:t>
      </w:r>
      <w:r w:rsidRPr="00187F43">
        <w:t>/</w:t>
      </w:r>
      <w:r w:rsidRPr="00187F43">
        <w:rPr>
          <w:rFonts w:hint="eastAsia"/>
        </w:rPr>
        <w:t>小时（</w:t>
      </w:r>
      <w:r w:rsidRPr="00187F43">
        <w:t>65</w:t>
      </w:r>
      <w:r w:rsidRPr="00187F43">
        <w:rPr>
          <w:rFonts w:hint="eastAsia"/>
        </w:rPr>
        <w:t>节）水平风引起的限制载荷。</w:t>
      </w:r>
    </w:p>
    <w:p w14:paraId="4D33F3EA" w14:textId="77777777" w:rsidR="005B5640" w:rsidRPr="00187F43" w:rsidRDefault="005B5640" w:rsidP="005B5640">
      <w:pPr>
        <w:pStyle w:val="1"/>
        <w:widowControl/>
        <w:ind w:firstLineChars="0" w:firstLine="0"/>
      </w:pPr>
    </w:p>
    <w:p w14:paraId="5D2145B4" w14:textId="77777777" w:rsidR="005B5640" w:rsidRPr="00187F43" w:rsidRDefault="005B5640" w:rsidP="00EE754E">
      <w:pPr>
        <w:pStyle w:val="Heading3"/>
      </w:pPr>
      <w:bookmarkStart w:id="93" w:name="_Toc13495132"/>
      <w:r w:rsidRPr="00187F43">
        <w:rPr>
          <w:rFonts w:hint="eastAsia"/>
        </w:rPr>
        <w:t>水平</w:t>
      </w:r>
      <w:r w:rsidRPr="00187F43">
        <w:t>安定和平衡翼面</w:t>
      </w:r>
      <w:bookmarkEnd w:id="93"/>
    </w:p>
    <w:p w14:paraId="607BE13B" w14:textId="77777777" w:rsidR="005B5640" w:rsidRPr="00187F43" w:rsidRDefault="005B5640" w:rsidP="00EE754E">
      <w:pPr>
        <w:pStyle w:val="Heading4"/>
      </w:pPr>
      <w:bookmarkStart w:id="94" w:name="_Toc13495133"/>
      <w:r w:rsidRPr="00187F43">
        <w:rPr>
          <w:rFonts w:hint="eastAsia"/>
        </w:rPr>
        <w:t>第</w:t>
      </w:r>
      <w:r w:rsidR="00A87E53" w:rsidRPr="00187F43">
        <w:t>HY</w:t>
      </w:r>
      <w:r w:rsidRPr="00187F43">
        <w:t>.</w:t>
      </w:r>
      <w:r w:rsidR="00522A0C" w:rsidRPr="00187F43">
        <w:t>304</w:t>
      </w:r>
      <w:r w:rsidRPr="00187F43">
        <w:t>1</w:t>
      </w:r>
      <w:r w:rsidRPr="00187F43">
        <w:rPr>
          <w:rFonts w:hint="eastAsia"/>
        </w:rPr>
        <w:t>条</w:t>
      </w:r>
      <w:r w:rsidRPr="00187F43">
        <w:t xml:space="preserve">  </w:t>
      </w:r>
      <w:r w:rsidRPr="00187F43">
        <w:rPr>
          <w:rFonts w:hint="eastAsia"/>
        </w:rPr>
        <w:t>平衡载荷</w:t>
      </w:r>
      <w:bookmarkEnd w:id="94"/>
    </w:p>
    <w:p w14:paraId="0B7C8248" w14:textId="77777777" w:rsidR="005B5640" w:rsidRPr="00187F43" w:rsidRDefault="005B5640" w:rsidP="005B5640">
      <w:pPr>
        <w:pStyle w:val="a0"/>
        <w:widowControl/>
        <w:ind w:firstLineChars="0" w:firstLine="0"/>
      </w:pPr>
      <w:r w:rsidRPr="00187F43">
        <w:t>(a)</w:t>
      </w:r>
      <w:r w:rsidRPr="00187F43">
        <w:rPr>
          <w:rFonts w:hint="eastAsia"/>
        </w:rPr>
        <w:t>水平翼面平衡载荷是在任何规定的没有俯仰加速度的飞行情况下，维持平衡所必须的载荷。</w:t>
      </w:r>
    </w:p>
    <w:p w14:paraId="429EC292" w14:textId="77777777" w:rsidR="005B5640" w:rsidRPr="00187F43" w:rsidRDefault="005B5640" w:rsidP="005B5640">
      <w:pPr>
        <w:pStyle w:val="1"/>
        <w:widowControl/>
        <w:ind w:firstLineChars="0" w:firstLine="0"/>
        <w:rPr>
          <w:kern w:val="0"/>
        </w:rPr>
      </w:pPr>
      <w:r w:rsidRPr="00187F43">
        <w:rPr>
          <w:kern w:val="0"/>
        </w:rPr>
        <w:lastRenderedPageBreak/>
        <w:t>(b)</w:t>
      </w:r>
      <w:r w:rsidRPr="00187F43">
        <w:rPr>
          <w:rFonts w:hint="eastAsia"/>
          <w:kern w:val="0"/>
        </w:rPr>
        <w:t>水平平衡翼面必须按限制机动包线上的任一点和第</w:t>
      </w:r>
      <w:r w:rsidR="00A87E53" w:rsidRPr="00187F43">
        <w:rPr>
          <w:kern w:val="0"/>
        </w:rPr>
        <w:t>HY</w:t>
      </w:r>
      <w:r w:rsidR="00D3057D" w:rsidRPr="00187F43">
        <w:rPr>
          <w:kern w:val="0"/>
        </w:rPr>
        <w:t>.3019</w:t>
      </w:r>
      <w:r w:rsidRPr="00187F43">
        <w:rPr>
          <w:rFonts w:hint="eastAsia"/>
          <w:kern w:val="0"/>
        </w:rPr>
        <w:t>条规定的襟翼情况所产生的平衡载荷来设计。</w:t>
      </w:r>
    </w:p>
    <w:p w14:paraId="5F9B40A4" w14:textId="77777777" w:rsidR="005B5640" w:rsidRPr="00187F43" w:rsidRDefault="005B5640" w:rsidP="005B5640">
      <w:pPr>
        <w:pStyle w:val="1"/>
        <w:widowControl/>
        <w:ind w:firstLineChars="0" w:firstLine="0"/>
        <w:rPr>
          <w:kern w:val="0"/>
        </w:rPr>
      </w:pPr>
    </w:p>
    <w:p w14:paraId="620BB91B" w14:textId="77777777" w:rsidR="005B5640" w:rsidRPr="00187F43" w:rsidRDefault="005B5640" w:rsidP="00EE754E">
      <w:pPr>
        <w:pStyle w:val="Heading4"/>
      </w:pPr>
      <w:bookmarkStart w:id="95" w:name="_Toc13495134"/>
      <w:r w:rsidRPr="00187F43">
        <w:rPr>
          <w:rFonts w:hint="eastAsia"/>
        </w:rPr>
        <w:t>第</w:t>
      </w:r>
      <w:r w:rsidR="00A87E53" w:rsidRPr="00187F43">
        <w:t>HY</w:t>
      </w:r>
      <w:r w:rsidRPr="00187F43">
        <w:t>.</w:t>
      </w:r>
      <w:r w:rsidR="00522A0C" w:rsidRPr="00187F43">
        <w:t>3042</w:t>
      </w:r>
      <w:r w:rsidRPr="00187F43">
        <w:rPr>
          <w:rFonts w:hint="eastAsia"/>
        </w:rPr>
        <w:t>条</w:t>
      </w:r>
      <w:r w:rsidRPr="00187F43">
        <w:t xml:space="preserve">  </w:t>
      </w:r>
      <w:r w:rsidRPr="00187F43">
        <w:rPr>
          <w:rFonts w:hint="eastAsia"/>
        </w:rPr>
        <w:t>突风载荷</w:t>
      </w:r>
      <w:bookmarkEnd w:id="95"/>
    </w:p>
    <w:p w14:paraId="76C91F5D" w14:textId="77777777" w:rsidR="005B5640" w:rsidRPr="00187F43" w:rsidRDefault="005B5640" w:rsidP="005B5640">
      <w:pPr>
        <w:pStyle w:val="a0"/>
        <w:widowControl/>
        <w:ind w:firstLineChars="0" w:firstLine="0"/>
      </w:pPr>
      <w:r w:rsidRPr="00187F43">
        <w:t>(a)</w:t>
      </w:r>
      <w:r w:rsidRPr="00187F43">
        <w:rPr>
          <w:rFonts w:hint="eastAsia"/>
        </w:rPr>
        <w:t>每一水平翼面（非主翼）必须按下列情况产生的载荷来设计：</w:t>
      </w:r>
    </w:p>
    <w:p w14:paraId="1CC53BD5" w14:textId="77777777" w:rsidR="005B5640" w:rsidRPr="00187F43" w:rsidRDefault="005B5640" w:rsidP="005B5640">
      <w:pPr>
        <w:pStyle w:val="1"/>
        <w:widowControl/>
        <w:ind w:firstLineChars="0" w:firstLine="0"/>
      </w:pPr>
      <w:r w:rsidRPr="00187F43">
        <w:t>(1)</w:t>
      </w:r>
      <w:r w:rsidRPr="00187F43">
        <w:rPr>
          <w:rFonts w:hint="eastAsia"/>
        </w:rPr>
        <w:t>襟翼收起，第</w:t>
      </w:r>
      <w:r w:rsidR="00A87E53" w:rsidRPr="00187F43">
        <w:t>HY</w:t>
      </w:r>
      <w:r w:rsidR="00D3057D" w:rsidRPr="00187F43">
        <w:t>.301</w:t>
      </w:r>
      <w:r w:rsidRPr="00187F43">
        <w:t>3</w:t>
      </w:r>
      <w:r w:rsidRPr="00187F43">
        <w:rPr>
          <w:rFonts w:hint="eastAsia"/>
        </w:rPr>
        <w:t>条</w:t>
      </w:r>
      <w:r w:rsidRPr="00187F43">
        <w:t>(c)</w:t>
      </w:r>
      <w:r w:rsidRPr="00187F43">
        <w:rPr>
          <w:rFonts w:hint="eastAsia"/>
        </w:rPr>
        <w:t>所规定的突风速度；</w:t>
      </w:r>
    </w:p>
    <w:p w14:paraId="55951665" w14:textId="77777777" w:rsidR="005B5640" w:rsidRPr="00187F43" w:rsidRDefault="005B5640" w:rsidP="005B5640">
      <w:pPr>
        <w:pStyle w:val="1"/>
        <w:widowControl/>
        <w:ind w:firstLineChars="0" w:firstLine="0"/>
      </w:pPr>
      <w:r w:rsidRPr="00187F43">
        <w:t>(2)</w:t>
      </w:r>
      <w:r w:rsidRPr="00187F43">
        <w:rPr>
          <w:rFonts w:hint="eastAsia"/>
        </w:rPr>
        <w:t>在速度</w:t>
      </w:r>
      <w:r w:rsidRPr="00187F43">
        <w:t>V</w:t>
      </w:r>
      <w:r w:rsidRPr="00187F43">
        <w:rPr>
          <w:vertAlign w:val="subscript"/>
        </w:rPr>
        <w:t>F</w:t>
      </w:r>
      <w:r w:rsidRPr="00187F43">
        <w:rPr>
          <w:rFonts w:hint="eastAsia"/>
        </w:rPr>
        <w:t>，对应于第</w:t>
      </w:r>
      <w:r w:rsidR="00A87E53" w:rsidRPr="00187F43">
        <w:t>HY</w:t>
      </w:r>
      <w:r w:rsidR="00D3057D" w:rsidRPr="00187F43">
        <w:t>.3019</w:t>
      </w:r>
      <w:r w:rsidRPr="00187F43">
        <w:rPr>
          <w:rFonts w:hint="eastAsia"/>
        </w:rPr>
        <w:t>条</w:t>
      </w:r>
      <w:r w:rsidRPr="00187F43">
        <w:t>(a)(2)</w:t>
      </w:r>
      <w:r w:rsidRPr="00187F43">
        <w:rPr>
          <w:rFonts w:hint="eastAsia"/>
        </w:rPr>
        <w:t>规定的情况，名义强度为</w:t>
      </w:r>
      <w:r w:rsidRPr="00187F43">
        <w:t>7.60</w:t>
      </w:r>
      <w:r w:rsidRPr="00187F43">
        <w:rPr>
          <w:rFonts w:hint="eastAsia"/>
        </w:rPr>
        <w:t>米</w:t>
      </w:r>
      <w:r w:rsidRPr="00187F43">
        <w:t>/</w:t>
      </w:r>
      <w:r w:rsidRPr="00187F43">
        <w:rPr>
          <w:rFonts w:hint="eastAsia"/>
        </w:rPr>
        <w:t>秒（</w:t>
      </w:r>
      <w:r w:rsidRPr="00187F43">
        <w:t>25</w:t>
      </w:r>
      <w:r w:rsidRPr="00187F43">
        <w:rPr>
          <w:rFonts w:hint="eastAsia"/>
        </w:rPr>
        <w:t>英尺</w:t>
      </w:r>
      <w:r w:rsidRPr="00187F43">
        <w:t>/</w:t>
      </w:r>
      <w:r w:rsidRPr="00187F43">
        <w:rPr>
          <w:rFonts w:hint="eastAsia"/>
        </w:rPr>
        <w:t>秒）的正负突风。</w:t>
      </w:r>
    </w:p>
    <w:p w14:paraId="53890D7D" w14:textId="77777777" w:rsidR="005B5640" w:rsidRPr="00187F43" w:rsidRDefault="005B5640" w:rsidP="005B5640">
      <w:pPr>
        <w:pStyle w:val="a0"/>
        <w:widowControl/>
        <w:ind w:firstLineChars="0" w:firstLine="0"/>
      </w:pPr>
      <w:r w:rsidRPr="00187F43">
        <w:t>(b)[</w:t>
      </w:r>
      <w:r w:rsidRPr="00187F43">
        <w:rPr>
          <w:rFonts w:hint="eastAsia"/>
        </w:rPr>
        <w:t>备用</w:t>
      </w:r>
      <w:r w:rsidRPr="00187F43">
        <w:t>]</w:t>
      </w:r>
    </w:p>
    <w:p w14:paraId="4BD7445C" w14:textId="77777777" w:rsidR="005B5640" w:rsidRPr="00187F43" w:rsidRDefault="005B5640" w:rsidP="005B5640">
      <w:pPr>
        <w:pStyle w:val="a0"/>
        <w:widowControl/>
        <w:ind w:firstLineChars="0" w:firstLine="0"/>
      </w:pPr>
      <w:r w:rsidRPr="00187F43">
        <w:t>(c)</w:t>
      </w:r>
      <w:r w:rsidRPr="00187F43">
        <w:rPr>
          <w:rFonts w:hint="eastAsia"/>
        </w:rPr>
        <w:t>按本条</w:t>
      </w:r>
      <w:r w:rsidRPr="00187F43">
        <w:t>(a)</w:t>
      </w:r>
      <w:r w:rsidRPr="00187F43">
        <w:rPr>
          <w:rFonts w:hint="eastAsia"/>
        </w:rPr>
        <w:t>规定的情况确定水平翼面的总载荷时，必须首先确定在相应的设计速度</w:t>
      </w:r>
      <w:r w:rsidRPr="00187F43">
        <w:t>V</w:t>
      </w:r>
      <w:r w:rsidRPr="00187F43">
        <w:rPr>
          <w:vertAlign w:val="subscript"/>
        </w:rPr>
        <w:t>F</w:t>
      </w:r>
      <w:r w:rsidRPr="00187F43">
        <w:rPr>
          <w:rFonts w:hint="eastAsia"/>
        </w:rPr>
        <w:t>、</w:t>
      </w:r>
      <w:r w:rsidRPr="00187F43">
        <w:t>V</w:t>
      </w:r>
      <w:r w:rsidRPr="00187F43">
        <w:rPr>
          <w:vertAlign w:val="subscript"/>
        </w:rPr>
        <w:t>C</w:t>
      </w:r>
      <w:r w:rsidRPr="00187F43">
        <w:rPr>
          <w:rFonts w:hint="eastAsia"/>
        </w:rPr>
        <w:t>和</w:t>
      </w:r>
      <w:r w:rsidRPr="00187F43">
        <w:t>V</w:t>
      </w:r>
      <w:r w:rsidRPr="00187F43">
        <w:rPr>
          <w:vertAlign w:val="subscript"/>
        </w:rPr>
        <w:t>D</w:t>
      </w:r>
      <w:r w:rsidRPr="00187F43">
        <w:rPr>
          <w:rFonts w:hint="eastAsia"/>
        </w:rPr>
        <w:t>下，稳定无加速飞行的初始平衡载荷。在初始平衡载荷上必须加上由突风引起的载荷增量以得到总载荷。</w:t>
      </w:r>
    </w:p>
    <w:p w14:paraId="1C664FFF" w14:textId="77777777" w:rsidR="005B5640" w:rsidRPr="00187F43" w:rsidRDefault="005B5640" w:rsidP="005B5640">
      <w:pPr>
        <w:pStyle w:val="a0"/>
        <w:widowControl/>
        <w:ind w:firstLineChars="0" w:firstLine="0"/>
      </w:pPr>
      <w:r w:rsidRPr="00187F43">
        <w:t>(d)</w:t>
      </w:r>
      <w:r w:rsidRPr="00187F43">
        <w:rPr>
          <w:rFonts w:hint="eastAsia"/>
        </w:rPr>
        <w:t>在缺少更合理的分析时，由突风产生的载荷增量必须按下式计算，除非表明使用该公式是保守的，否则该式仅适用于后水平尾翼布局的无人机。</w:t>
      </w:r>
    </w:p>
    <w:p w14:paraId="1C17A38F" w14:textId="77777777" w:rsidR="005B5640" w:rsidRPr="00187F43" w:rsidRDefault="00510C6E" w:rsidP="005B5640">
      <w:pPr>
        <w:widowControl/>
        <w:rPr>
          <w:szCs w:val="21"/>
        </w:rPr>
      </w:pPr>
      <w:r w:rsidRPr="00187F43">
        <w:rPr>
          <w:noProof/>
          <w:position w:val="-28"/>
          <w:szCs w:val="21"/>
        </w:rPr>
        <w:object w:dxaOrig="2880" w:dyaOrig="705" w14:anchorId="1ED20964">
          <v:shape id="_x0000_i1057" type="#_x0000_t75" alt="" style="width:2in;height:32.55pt;mso-width-percent:0;mso-height-percent:0;mso-width-percent:0;mso-height-percent:0" o:ole="">
            <v:imagedata r:id="rId52" o:title=""/>
          </v:shape>
          <o:OLEObject Type="Embed" ProgID="Equation.3" ShapeID="_x0000_i1057" DrawAspect="Content" ObjectID="_1626693432" r:id="rId53"/>
        </w:object>
      </w:r>
    </w:p>
    <w:p w14:paraId="51EA6816" w14:textId="77777777" w:rsidR="005B5640" w:rsidRPr="00187F43" w:rsidRDefault="005B5640" w:rsidP="005B5640">
      <w:pPr>
        <w:widowControl/>
        <w:rPr>
          <w:szCs w:val="21"/>
        </w:rPr>
      </w:pPr>
      <w:r w:rsidRPr="00187F43">
        <w:rPr>
          <w:rFonts w:hint="eastAsia"/>
          <w:szCs w:val="21"/>
        </w:rPr>
        <w:t>其中：</w:t>
      </w:r>
    </w:p>
    <w:p w14:paraId="28A7E43E" w14:textId="77777777" w:rsidR="005B5640" w:rsidRPr="00187F43" w:rsidRDefault="005B5640" w:rsidP="005B5640">
      <w:pPr>
        <w:widowControl/>
        <w:rPr>
          <w:szCs w:val="21"/>
        </w:rPr>
      </w:pPr>
      <w:r w:rsidRPr="00187F43">
        <w:rPr>
          <w:rFonts w:hint="eastAsia"/>
        </w:rPr>
        <w:t>Δ</w:t>
      </w:r>
      <w:proofErr w:type="spellStart"/>
      <w:r w:rsidRPr="00187F43">
        <w:t>L</w:t>
      </w:r>
      <w:r w:rsidRPr="00187F43">
        <w:rPr>
          <w:vertAlign w:val="subscript"/>
        </w:rPr>
        <w:t>ht</w:t>
      </w:r>
      <w:proofErr w:type="spellEnd"/>
      <w:r w:rsidRPr="00187F43">
        <w:rPr>
          <w:rFonts w:hint="eastAsia"/>
          <w:szCs w:val="21"/>
        </w:rPr>
        <w:t>为平尾的载荷增量，牛顿；</w:t>
      </w:r>
    </w:p>
    <w:p w14:paraId="4BEBE69B" w14:textId="77777777" w:rsidR="005B5640" w:rsidRPr="00187F43" w:rsidRDefault="005B5640" w:rsidP="005B5640">
      <w:pPr>
        <w:widowControl/>
        <w:rPr>
          <w:szCs w:val="21"/>
        </w:rPr>
      </w:pPr>
      <w:r w:rsidRPr="00187F43">
        <w:rPr>
          <w:szCs w:val="21"/>
        </w:rPr>
        <w:t>K</w:t>
      </w:r>
      <w:r w:rsidRPr="00187F43">
        <w:rPr>
          <w:szCs w:val="21"/>
          <w:vertAlign w:val="subscript"/>
        </w:rPr>
        <w:t>g</w:t>
      </w:r>
      <w:r w:rsidRPr="00187F43">
        <w:rPr>
          <w:rFonts w:hint="eastAsia"/>
          <w:szCs w:val="21"/>
        </w:rPr>
        <w:t>为第</w:t>
      </w:r>
      <w:r w:rsidR="00A87E53" w:rsidRPr="00187F43">
        <w:rPr>
          <w:szCs w:val="21"/>
        </w:rPr>
        <w:t>HY</w:t>
      </w:r>
      <w:r w:rsidRPr="00187F43">
        <w:rPr>
          <w:szCs w:val="21"/>
        </w:rPr>
        <w:t>.3</w:t>
      </w:r>
      <w:r w:rsidR="00D3057D" w:rsidRPr="00187F43">
        <w:rPr>
          <w:szCs w:val="21"/>
        </w:rPr>
        <w:t>017</w:t>
      </w:r>
      <w:r w:rsidRPr="00187F43">
        <w:rPr>
          <w:rFonts w:hint="eastAsia"/>
          <w:szCs w:val="21"/>
        </w:rPr>
        <w:t>条定义的突风缓和系数；</w:t>
      </w:r>
    </w:p>
    <w:p w14:paraId="33FA981C"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为得到的突风速度，米</w:t>
      </w:r>
      <w:r w:rsidRPr="00187F43">
        <w:rPr>
          <w:szCs w:val="21"/>
        </w:rPr>
        <w:t>/</w:t>
      </w:r>
      <w:r w:rsidRPr="00187F43">
        <w:rPr>
          <w:rFonts w:hint="eastAsia"/>
          <w:szCs w:val="21"/>
        </w:rPr>
        <w:t>秒</w:t>
      </w:r>
    </w:p>
    <w:p w14:paraId="2FAA2ECF" w14:textId="77777777" w:rsidR="005B5640" w:rsidRPr="00187F43" w:rsidRDefault="005B5640" w:rsidP="005B5640">
      <w:pPr>
        <w:widowControl/>
        <w:rPr>
          <w:szCs w:val="21"/>
        </w:rPr>
      </w:pPr>
      <w:r w:rsidRPr="00187F43">
        <w:rPr>
          <w:szCs w:val="21"/>
        </w:rPr>
        <w:t>V</w:t>
      </w:r>
      <w:r w:rsidRPr="00187F43">
        <w:rPr>
          <w:rFonts w:hint="eastAsia"/>
          <w:szCs w:val="21"/>
        </w:rPr>
        <w:t>为无人机当量速度，米</w:t>
      </w:r>
      <w:r w:rsidRPr="00187F43">
        <w:rPr>
          <w:szCs w:val="21"/>
        </w:rPr>
        <w:t>/</w:t>
      </w:r>
      <w:r w:rsidRPr="00187F43">
        <w:rPr>
          <w:rFonts w:hint="eastAsia"/>
          <w:szCs w:val="21"/>
        </w:rPr>
        <w:t>秒；</w:t>
      </w:r>
    </w:p>
    <w:p w14:paraId="2ED27D5D" w14:textId="77777777" w:rsidR="005B5640" w:rsidRPr="00187F43" w:rsidRDefault="00510C6E" w:rsidP="005B5640">
      <w:pPr>
        <w:widowControl/>
        <w:rPr>
          <w:szCs w:val="21"/>
        </w:rPr>
      </w:pPr>
      <w:r w:rsidRPr="00187F43">
        <w:rPr>
          <w:noProof/>
          <w:position w:val="-12"/>
          <w:szCs w:val="21"/>
        </w:rPr>
        <w:object w:dxaOrig="315" w:dyaOrig="360" w14:anchorId="78528EFD">
          <v:shape id="_x0000_i1056" type="#_x0000_t75" alt="" style="width:13.15pt;height:19.4pt;mso-width-percent:0;mso-height-percent:0;mso-width-percent:0;mso-height-percent:0" o:ole="">
            <v:imagedata r:id="rId54" o:title=""/>
          </v:shape>
          <o:OLEObject Type="Embed" ProgID="Equation.3" ShapeID="_x0000_i1056" DrawAspect="Content" ObjectID="_1626693433" r:id="rId55"/>
        </w:object>
      </w:r>
      <w:r w:rsidR="005B5640" w:rsidRPr="00187F43">
        <w:rPr>
          <w:rFonts w:hint="eastAsia"/>
          <w:szCs w:val="21"/>
        </w:rPr>
        <w:t>为后平尾升力曲线的斜率，</w:t>
      </w:r>
      <w:r w:rsidR="005B5640" w:rsidRPr="00187F43">
        <w:rPr>
          <w:szCs w:val="21"/>
        </w:rPr>
        <w:t>1/</w:t>
      </w:r>
      <w:r w:rsidR="005B5640" w:rsidRPr="00187F43">
        <w:rPr>
          <w:rFonts w:hint="eastAsia"/>
          <w:szCs w:val="21"/>
        </w:rPr>
        <w:t>弧度；</w:t>
      </w:r>
    </w:p>
    <w:p w14:paraId="5C201B2C"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ht</w:t>
      </w:r>
      <w:proofErr w:type="spellEnd"/>
      <w:r w:rsidRPr="00187F43">
        <w:rPr>
          <w:rFonts w:hint="eastAsia"/>
          <w:szCs w:val="21"/>
        </w:rPr>
        <w:t>为后平尾的面积，米</w:t>
      </w:r>
      <w:r w:rsidRPr="00187F43">
        <w:rPr>
          <w:szCs w:val="21"/>
          <w:vertAlign w:val="superscript"/>
        </w:rPr>
        <w:t>2</w:t>
      </w:r>
      <w:r w:rsidRPr="00187F43">
        <w:rPr>
          <w:rFonts w:hint="eastAsia"/>
          <w:szCs w:val="21"/>
        </w:rPr>
        <w:t>；</w:t>
      </w:r>
    </w:p>
    <w:p w14:paraId="56BF3E46" w14:textId="77777777" w:rsidR="005B5640" w:rsidRPr="00187F43" w:rsidRDefault="00510C6E" w:rsidP="005B5640">
      <w:pPr>
        <w:widowControl/>
        <w:rPr>
          <w:szCs w:val="21"/>
        </w:rPr>
      </w:pPr>
      <w:r w:rsidRPr="00187F43">
        <w:rPr>
          <w:noProof/>
          <w:position w:val="-28"/>
          <w:szCs w:val="21"/>
        </w:rPr>
        <w:object w:dxaOrig="945" w:dyaOrig="675" w14:anchorId="7FFB1F6B">
          <v:shape id="_x0000_i1055" type="#_x0000_t75" alt="" style="width:45.7pt;height:32.55pt;mso-width-percent:0;mso-height-percent:0;mso-width-percent:0;mso-height-percent:0" o:ole="">
            <v:imagedata r:id="rId56" o:title=""/>
          </v:shape>
          <o:OLEObject Type="Embed" ProgID="Equation.3" ShapeID="_x0000_i1055" DrawAspect="Content" ObjectID="_1626693434" r:id="rId57"/>
        </w:object>
      </w:r>
      <w:r w:rsidR="005B5640" w:rsidRPr="00187F43">
        <w:rPr>
          <w:rFonts w:hint="eastAsia"/>
          <w:szCs w:val="21"/>
        </w:rPr>
        <w:t>为下洗系数。</w:t>
      </w:r>
    </w:p>
    <w:p w14:paraId="01C4F4BA" w14:textId="77777777" w:rsidR="005B5640" w:rsidRPr="00187F43" w:rsidRDefault="005B5640" w:rsidP="005B5640">
      <w:pPr>
        <w:widowControl/>
        <w:rPr>
          <w:szCs w:val="21"/>
        </w:rPr>
      </w:pPr>
      <w:r w:rsidRPr="00187F43">
        <w:rPr>
          <w:rFonts w:hint="eastAsia"/>
          <w:szCs w:val="21"/>
        </w:rPr>
        <w:t>公制：</w:t>
      </w:r>
    </w:p>
    <w:p w14:paraId="7BED2942" w14:textId="77777777" w:rsidR="005B5640" w:rsidRPr="00187F43" w:rsidRDefault="00510C6E" w:rsidP="005B5640">
      <w:pPr>
        <w:widowControl/>
        <w:rPr>
          <w:szCs w:val="21"/>
        </w:rPr>
      </w:pPr>
      <w:r w:rsidRPr="00187F43">
        <w:rPr>
          <w:noProof/>
          <w:position w:val="-28"/>
          <w:szCs w:val="21"/>
        </w:rPr>
        <w:object w:dxaOrig="2880" w:dyaOrig="705" w14:anchorId="31F75C80">
          <v:shape id="_x0000_i1054" type="#_x0000_t75" alt="" style="width:2in;height:32.55pt;mso-width-percent:0;mso-height-percent:0;mso-width-percent:0;mso-height-percent:0" o:ole="">
            <v:imagedata r:id="rId58" o:title=""/>
          </v:shape>
          <o:OLEObject Type="Embed" ProgID="Equation.3" ShapeID="_x0000_i1054" DrawAspect="Content" ObjectID="_1626693435" r:id="rId59"/>
        </w:object>
      </w:r>
    </w:p>
    <w:p w14:paraId="5454B0D4" w14:textId="77777777" w:rsidR="005B5640" w:rsidRPr="00187F43" w:rsidRDefault="005B5640" w:rsidP="005B5640">
      <w:pPr>
        <w:widowControl/>
        <w:rPr>
          <w:szCs w:val="21"/>
        </w:rPr>
      </w:pPr>
      <w:r w:rsidRPr="00187F43">
        <w:rPr>
          <w:rFonts w:hint="eastAsia"/>
          <w:szCs w:val="21"/>
        </w:rPr>
        <w:t>其中：</w:t>
      </w:r>
    </w:p>
    <w:p w14:paraId="50109C7E" w14:textId="77777777" w:rsidR="005B5640" w:rsidRPr="00187F43" w:rsidRDefault="005B5640" w:rsidP="005B5640">
      <w:pPr>
        <w:widowControl/>
        <w:rPr>
          <w:szCs w:val="21"/>
        </w:rPr>
      </w:pPr>
      <w:r w:rsidRPr="00187F43">
        <w:rPr>
          <w:rFonts w:hint="eastAsia"/>
        </w:rPr>
        <w:t>Δ</w:t>
      </w:r>
      <w:proofErr w:type="spellStart"/>
      <w:r w:rsidRPr="00187F43">
        <w:t>L</w:t>
      </w:r>
      <w:r w:rsidRPr="00187F43">
        <w:rPr>
          <w:vertAlign w:val="subscript"/>
        </w:rPr>
        <w:t>ht</w:t>
      </w:r>
      <w:proofErr w:type="spellEnd"/>
      <w:r w:rsidRPr="00187F43">
        <w:rPr>
          <w:rFonts w:hint="eastAsia"/>
          <w:szCs w:val="21"/>
        </w:rPr>
        <w:t>为平尾的载荷增量，公斤；</w:t>
      </w:r>
    </w:p>
    <w:p w14:paraId="285061B2" w14:textId="77777777" w:rsidR="005B5640" w:rsidRPr="00187F43" w:rsidRDefault="005B5640" w:rsidP="005B5640">
      <w:pPr>
        <w:widowControl/>
        <w:rPr>
          <w:szCs w:val="21"/>
        </w:rPr>
      </w:pPr>
      <w:r w:rsidRPr="00187F43">
        <w:rPr>
          <w:szCs w:val="21"/>
        </w:rPr>
        <w:t>K</w:t>
      </w:r>
      <w:r w:rsidRPr="00187F43">
        <w:rPr>
          <w:szCs w:val="21"/>
          <w:vertAlign w:val="subscript"/>
        </w:rPr>
        <w:t>g</w:t>
      </w:r>
      <w:r w:rsidRPr="00187F43">
        <w:rPr>
          <w:rFonts w:hint="eastAsia"/>
          <w:szCs w:val="21"/>
        </w:rPr>
        <w:t>为第</w:t>
      </w:r>
      <w:r w:rsidR="00A87E53" w:rsidRPr="00187F43">
        <w:rPr>
          <w:szCs w:val="21"/>
        </w:rPr>
        <w:t>HY</w:t>
      </w:r>
      <w:r w:rsidRPr="00187F43">
        <w:rPr>
          <w:szCs w:val="21"/>
        </w:rPr>
        <w:t>.3</w:t>
      </w:r>
      <w:r w:rsidR="00D3057D" w:rsidRPr="00187F43">
        <w:rPr>
          <w:szCs w:val="21"/>
        </w:rPr>
        <w:t>017</w:t>
      </w:r>
      <w:r w:rsidRPr="00187F43">
        <w:rPr>
          <w:rFonts w:hint="eastAsia"/>
          <w:szCs w:val="21"/>
        </w:rPr>
        <w:t>条定义的突风缓和系数；</w:t>
      </w:r>
    </w:p>
    <w:p w14:paraId="2EC0ADED"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为得到的突风速度，米</w:t>
      </w:r>
      <w:r w:rsidRPr="00187F43">
        <w:rPr>
          <w:szCs w:val="21"/>
        </w:rPr>
        <w:t>/</w:t>
      </w:r>
      <w:r w:rsidRPr="00187F43">
        <w:rPr>
          <w:rFonts w:hint="eastAsia"/>
          <w:szCs w:val="21"/>
        </w:rPr>
        <w:t>秒；</w:t>
      </w:r>
    </w:p>
    <w:p w14:paraId="30DD22C8" w14:textId="77777777" w:rsidR="005B5640" w:rsidRPr="00187F43" w:rsidRDefault="005B5640" w:rsidP="005B5640">
      <w:pPr>
        <w:widowControl/>
        <w:rPr>
          <w:szCs w:val="21"/>
        </w:rPr>
      </w:pPr>
      <w:r w:rsidRPr="00187F43">
        <w:rPr>
          <w:szCs w:val="21"/>
        </w:rPr>
        <w:t>V</w:t>
      </w:r>
      <w:r w:rsidRPr="00187F43">
        <w:rPr>
          <w:rFonts w:hint="eastAsia"/>
          <w:szCs w:val="21"/>
        </w:rPr>
        <w:t>为无人机当量速度，米</w:t>
      </w:r>
      <w:r w:rsidRPr="00187F43">
        <w:rPr>
          <w:szCs w:val="21"/>
        </w:rPr>
        <w:t>/</w:t>
      </w:r>
      <w:r w:rsidRPr="00187F43">
        <w:rPr>
          <w:rFonts w:hint="eastAsia"/>
          <w:szCs w:val="21"/>
        </w:rPr>
        <w:t>秒；</w:t>
      </w:r>
    </w:p>
    <w:p w14:paraId="2E8C29A6" w14:textId="77777777" w:rsidR="005B5640" w:rsidRPr="00187F43" w:rsidRDefault="00510C6E" w:rsidP="005B5640">
      <w:pPr>
        <w:widowControl/>
        <w:rPr>
          <w:szCs w:val="21"/>
        </w:rPr>
      </w:pPr>
      <w:r w:rsidRPr="00187F43">
        <w:rPr>
          <w:noProof/>
          <w:position w:val="-12"/>
          <w:szCs w:val="21"/>
        </w:rPr>
        <w:object w:dxaOrig="315" w:dyaOrig="360" w14:anchorId="235365A9">
          <v:shape id="_x0000_i1053" type="#_x0000_t75" alt="" style="width:13.15pt;height:19.4pt;mso-width-percent:0;mso-height-percent:0;mso-width-percent:0;mso-height-percent:0" o:ole="">
            <v:imagedata r:id="rId54" o:title=""/>
          </v:shape>
          <o:OLEObject Type="Embed" ProgID="Equation.3" ShapeID="_x0000_i1053" DrawAspect="Content" ObjectID="_1626693436" r:id="rId60"/>
        </w:object>
      </w:r>
      <w:r w:rsidR="005B5640" w:rsidRPr="00187F43">
        <w:rPr>
          <w:rFonts w:hint="eastAsia"/>
          <w:szCs w:val="21"/>
        </w:rPr>
        <w:t>为后平尾升力曲线的斜率，</w:t>
      </w:r>
      <w:r w:rsidR="005B5640" w:rsidRPr="00187F43">
        <w:rPr>
          <w:szCs w:val="21"/>
        </w:rPr>
        <w:t>1/</w:t>
      </w:r>
      <w:r w:rsidR="005B5640" w:rsidRPr="00187F43">
        <w:rPr>
          <w:rFonts w:hint="eastAsia"/>
          <w:szCs w:val="21"/>
        </w:rPr>
        <w:t>弧度；</w:t>
      </w:r>
    </w:p>
    <w:p w14:paraId="52269AB9"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ht</w:t>
      </w:r>
      <w:proofErr w:type="spellEnd"/>
      <w:r w:rsidRPr="00187F43">
        <w:rPr>
          <w:rFonts w:hint="eastAsia"/>
          <w:szCs w:val="21"/>
        </w:rPr>
        <w:t>为后平尾的面积，米</w:t>
      </w:r>
      <w:r w:rsidRPr="00187F43">
        <w:rPr>
          <w:szCs w:val="21"/>
          <w:vertAlign w:val="superscript"/>
        </w:rPr>
        <w:t>2</w:t>
      </w:r>
      <w:r w:rsidRPr="00187F43">
        <w:rPr>
          <w:rFonts w:hint="eastAsia"/>
          <w:szCs w:val="21"/>
        </w:rPr>
        <w:t>；</w:t>
      </w:r>
    </w:p>
    <w:p w14:paraId="2E0A87BF" w14:textId="77777777" w:rsidR="005B5640" w:rsidRPr="00187F43" w:rsidRDefault="00510C6E" w:rsidP="005B5640">
      <w:pPr>
        <w:widowControl/>
        <w:rPr>
          <w:szCs w:val="21"/>
        </w:rPr>
      </w:pPr>
      <w:r w:rsidRPr="00187F43">
        <w:rPr>
          <w:noProof/>
          <w:position w:val="-28"/>
          <w:szCs w:val="21"/>
        </w:rPr>
        <w:object w:dxaOrig="945" w:dyaOrig="675" w14:anchorId="3173471A">
          <v:shape id="_x0000_i1052" type="#_x0000_t75" alt="" style="width:45.7pt;height:32.55pt;mso-width-percent:0;mso-height-percent:0;mso-width-percent:0;mso-height-percent:0" o:ole="">
            <v:imagedata r:id="rId61" o:title=""/>
          </v:shape>
          <o:OLEObject Type="Embed" ProgID="Equation.3" ShapeID="_x0000_i1052" DrawAspect="Content" ObjectID="_1626693437" r:id="rId62"/>
        </w:object>
      </w:r>
      <w:r w:rsidR="005B5640" w:rsidRPr="00187F43">
        <w:rPr>
          <w:rFonts w:hint="eastAsia"/>
          <w:szCs w:val="21"/>
        </w:rPr>
        <w:t>为下洗系数。</w:t>
      </w:r>
    </w:p>
    <w:p w14:paraId="65066A60" w14:textId="77777777" w:rsidR="005B5640" w:rsidRPr="00187F43" w:rsidRDefault="005B5640" w:rsidP="005B5640">
      <w:pPr>
        <w:widowControl/>
        <w:rPr>
          <w:szCs w:val="21"/>
        </w:rPr>
      </w:pPr>
      <w:r w:rsidRPr="00187F43">
        <w:rPr>
          <w:rFonts w:hint="eastAsia"/>
          <w:szCs w:val="21"/>
        </w:rPr>
        <w:t>英制：</w:t>
      </w:r>
    </w:p>
    <w:p w14:paraId="422BC35C" w14:textId="77777777" w:rsidR="005B5640" w:rsidRPr="00187F43" w:rsidRDefault="00510C6E" w:rsidP="005B5640">
      <w:pPr>
        <w:widowControl/>
        <w:rPr>
          <w:szCs w:val="21"/>
        </w:rPr>
      </w:pPr>
      <w:r w:rsidRPr="00187F43">
        <w:rPr>
          <w:noProof/>
          <w:position w:val="-28"/>
          <w:szCs w:val="21"/>
        </w:rPr>
        <w:object w:dxaOrig="2880" w:dyaOrig="705" w14:anchorId="01D393F1">
          <v:shape id="_x0000_i1051" type="#_x0000_t75" alt="" style="width:2in;height:32.55pt;mso-width-percent:0;mso-height-percent:0;mso-width-percent:0;mso-height-percent:0" o:ole="">
            <v:imagedata r:id="rId63" o:title=""/>
          </v:shape>
          <o:OLEObject Type="Embed" ProgID="Equation.3" ShapeID="_x0000_i1051" DrawAspect="Content" ObjectID="_1626693438" r:id="rId64"/>
        </w:object>
      </w:r>
    </w:p>
    <w:p w14:paraId="23F27C23" w14:textId="77777777" w:rsidR="005B5640" w:rsidRPr="00187F43" w:rsidRDefault="005B5640" w:rsidP="005B5640">
      <w:pPr>
        <w:widowControl/>
        <w:rPr>
          <w:szCs w:val="21"/>
        </w:rPr>
      </w:pPr>
      <w:r w:rsidRPr="00187F43">
        <w:rPr>
          <w:rFonts w:hint="eastAsia"/>
          <w:szCs w:val="21"/>
        </w:rPr>
        <w:t>其中：</w:t>
      </w:r>
    </w:p>
    <w:p w14:paraId="28910AC8" w14:textId="77777777" w:rsidR="005B5640" w:rsidRPr="00187F43" w:rsidRDefault="005B5640" w:rsidP="005B5640">
      <w:pPr>
        <w:widowControl/>
        <w:rPr>
          <w:szCs w:val="21"/>
          <w:shd w:val="pct15" w:color="auto" w:fill="FFFFFF"/>
        </w:rPr>
      </w:pPr>
      <w:r w:rsidRPr="00187F43">
        <w:rPr>
          <w:rFonts w:hint="eastAsia"/>
        </w:rPr>
        <w:t>Δ</w:t>
      </w:r>
      <w:proofErr w:type="spellStart"/>
      <w:r w:rsidRPr="00187F43">
        <w:t>L</w:t>
      </w:r>
      <w:r w:rsidRPr="00187F43">
        <w:rPr>
          <w:vertAlign w:val="subscript"/>
        </w:rPr>
        <w:t>ht</w:t>
      </w:r>
      <w:proofErr w:type="spellEnd"/>
      <w:r w:rsidRPr="00187F43">
        <w:rPr>
          <w:rFonts w:hint="eastAsia"/>
          <w:szCs w:val="21"/>
        </w:rPr>
        <w:t>为平尾的载荷增量，磅；</w:t>
      </w:r>
    </w:p>
    <w:p w14:paraId="5F5759BF" w14:textId="77777777" w:rsidR="005B5640" w:rsidRPr="00187F43" w:rsidRDefault="005B5640" w:rsidP="005B5640">
      <w:pPr>
        <w:widowControl/>
        <w:rPr>
          <w:szCs w:val="21"/>
        </w:rPr>
      </w:pPr>
      <w:r w:rsidRPr="00187F43">
        <w:rPr>
          <w:szCs w:val="21"/>
        </w:rPr>
        <w:t>K</w:t>
      </w:r>
      <w:r w:rsidRPr="00187F43">
        <w:rPr>
          <w:szCs w:val="21"/>
          <w:vertAlign w:val="subscript"/>
        </w:rPr>
        <w:t>g</w:t>
      </w:r>
      <w:r w:rsidRPr="00187F43">
        <w:rPr>
          <w:rFonts w:hint="eastAsia"/>
          <w:szCs w:val="21"/>
        </w:rPr>
        <w:t>为第</w:t>
      </w:r>
      <w:r w:rsidR="00A87E53" w:rsidRPr="00187F43">
        <w:rPr>
          <w:szCs w:val="21"/>
        </w:rPr>
        <w:t>HY</w:t>
      </w:r>
      <w:r w:rsidRPr="00187F43">
        <w:rPr>
          <w:szCs w:val="21"/>
        </w:rPr>
        <w:t>.3</w:t>
      </w:r>
      <w:r w:rsidR="00D3057D" w:rsidRPr="00187F43">
        <w:rPr>
          <w:szCs w:val="21"/>
        </w:rPr>
        <w:t>017</w:t>
      </w:r>
      <w:r w:rsidRPr="00187F43">
        <w:rPr>
          <w:rFonts w:hint="eastAsia"/>
          <w:szCs w:val="21"/>
        </w:rPr>
        <w:t>条定义的突风缓和系数；</w:t>
      </w:r>
    </w:p>
    <w:p w14:paraId="351ACBFB"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为得到的突风速度，英尺</w:t>
      </w:r>
      <w:r w:rsidRPr="00187F43">
        <w:rPr>
          <w:szCs w:val="21"/>
        </w:rPr>
        <w:t>/</w:t>
      </w:r>
      <w:r w:rsidRPr="00187F43">
        <w:rPr>
          <w:rFonts w:hint="eastAsia"/>
          <w:szCs w:val="21"/>
        </w:rPr>
        <w:t>秒；</w:t>
      </w:r>
    </w:p>
    <w:p w14:paraId="60101C9F" w14:textId="77777777" w:rsidR="005B5640" w:rsidRPr="00187F43" w:rsidRDefault="005B5640" w:rsidP="005B5640">
      <w:pPr>
        <w:widowControl/>
        <w:rPr>
          <w:szCs w:val="21"/>
        </w:rPr>
      </w:pPr>
      <w:r w:rsidRPr="00187F43">
        <w:rPr>
          <w:szCs w:val="21"/>
        </w:rPr>
        <w:t>V</w:t>
      </w:r>
      <w:r w:rsidRPr="00187F43">
        <w:rPr>
          <w:rFonts w:hint="eastAsia"/>
          <w:szCs w:val="21"/>
        </w:rPr>
        <w:t>为无人机当量速度，节；</w:t>
      </w:r>
    </w:p>
    <w:p w14:paraId="6526E1B1" w14:textId="77777777" w:rsidR="005B5640" w:rsidRPr="00187F43" w:rsidRDefault="00510C6E" w:rsidP="005B5640">
      <w:pPr>
        <w:widowControl/>
        <w:rPr>
          <w:szCs w:val="21"/>
        </w:rPr>
      </w:pPr>
      <w:r w:rsidRPr="00187F43">
        <w:rPr>
          <w:noProof/>
          <w:position w:val="-12"/>
          <w:szCs w:val="21"/>
        </w:rPr>
        <w:object w:dxaOrig="315" w:dyaOrig="360" w14:anchorId="7FA16AFC">
          <v:shape id="_x0000_i1050" type="#_x0000_t75" alt="" style="width:13.15pt;height:19.4pt;mso-width-percent:0;mso-height-percent:0;mso-width-percent:0;mso-height-percent:0" o:ole="">
            <v:imagedata r:id="rId54" o:title=""/>
          </v:shape>
          <o:OLEObject Type="Embed" ProgID="Equation.3" ShapeID="_x0000_i1050" DrawAspect="Content" ObjectID="_1626693439" r:id="rId65"/>
        </w:object>
      </w:r>
      <w:r w:rsidR="005B5640" w:rsidRPr="00187F43">
        <w:rPr>
          <w:rFonts w:hint="eastAsia"/>
          <w:szCs w:val="21"/>
        </w:rPr>
        <w:t>为后平尾升力曲线的斜率；</w:t>
      </w:r>
      <w:r w:rsidR="005B5640" w:rsidRPr="00187F43">
        <w:rPr>
          <w:szCs w:val="21"/>
        </w:rPr>
        <w:t>1/</w:t>
      </w:r>
      <w:r w:rsidR="005B5640" w:rsidRPr="00187F43">
        <w:rPr>
          <w:rFonts w:hint="eastAsia"/>
          <w:szCs w:val="21"/>
        </w:rPr>
        <w:t>弧度；</w:t>
      </w:r>
    </w:p>
    <w:p w14:paraId="1FAD2CA7"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ht</w:t>
      </w:r>
      <w:proofErr w:type="spellEnd"/>
      <w:r w:rsidRPr="00187F43">
        <w:rPr>
          <w:rFonts w:hint="eastAsia"/>
          <w:szCs w:val="21"/>
        </w:rPr>
        <w:t>为后平尾的面积，英尺</w:t>
      </w:r>
      <w:r w:rsidRPr="00187F43">
        <w:rPr>
          <w:szCs w:val="21"/>
          <w:vertAlign w:val="superscript"/>
        </w:rPr>
        <w:t>2</w:t>
      </w:r>
      <w:r w:rsidRPr="00187F43">
        <w:rPr>
          <w:rFonts w:hint="eastAsia"/>
          <w:szCs w:val="21"/>
        </w:rPr>
        <w:t>；</w:t>
      </w:r>
    </w:p>
    <w:p w14:paraId="5196C4FB" w14:textId="77777777" w:rsidR="005B5640" w:rsidRPr="00187F43" w:rsidRDefault="00510C6E" w:rsidP="005B5640">
      <w:pPr>
        <w:pStyle w:val="1"/>
        <w:widowControl/>
        <w:ind w:firstLineChars="0" w:firstLine="0"/>
      </w:pPr>
      <w:r w:rsidRPr="00510C6E">
        <w:rPr>
          <w:rFonts w:cstheme="minorBidi"/>
          <w:noProof/>
          <w:position w:val="-28"/>
        </w:rPr>
        <w:object w:dxaOrig="945" w:dyaOrig="675" w14:anchorId="6F5A49A4">
          <v:shape id="_x0000_i1049" type="#_x0000_t75" alt="" style="width:45.7pt;height:32.55pt;mso-width-percent:0;mso-height-percent:0;mso-width-percent:0;mso-height-percent:0" o:ole="">
            <v:imagedata r:id="rId61" o:title=""/>
          </v:shape>
          <o:OLEObject Type="Embed" ProgID="Equation.3" ShapeID="_x0000_i1049" DrawAspect="Content" ObjectID="_1626693440" r:id="rId66"/>
        </w:object>
      </w:r>
      <w:r w:rsidR="005B5640" w:rsidRPr="00187F43">
        <w:rPr>
          <w:rFonts w:hint="eastAsia"/>
        </w:rPr>
        <w:t>为下洗系数。</w:t>
      </w:r>
    </w:p>
    <w:p w14:paraId="200FA182" w14:textId="77777777" w:rsidR="005B5640" w:rsidRPr="00187F43" w:rsidRDefault="005B5640" w:rsidP="005B5640">
      <w:pPr>
        <w:pStyle w:val="1"/>
        <w:widowControl/>
        <w:ind w:firstLineChars="0" w:firstLine="0"/>
      </w:pPr>
    </w:p>
    <w:p w14:paraId="12B3C747" w14:textId="77777777" w:rsidR="005B5640" w:rsidRPr="00187F43" w:rsidRDefault="005B5640" w:rsidP="00EE754E">
      <w:pPr>
        <w:pStyle w:val="Heading4"/>
      </w:pPr>
      <w:bookmarkStart w:id="96" w:name="_Toc13495135"/>
      <w:r w:rsidRPr="00187F43">
        <w:rPr>
          <w:rFonts w:hint="eastAsia"/>
        </w:rPr>
        <w:t>第</w:t>
      </w:r>
      <w:r w:rsidR="00A87E53" w:rsidRPr="00187F43">
        <w:t>HY</w:t>
      </w:r>
      <w:r w:rsidR="00522A0C" w:rsidRPr="00187F43">
        <w:t>.3043</w:t>
      </w:r>
      <w:r w:rsidRPr="00187F43">
        <w:rPr>
          <w:rFonts w:hint="eastAsia"/>
        </w:rPr>
        <w:t>条</w:t>
      </w:r>
      <w:r w:rsidRPr="00187F43">
        <w:t xml:space="preserve">  </w:t>
      </w:r>
      <w:r w:rsidRPr="00187F43">
        <w:rPr>
          <w:rFonts w:hint="eastAsia"/>
        </w:rPr>
        <w:t>非对称载荷</w:t>
      </w:r>
      <w:bookmarkEnd w:id="96"/>
    </w:p>
    <w:p w14:paraId="15F0BA79" w14:textId="77777777" w:rsidR="005B5640" w:rsidRPr="00187F43" w:rsidRDefault="005B5640" w:rsidP="005B5640">
      <w:pPr>
        <w:pStyle w:val="a0"/>
        <w:widowControl/>
        <w:ind w:firstLineChars="0" w:firstLine="0"/>
      </w:pPr>
      <w:r w:rsidRPr="00187F43">
        <w:t>(a)</w:t>
      </w:r>
      <w:r w:rsidRPr="00187F43">
        <w:rPr>
          <w:rFonts w:hint="eastAsia"/>
        </w:rPr>
        <w:t>水平翼面（非主翼）及其支撑结构必须按偏航和滑流影响引起的非对称载荷与第</w:t>
      </w:r>
      <w:r w:rsidR="00A87E53" w:rsidRPr="00187F43">
        <w:t>HY</w:t>
      </w:r>
      <w:r w:rsidRPr="00187F43">
        <w:t>.</w:t>
      </w:r>
      <w:r w:rsidR="00D3057D" w:rsidRPr="00187F43">
        <w:t>3041</w:t>
      </w:r>
      <w:r w:rsidRPr="00187F43">
        <w:rPr>
          <w:rFonts w:hint="eastAsia"/>
        </w:rPr>
        <w:t>至第</w:t>
      </w:r>
      <w:r w:rsidR="00A87E53" w:rsidRPr="00187F43">
        <w:t>HY</w:t>
      </w:r>
      <w:r w:rsidRPr="00187F43">
        <w:t>.</w:t>
      </w:r>
      <w:r w:rsidR="00D3057D" w:rsidRPr="00187F43">
        <w:t>3042</w:t>
      </w:r>
      <w:r w:rsidRPr="00187F43">
        <w:rPr>
          <w:rFonts w:hint="eastAsia"/>
        </w:rPr>
        <w:t>条规定的飞行情况载荷的组合来设计。</w:t>
      </w:r>
    </w:p>
    <w:p w14:paraId="4F2E78F7" w14:textId="77777777" w:rsidR="005B5640" w:rsidRPr="00187F43" w:rsidRDefault="005B5640" w:rsidP="005B5640">
      <w:pPr>
        <w:pStyle w:val="a0"/>
        <w:widowControl/>
        <w:ind w:firstLineChars="0" w:firstLine="0"/>
      </w:pPr>
      <w:r w:rsidRPr="00187F43">
        <w:t>(b)</w:t>
      </w:r>
      <w:r w:rsidRPr="00187F43">
        <w:rPr>
          <w:rFonts w:hint="eastAsia"/>
        </w:rPr>
        <w:t>在缺少更合理的资料时，对发动机、机翼、水平翼面（非主翼）和机身外形按常规的相对位置布局的飞机，采用下列规定：</w:t>
      </w:r>
    </w:p>
    <w:p w14:paraId="44E380BC" w14:textId="77777777" w:rsidR="005B5640" w:rsidRPr="00187F43" w:rsidRDefault="005B5640" w:rsidP="005B5640">
      <w:pPr>
        <w:pStyle w:val="1"/>
        <w:widowControl/>
        <w:ind w:firstLineChars="0" w:firstLine="0"/>
      </w:pPr>
      <w:r w:rsidRPr="00187F43">
        <w:t>(1)</w:t>
      </w:r>
      <w:r w:rsidRPr="00187F43">
        <w:rPr>
          <w:rFonts w:hint="eastAsia"/>
        </w:rPr>
        <w:t>可以假定对称飞行情况最大载荷的</w:t>
      </w:r>
      <w:r w:rsidRPr="00187F43">
        <w:t>100</w:t>
      </w:r>
      <w:r w:rsidRPr="00187F43">
        <w:rPr>
          <w:rFonts w:hint="eastAsia"/>
        </w:rPr>
        <w:t>％作用于对称面一侧的水平翼面上；</w:t>
      </w:r>
    </w:p>
    <w:p w14:paraId="66CE8070" w14:textId="77777777" w:rsidR="005B5640" w:rsidRPr="00187F43" w:rsidRDefault="005B5640" w:rsidP="005B5640">
      <w:pPr>
        <w:pStyle w:val="1"/>
        <w:widowControl/>
        <w:ind w:firstLineChars="0" w:firstLine="0"/>
      </w:pPr>
      <w:r w:rsidRPr="00187F43">
        <w:t>(2)</w:t>
      </w:r>
      <w:r w:rsidRPr="00187F43">
        <w:rPr>
          <w:rFonts w:hint="eastAsia"/>
        </w:rPr>
        <w:t>必须将下列百分比的载荷施加于另一侧：</w:t>
      </w:r>
    </w:p>
    <w:p w14:paraId="1B224838" w14:textId="77777777" w:rsidR="005B5640" w:rsidRPr="00187F43" w:rsidRDefault="005B5640" w:rsidP="005B5640">
      <w:pPr>
        <w:pStyle w:val="a0"/>
        <w:widowControl/>
        <w:ind w:firstLineChars="0" w:firstLine="0"/>
      </w:pPr>
      <w:r w:rsidRPr="00187F43">
        <w:rPr>
          <w:rFonts w:hint="eastAsia"/>
        </w:rPr>
        <w:t>百分比＝</w:t>
      </w:r>
      <w:r w:rsidRPr="00187F43">
        <w:t>100-10(n-1)</w:t>
      </w:r>
      <w:r w:rsidRPr="00187F43">
        <w:rPr>
          <w:rFonts w:hint="eastAsia"/>
        </w:rPr>
        <w:t>，其中</w:t>
      </w:r>
      <w:r w:rsidRPr="00187F43">
        <w:t>n</w:t>
      </w:r>
      <w:r w:rsidRPr="00187F43">
        <w:rPr>
          <w:rFonts w:hint="eastAsia"/>
        </w:rPr>
        <w:t>是规定的正机动载荷系数，但此百分比不得大于</w:t>
      </w:r>
      <w:r w:rsidRPr="00187F43">
        <w:t>80</w:t>
      </w:r>
      <w:r w:rsidRPr="00187F43">
        <w:rPr>
          <w:rFonts w:hint="eastAsia"/>
        </w:rPr>
        <w:t>％。</w:t>
      </w:r>
    </w:p>
    <w:p w14:paraId="0D3945AB" w14:textId="77777777" w:rsidR="005B5640" w:rsidRPr="00187F43" w:rsidRDefault="005B5640" w:rsidP="005B5640">
      <w:pPr>
        <w:pStyle w:val="1"/>
        <w:widowControl/>
        <w:ind w:firstLineChars="0" w:firstLine="0"/>
      </w:pPr>
      <w:r w:rsidRPr="00187F43">
        <w:t>(c)</w:t>
      </w:r>
      <w:r w:rsidRPr="00187F43">
        <w:rPr>
          <w:rFonts w:hint="eastAsia"/>
        </w:rPr>
        <w:t>对于非常规布局的无人机（如水平翼面（非主翼）有较大上反角或水平翼面支撑在垂尾上的无人机），各翼面及支撑结构必须按单独考虑的每一种规定的飞行情况中同时产生的垂尾和平尾载荷的组合来设计。</w:t>
      </w:r>
    </w:p>
    <w:p w14:paraId="693262DF" w14:textId="77777777" w:rsidR="005B5640" w:rsidRPr="00187F43" w:rsidRDefault="005B5640" w:rsidP="005B5640">
      <w:pPr>
        <w:pStyle w:val="1"/>
        <w:widowControl/>
        <w:ind w:firstLineChars="0" w:firstLine="0"/>
      </w:pPr>
    </w:p>
    <w:p w14:paraId="4D07F63A" w14:textId="77777777" w:rsidR="005B5640" w:rsidRPr="00187F43" w:rsidRDefault="005B5640" w:rsidP="00EE754E">
      <w:pPr>
        <w:pStyle w:val="Heading3"/>
      </w:pPr>
      <w:bookmarkStart w:id="97" w:name="_Toc13495136"/>
      <w:r w:rsidRPr="00187F43">
        <w:rPr>
          <w:rFonts w:hint="eastAsia"/>
        </w:rPr>
        <w:t>垂直</w:t>
      </w:r>
      <w:r w:rsidRPr="00187F43">
        <w:t>翼面</w:t>
      </w:r>
      <w:bookmarkEnd w:id="97"/>
    </w:p>
    <w:p w14:paraId="457DFA84" w14:textId="77777777" w:rsidR="005B5640" w:rsidRPr="00187F43" w:rsidRDefault="005B5640" w:rsidP="00EE754E">
      <w:pPr>
        <w:pStyle w:val="Heading4"/>
      </w:pPr>
      <w:bookmarkStart w:id="98" w:name="_Toc13495137"/>
      <w:r w:rsidRPr="00187F43">
        <w:rPr>
          <w:rFonts w:hint="eastAsia"/>
        </w:rPr>
        <w:t>第</w:t>
      </w:r>
      <w:r w:rsidR="00A87E53" w:rsidRPr="00187F43">
        <w:t>HY</w:t>
      </w:r>
      <w:r w:rsidRPr="00187F43">
        <w:t>.</w:t>
      </w:r>
      <w:r w:rsidR="00522A0C" w:rsidRPr="00187F43">
        <w:t>305</w:t>
      </w:r>
      <w:r w:rsidRPr="00187F43">
        <w:t>1</w:t>
      </w:r>
      <w:r w:rsidRPr="00187F43">
        <w:rPr>
          <w:rFonts w:hint="eastAsia"/>
        </w:rPr>
        <w:t>条</w:t>
      </w:r>
      <w:r w:rsidRPr="00187F43">
        <w:t xml:space="preserve">  </w:t>
      </w:r>
      <w:r w:rsidRPr="00187F43">
        <w:rPr>
          <w:rFonts w:hint="eastAsia"/>
        </w:rPr>
        <w:t>机动载荷</w:t>
      </w:r>
      <w:bookmarkEnd w:id="98"/>
    </w:p>
    <w:p w14:paraId="0D0085EE" w14:textId="77777777" w:rsidR="005B5640" w:rsidRPr="00187F43" w:rsidRDefault="005B5640" w:rsidP="005B5640">
      <w:pPr>
        <w:pStyle w:val="a0"/>
        <w:widowControl/>
        <w:ind w:firstLineChars="0" w:firstLine="0"/>
      </w:pPr>
      <w:r w:rsidRPr="00187F43">
        <w:t>(a)</w:t>
      </w:r>
      <w:r w:rsidRPr="00187F43">
        <w:rPr>
          <w:rFonts w:hint="eastAsia"/>
        </w:rPr>
        <w:t>在直至</w:t>
      </w:r>
      <w:r w:rsidRPr="00187F43">
        <w:t>V</w:t>
      </w:r>
      <w:r w:rsidRPr="00187F43">
        <w:rPr>
          <w:vertAlign w:val="subscript"/>
        </w:rPr>
        <w:t>A</w:t>
      </w:r>
      <w:r w:rsidRPr="00187F43">
        <w:rPr>
          <w:rFonts w:hint="eastAsia"/>
        </w:rPr>
        <w:t>的各速度，垂直翼面必须设计得能承受下列各种情况，在计算载荷时可以假定偏航角速度为零：</w:t>
      </w:r>
    </w:p>
    <w:p w14:paraId="681EA51E" w14:textId="77777777" w:rsidR="005B5640" w:rsidRPr="00187F43" w:rsidRDefault="005B5640" w:rsidP="005B5640">
      <w:pPr>
        <w:pStyle w:val="1"/>
        <w:widowControl/>
        <w:ind w:firstLineChars="0" w:firstLine="0"/>
      </w:pPr>
      <w:r w:rsidRPr="00187F43">
        <w:t>(1)</w:t>
      </w:r>
      <w:r w:rsidRPr="00187F43">
        <w:rPr>
          <w:rFonts w:hint="eastAsia"/>
        </w:rPr>
        <w:t>无人机在无偏航非加速飞行时，假定方向舵</w:t>
      </w:r>
      <w:r w:rsidR="00D04A45" w:rsidRPr="00187F43">
        <w:rPr>
          <w:rFonts w:hint="eastAsia"/>
        </w:rPr>
        <w:t>控制</w:t>
      </w:r>
      <w:r w:rsidRPr="00187F43">
        <w:rPr>
          <w:rFonts w:hint="eastAsia"/>
        </w:rPr>
        <w:t>器件突然移动到</w:t>
      </w:r>
      <w:r w:rsidR="00D04A45" w:rsidRPr="00187F43">
        <w:rPr>
          <w:rFonts w:hint="eastAsia"/>
        </w:rPr>
        <w:t>控制</w:t>
      </w:r>
      <w:r w:rsidRPr="00187F43">
        <w:rPr>
          <w:rFonts w:hint="eastAsia"/>
        </w:rPr>
        <w:t>止动器或由</w:t>
      </w:r>
      <w:r w:rsidR="00D04A45" w:rsidRPr="00187F43">
        <w:rPr>
          <w:rFonts w:hint="eastAsia"/>
        </w:rPr>
        <w:t>控制</w:t>
      </w:r>
      <w:r w:rsidRPr="00187F43">
        <w:rPr>
          <w:rFonts w:hint="eastAsia"/>
        </w:rPr>
        <w:t>系统限制作用力所限制的最大偏度；</w:t>
      </w:r>
    </w:p>
    <w:p w14:paraId="7AB16FCC" w14:textId="77777777" w:rsidR="005B5640" w:rsidRPr="00187F43" w:rsidRDefault="005B5640" w:rsidP="005B5640">
      <w:pPr>
        <w:pStyle w:val="1"/>
        <w:widowControl/>
        <w:ind w:firstLineChars="0" w:firstLine="0"/>
      </w:pPr>
      <w:r w:rsidRPr="00187F43">
        <w:t>(2)</w:t>
      </w:r>
      <w:r w:rsidRPr="00187F43">
        <w:rPr>
          <w:rFonts w:hint="eastAsia"/>
        </w:rPr>
        <w:t>假定无人机以本条</w:t>
      </w:r>
      <w:r w:rsidRPr="00187F43">
        <w:t>(a)(1)</w:t>
      </w:r>
      <w:r w:rsidRPr="00187F43">
        <w:rPr>
          <w:rFonts w:hint="eastAsia"/>
        </w:rPr>
        <w:t>规定的方向舵偏度偏航到过漂侧滑角。可以假定过漂角等于本条</w:t>
      </w:r>
      <w:r w:rsidRPr="00187F43">
        <w:t>(a)(3)</w:t>
      </w:r>
      <w:r w:rsidRPr="00187F43">
        <w:rPr>
          <w:rFonts w:hint="eastAsia"/>
        </w:rPr>
        <w:t>的静侧滑角的</w:t>
      </w:r>
      <w:r w:rsidRPr="00187F43">
        <w:t>1.5</w:t>
      </w:r>
      <w:r w:rsidRPr="00187F43">
        <w:rPr>
          <w:rFonts w:hint="eastAsia"/>
        </w:rPr>
        <w:t>倍来代替分析；</w:t>
      </w:r>
    </w:p>
    <w:p w14:paraId="041AE7A3" w14:textId="77777777" w:rsidR="005B5640" w:rsidRPr="00187F43" w:rsidRDefault="005B5640" w:rsidP="005B5640">
      <w:pPr>
        <w:pStyle w:val="1"/>
        <w:widowControl/>
        <w:ind w:firstLineChars="0" w:firstLine="0"/>
      </w:pPr>
      <w:r w:rsidRPr="00187F43">
        <w:t>(3)15</w:t>
      </w:r>
      <w:r w:rsidRPr="00187F43">
        <w:rPr>
          <w:rFonts w:hint="eastAsia"/>
        </w:rPr>
        <w:t>°的偏航角，方向舵保持在中立位置（受</w:t>
      </w:r>
      <w:r w:rsidR="00D04A45" w:rsidRPr="00187F43">
        <w:rPr>
          <w:rFonts w:hint="eastAsia"/>
        </w:rPr>
        <w:t>控制</w:t>
      </w:r>
      <w:r w:rsidRPr="00187F43">
        <w:rPr>
          <w:rFonts w:hint="eastAsia"/>
        </w:rPr>
        <w:t>系统作用力限制除外）。</w:t>
      </w:r>
    </w:p>
    <w:p w14:paraId="17351BE1" w14:textId="77777777" w:rsidR="005B5640" w:rsidRPr="00187F43" w:rsidRDefault="005B5640" w:rsidP="005B5640">
      <w:pPr>
        <w:pStyle w:val="a0"/>
        <w:widowControl/>
        <w:ind w:firstLineChars="0" w:firstLine="0"/>
      </w:pPr>
      <w:r w:rsidRPr="00187F43">
        <w:lastRenderedPageBreak/>
        <w:t>(c)</w:t>
      </w:r>
      <w:r w:rsidRPr="00187F43">
        <w:rPr>
          <w:rFonts w:hint="eastAsia"/>
        </w:rPr>
        <w:t>对于某特定速度，</w:t>
      </w:r>
      <w:r w:rsidRPr="00187F43">
        <w:t>(a)(3)</w:t>
      </w:r>
      <w:r w:rsidRPr="00187F43">
        <w:rPr>
          <w:rFonts w:hint="eastAsia"/>
        </w:rPr>
        <w:t>所选定的偏航角如果在下列情况中不会被超过，则本条</w:t>
      </w:r>
      <w:r w:rsidRPr="00187F43">
        <w:t>(a)(3)</w:t>
      </w:r>
      <w:r w:rsidRPr="00187F43">
        <w:rPr>
          <w:rFonts w:hint="eastAsia"/>
        </w:rPr>
        <w:t>规定的偏航角可以减小：</w:t>
      </w:r>
    </w:p>
    <w:p w14:paraId="6B7B3B09" w14:textId="77777777" w:rsidR="005B5640" w:rsidRPr="00187F43" w:rsidRDefault="005B5640" w:rsidP="005B5640">
      <w:pPr>
        <w:pStyle w:val="1"/>
        <w:widowControl/>
        <w:ind w:firstLineChars="0" w:firstLine="0"/>
      </w:pPr>
      <w:r w:rsidRPr="00187F43">
        <w:t>(1)</w:t>
      </w:r>
      <w:r w:rsidRPr="00187F43">
        <w:rPr>
          <w:rFonts w:hint="eastAsia"/>
        </w:rPr>
        <w:t>稳定侧滑情况；</w:t>
      </w:r>
    </w:p>
    <w:p w14:paraId="7194C03A" w14:textId="77777777" w:rsidR="005B5640" w:rsidRPr="00187F43" w:rsidRDefault="005B5640" w:rsidP="005B5640">
      <w:pPr>
        <w:pStyle w:val="1"/>
        <w:widowControl/>
        <w:ind w:firstLineChars="0" w:firstLine="0"/>
      </w:pPr>
      <w:r w:rsidRPr="00187F43">
        <w:t>(2)</w:t>
      </w:r>
      <w:r w:rsidRPr="00187F43">
        <w:rPr>
          <w:rFonts w:hint="eastAsia"/>
        </w:rPr>
        <w:t>从大坡度飞行产生的非协调滚转；</w:t>
      </w:r>
    </w:p>
    <w:p w14:paraId="729F69ED" w14:textId="77777777" w:rsidR="005B5640" w:rsidRPr="00187F43" w:rsidRDefault="005B5640" w:rsidP="005B5640">
      <w:pPr>
        <w:pStyle w:val="1"/>
        <w:widowControl/>
        <w:ind w:firstLineChars="0" w:firstLine="0"/>
      </w:pPr>
      <w:r w:rsidRPr="00187F43">
        <w:t>(3)</w:t>
      </w:r>
      <w:r w:rsidRPr="00187F43">
        <w:rPr>
          <w:rFonts w:hint="eastAsia"/>
        </w:rPr>
        <w:t>临界发动机突然失效，而纠正动作又有延迟。</w:t>
      </w:r>
    </w:p>
    <w:p w14:paraId="68AFA8D9" w14:textId="77777777" w:rsidR="005B5640" w:rsidRPr="00187F43" w:rsidRDefault="005B5640" w:rsidP="005B5640">
      <w:pPr>
        <w:pStyle w:val="1"/>
        <w:widowControl/>
        <w:ind w:firstLineChars="0" w:firstLine="0"/>
      </w:pPr>
    </w:p>
    <w:p w14:paraId="35ED817F" w14:textId="77777777" w:rsidR="005B5640" w:rsidRPr="00187F43" w:rsidRDefault="005B5640" w:rsidP="00EE754E">
      <w:pPr>
        <w:pStyle w:val="Heading4"/>
      </w:pPr>
      <w:bookmarkStart w:id="99" w:name="_Toc13495138"/>
      <w:r w:rsidRPr="00187F43">
        <w:rPr>
          <w:rFonts w:hint="eastAsia"/>
        </w:rPr>
        <w:t>第</w:t>
      </w:r>
      <w:r w:rsidR="00A87E53" w:rsidRPr="00187F43">
        <w:t>HY</w:t>
      </w:r>
      <w:r w:rsidRPr="00187F43">
        <w:t>.</w:t>
      </w:r>
      <w:r w:rsidR="00522A0C" w:rsidRPr="00187F43">
        <w:t>305</w:t>
      </w:r>
      <w:r w:rsidR="001B05CA" w:rsidRPr="00187F43">
        <w:t>2</w:t>
      </w:r>
      <w:r w:rsidRPr="00187F43">
        <w:rPr>
          <w:rFonts w:hint="eastAsia"/>
        </w:rPr>
        <w:t>条</w:t>
      </w:r>
      <w:r w:rsidRPr="00187F43">
        <w:t xml:space="preserve">  </w:t>
      </w:r>
      <w:r w:rsidRPr="00187F43">
        <w:rPr>
          <w:rFonts w:hint="eastAsia"/>
        </w:rPr>
        <w:t>突风载荷</w:t>
      </w:r>
      <w:bookmarkEnd w:id="99"/>
    </w:p>
    <w:p w14:paraId="738DB7DB" w14:textId="77777777" w:rsidR="005B5640" w:rsidRPr="00187F43" w:rsidRDefault="005B5640" w:rsidP="005B5640">
      <w:pPr>
        <w:pStyle w:val="a0"/>
        <w:widowControl/>
        <w:ind w:firstLineChars="0" w:firstLine="0"/>
      </w:pPr>
      <w:r w:rsidRPr="00187F43">
        <w:t>(a)</w:t>
      </w:r>
      <w:r w:rsidRPr="00187F43">
        <w:rPr>
          <w:rFonts w:hint="eastAsia"/>
        </w:rPr>
        <w:t>垂直翼面必须设计成当速度为</w:t>
      </w:r>
      <w:r w:rsidRPr="00187F43">
        <w:t>V</w:t>
      </w:r>
      <w:r w:rsidRPr="00187F43">
        <w:rPr>
          <w:vertAlign w:val="subscript"/>
        </w:rPr>
        <w:t>C</w:t>
      </w:r>
      <w:r w:rsidRPr="00187F43">
        <w:rPr>
          <w:rFonts w:hint="eastAsia"/>
        </w:rPr>
        <w:t>的非加速飞行时，能够承受第</w:t>
      </w:r>
      <w:r w:rsidR="00A87E53" w:rsidRPr="00187F43">
        <w:t>HY</w:t>
      </w:r>
      <w:r w:rsidRPr="00187F43">
        <w:t>.3</w:t>
      </w:r>
      <w:r w:rsidR="00D3057D" w:rsidRPr="00187F43">
        <w:t>01</w:t>
      </w:r>
      <w:r w:rsidRPr="00187F43">
        <w:t>3</w:t>
      </w:r>
      <w:r w:rsidRPr="00187F43">
        <w:rPr>
          <w:rFonts w:hint="eastAsia"/>
        </w:rPr>
        <w:t>条</w:t>
      </w:r>
      <w:r w:rsidRPr="00187F43">
        <w:t>(c)</w:t>
      </w:r>
      <w:r w:rsidRPr="00187F43">
        <w:rPr>
          <w:rFonts w:hint="eastAsia"/>
        </w:rPr>
        <w:t>中</w:t>
      </w:r>
      <w:r w:rsidRPr="00187F43">
        <w:t>V</w:t>
      </w:r>
      <w:r w:rsidRPr="00187F43">
        <w:rPr>
          <w:vertAlign w:val="subscript"/>
        </w:rPr>
        <w:t>C</w:t>
      </w:r>
      <w:r w:rsidRPr="00187F43">
        <w:rPr>
          <w:rFonts w:hint="eastAsia"/>
        </w:rPr>
        <w:t>时所规定的横向突风。</w:t>
      </w:r>
    </w:p>
    <w:p w14:paraId="1ED33AC8" w14:textId="77777777" w:rsidR="005B5640" w:rsidRPr="00187F43" w:rsidRDefault="005B5640" w:rsidP="005B5640">
      <w:pPr>
        <w:pStyle w:val="a0"/>
        <w:widowControl/>
        <w:ind w:firstLineChars="0" w:firstLine="0"/>
      </w:pPr>
      <w:r w:rsidRPr="00187F43">
        <w:t>(c)</w:t>
      </w:r>
      <w:r w:rsidRPr="00187F43">
        <w:rPr>
          <w:rFonts w:hint="eastAsia"/>
        </w:rPr>
        <w:t>在缺少更合理的分析时，必须按下式计算突风载荷：</w:t>
      </w:r>
    </w:p>
    <w:p w14:paraId="2882C5A0" w14:textId="77777777" w:rsidR="005B5640" w:rsidRPr="00187F43" w:rsidRDefault="00510C6E" w:rsidP="005B5640">
      <w:pPr>
        <w:widowControl/>
        <w:rPr>
          <w:szCs w:val="21"/>
        </w:rPr>
      </w:pPr>
      <w:r w:rsidRPr="00187F43">
        <w:rPr>
          <w:noProof/>
          <w:position w:val="-24"/>
          <w:szCs w:val="21"/>
        </w:rPr>
        <w:object w:dxaOrig="1935" w:dyaOrig="660" w14:anchorId="2BB25D7F">
          <v:shape id="_x0000_i1048" type="#_x0000_t75" alt="" style="width:98.3pt;height:32.55pt;mso-width-percent:0;mso-height-percent:0;mso-width-percent:0;mso-height-percent:0" o:ole="">
            <v:imagedata r:id="rId67" o:title=""/>
          </v:shape>
          <o:OLEObject Type="Embed" ProgID="Equation.3" ShapeID="_x0000_i1048" DrawAspect="Content" ObjectID="_1626693441" r:id="rId68"/>
        </w:object>
      </w:r>
    </w:p>
    <w:p w14:paraId="3BE46317" w14:textId="77777777" w:rsidR="005B5640" w:rsidRPr="00187F43" w:rsidRDefault="005B5640" w:rsidP="005B5640">
      <w:pPr>
        <w:widowControl/>
        <w:rPr>
          <w:szCs w:val="21"/>
        </w:rPr>
      </w:pPr>
      <w:r w:rsidRPr="00187F43">
        <w:rPr>
          <w:rFonts w:hint="eastAsia"/>
          <w:szCs w:val="21"/>
        </w:rPr>
        <w:t>其中：</w:t>
      </w:r>
    </w:p>
    <w:p w14:paraId="43BA4CA3" w14:textId="77777777" w:rsidR="005B5640" w:rsidRPr="00187F43" w:rsidRDefault="005B5640" w:rsidP="005B5640">
      <w:pPr>
        <w:widowControl/>
        <w:rPr>
          <w:szCs w:val="21"/>
        </w:rPr>
      </w:pPr>
      <w:proofErr w:type="spellStart"/>
      <w:r w:rsidRPr="00187F43">
        <w:rPr>
          <w:szCs w:val="21"/>
        </w:rPr>
        <w:t>L</w:t>
      </w:r>
      <w:r w:rsidRPr="00187F43">
        <w:rPr>
          <w:szCs w:val="21"/>
          <w:vertAlign w:val="subscript"/>
        </w:rPr>
        <w:t>vt</w:t>
      </w:r>
      <w:proofErr w:type="spellEnd"/>
      <w:r w:rsidRPr="00187F43">
        <w:rPr>
          <w:rFonts w:hint="eastAsia"/>
          <w:szCs w:val="21"/>
        </w:rPr>
        <w:t>为垂直翼面载荷，牛顿；</w:t>
      </w:r>
    </w:p>
    <w:p w14:paraId="5D1AD68A" w14:textId="77777777" w:rsidR="005B5640" w:rsidRPr="00187F43" w:rsidRDefault="00510C6E" w:rsidP="005B5640">
      <w:pPr>
        <w:widowControl/>
        <w:rPr>
          <w:szCs w:val="21"/>
        </w:rPr>
      </w:pPr>
      <w:r w:rsidRPr="00187F43">
        <w:rPr>
          <w:noProof/>
          <w:position w:val="-32"/>
          <w:szCs w:val="21"/>
        </w:rPr>
        <w:object w:dxaOrig="1515" w:dyaOrig="735" w14:anchorId="08960D36">
          <v:shape id="_x0000_i1047" type="#_x0000_t75" alt="" style="width:78.25pt;height:39.45pt;mso-width-percent:0;mso-height-percent:0;mso-width-percent:0;mso-height-percent:0" o:ole="">
            <v:imagedata r:id="rId69" o:title=""/>
          </v:shape>
          <o:OLEObject Type="Embed" ProgID="Equation.3" ShapeID="_x0000_i1047" DrawAspect="Content" ObjectID="_1626693442" r:id="rId70"/>
        </w:object>
      </w:r>
      <w:r w:rsidR="005B5640" w:rsidRPr="00187F43">
        <w:rPr>
          <w:rFonts w:hint="eastAsia"/>
          <w:szCs w:val="21"/>
        </w:rPr>
        <w:t>为突风缓和系数；</w:t>
      </w:r>
    </w:p>
    <w:p w14:paraId="69A5575A" w14:textId="77777777" w:rsidR="005B5640" w:rsidRPr="00187F43" w:rsidRDefault="00510C6E" w:rsidP="005B5640">
      <w:pPr>
        <w:widowControl/>
        <w:rPr>
          <w:szCs w:val="21"/>
        </w:rPr>
      </w:pPr>
      <w:r w:rsidRPr="00187F43">
        <w:rPr>
          <w:noProof/>
          <w:position w:val="-32"/>
          <w:szCs w:val="21"/>
        </w:rPr>
        <w:object w:dxaOrig="1965" w:dyaOrig="735" w14:anchorId="313F791C">
          <v:shape id="_x0000_i1046" type="#_x0000_t75" alt="" style="width:98.3pt;height:39.45pt;mso-width-percent:0;mso-height-percent:0;mso-width-percent:0;mso-height-percent:0" o:ole="">
            <v:imagedata r:id="rId71" o:title=""/>
          </v:shape>
          <o:OLEObject Type="Embed" ProgID="Equation.3" ShapeID="_x0000_i1046" DrawAspect="Content" ObjectID="_1626693443" r:id="rId72"/>
        </w:object>
      </w:r>
      <w:r w:rsidR="005B5640" w:rsidRPr="00187F43">
        <w:rPr>
          <w:rFonts w:hint="eastAsia"/>
          <w:szCs w:val="21"/>
        </w:rPr>
        <w:t>为侧向质量比；</w:t>
      </w:r>
    </w:p>
    <w:p w14:paraId="07151521"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为规定的突风速度，米</w:t>
      </w:r>
      <w:r w:rsidRPr="00187F43">
        <w:rPr>
          <w:szCs w:val="21"/>
        </w:rPr>
        <w:t>/</w:t>
      </w:r>
      <w:r w:rsidRPr="00187F43">
        <w:rPr>
          <w:rFonts w:hint="eastAsia"/>
          <w:szCs w:val="21"/>
        </w:rPr>
        <w:t>秒；</w:t>
      </w:r>
    </w:p>
    <w:p w14:paraId="4ED84903" w14:textId="77777777" w:rsidR="005B5640" w:rsidRPr="00187F43" w:rsidRDefault="005B5640" w:rsidP="005B5640">
      <w:pPr>
        <w:widowControl/>
        <w:rPr>
          <w:szCs w:val="21"/>
        </w:rPr>
      </w:pPr>
      <w:r w:rsidRPr="00187F43">
        <w:rPr>
          <w:rFonts w:hint="eastAsia"/>
          <w:szCs w:val="21"/>
        </w:rPr>
        <w:t>ρ为空气密度，公斤</w:t>
      </w:r>
      <w:r w:rsidRPr="00187F43">
        <w:rPr>
          <w:szCs w:val="21"/>
        </w:rPr>
        <w:t>/</w:t>
      </w:r>
      <w:r w:rsidRPr="00187F43">
        <w:rPr>
          <w:rFonts w:hint="eastAsia"/>
          <w:szCs w:val="21"/>
        </w:rPr>
        <w:t>米</w:t>
      </w:r>
      <w:r w:rsidRPr="00187F43">
        <w:rPr>
          <w:szCs w:val="21"/>
          <w:vertAlign w:val="superscript"/>
        </w:rPr>
        <w:t>3</w:t>
      </w:r>
      <w:r w:rsidRPr="00187F43">
        <w:rPr>
          <w:rFonts w:hint="eastAsia"/>
          <w:szCs w:val="21"/>
        </w:rPr>
        <w:t>；</w:t>
      </w:r>
    </w:p>
    <w:p w14:paraId="5A75D081" w14:textId="77777777" w:rsidR="005B5640" w:rsidRPr="00187F43" w:rsidRDefault="005B5640" w:rsidP="005B5640">
      <w:pPr>
        <w:widowControl/>
        <w:rPr>
          <w:szCs w:val="21"/>
        </w:rPr>
      </w:pPr>
      <w:r w:rsidRPr="00187F43">
        <w:rPr>
          <w:szCs w:val="21"/>
        </w:rPr>
        <w:t>W</w:t>
      </w:r>
      <w:r w:rsidRPr="00187F43">
        <w:rPr>
          <w:rFonts w:hint="eastAsia"/>
          <w:szCs w:val="21"/>
        </w:rPr>
        <w:t>为在特定载荷情况下适用的无人机重量，公斤；</w:t>
      </w:r>
    </w:p>
    <w:p w14:paraId="74CCCB96"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vt</w:t>
      </w:r>
      <w:proofErr w:type="spellEnd"/>
      <w:r w:rsidRPr="00187F43">
        <w:rPr>
          <w:rFonts w:hint="eastAsia"/>
          <w:szCs w:val="21"/>
        </w:rPr>
        <w:t>为垂直翼面面积；米</w:t>
      </w:r>
      <w:r w:rsidRPr="00187F43">
        <w:rPr>
          <w:szCs w:val="21"/>
          <w:vertAlign w:val="superscript"/>
        </w:rPr>
        <w:t>2</w:t>
      </w:r>
      <w:r w:rsidRPr="00187F43">
        <w:rPr>
          <w:rFonts w:hint="eastAsia"/>
          <w:szCs w:val="21"/>
        </w:rPr>
        <w:t>；</w:t>
      </w:r>
    </w:p>
    <w:p w14:paraId="6FAB3AD1" w14:textId="77777777" w:rsidR="005B5640" w:rsidRPr="00187F43" w:rsidRDefault="00510C6E" w:rsidP="005B5640">
      <w:pPr>
        <w:widowControl/>
        <w:rPr>
          <w:szCs w:val="21"/>
        </w:rPr>
      </w:pPr>
      <w:r w:rsidRPr="00187F43">
        <w:rPr>
          <w:noProof/>
          <w:position w:val="-12"/>
          <w:szCs w:val="21"/>
        </w:rPr>
        <w:object w:dxaOrig="255" w:dyaOrig="405" w14:anchorId="375065D9">
          <v:shape id="_x0000_i1045" type="#_x0000_t75" alt="" style="width:13.15pt;height:19.4pt;mso-width-percent:0;mso-height-percent:0;mso-width-percent:0;mso-height-percent:0" o:ole="">
            <v:imagedata r:id="rId73" o:title=""/>
          </v:shape>
          <o:OLEObject Type="Embed" ProgID="Equation.3" ShapeID="_x0000_i1045" DrawAspect="Content" ObjectID="_1626693444" r:id="rId74"/>
        </w:object>
      </w:r>
      <w:r w:rsidR="005B5640" w:rsidRPr="00187F43">
        <w:rPr>
          <w:rFonts w:hint="eastAsia"/>
          <w:szCs w:val="21"/>
        </w:rPr>
        <w:t>为垂直翼面平均几何弦长，米；</w:t>
      </w:r>
    </w:p>
    <w:p w14:paraId="16FC518C" w14:textId="77777777" w:rsidR="005B5640" w:rsidRPr="00187F43" w:rsidRDefault="00510C6E" w:rsidP="005B5640">
      <w:pPr>
        <w:widowControl/>
        <w:rPr>
          <w:szCs w:val="21"/>
        </w:rPr>
      </w:pPr>
      <w:r w:rsidRPr="00187F43">
        <w:rPr>
          <w:noProof/>
          <w:position w:val="-12"/>
          <w:szCs w:val="21"/>
        </w:rPr>
        <w:object w:dxaOrig="315" w:dyaOrig="360" w14:anchorId="7D7CD31A">
          <v:shape id="_x0000_i1044" type="#_x0000_t75" alt="" style="width:13.15pt;height:19.4pt;mso-width-percent:0;mso-height-percent:0;mso-width-percent:0;mso-height-percent:0" o:ole="">
            <v:imagedata r:id="rId75" o:title=""/>
          </v:shape>
          <o:OLEObject Type="Embed" ProgID="Equation.3" ShapeID="_x0000_i1044" DrawAspect="Content" ObjectID="_1626693445" r:id="rId76"/>
        </w:object>
      </w:r>
      <w:r w:rsidR="005B5640" w:rsidRPr="00187F43">
        <w:rPr>
          <w:rFonts w:hint="eastAsia"/>
          <w:szCs w:val="21"/>
        </w:rPr>
        <w:t>为垂直翼面升力曲线斜率，</w:t>
      </w:r>
      <w:r w:rsidR="005B5640" w:rsidRPr="00187F43">
        <w:rPr>
          <w:szCs w:val="21"/>
        </w:rPr>
        <w:t>1/</w:t>
      </w:r>
      <w:r w:rsidR="005B5640" w:rsidRPr="00187F43">
        <w:rPr>
          <w:rFonts w:hint="eastAsia"/>
          <w:szCs w:val="21"/>
        </w:rPr>
        <w:t>弧度；</w:t>
      </w:r>
    </w:p>
    <w:p w14:paraId="68D137CE" w14:textId="77777777" w:rsidR="005B5640" w:rsidRPr="00187F43" w:rsidRDefault="005B5640" w:rsidP="005B5640">
      <w:pPr>
        <w:widowControl/>
        <w:rPr>
          <w:szCs w:val="21"/>
        </w:rPr>
      </w:pPr>
      <w:r w:rsidRPr="00187F43">
        <w:rPr>
          <w:szCs w:val="21"/>
        </w:rPr>
        <w:t>K</w:t>
      </w:r>
      <w:r w:rsidRPr="00187F43">
        <w:rPr>
          <w:rFonts w:hint="eastAsia"/>
          <w:szCs w:val="21"/>
        </w:rPr>
        <w:t>为偏航方向回转半径，米；</w:t>
      </w:r>
    </w:p>
    <w:p w14:paraId="3D56D2C5" w14:textId="77777777" w:rsidR="005B5640" w:rsidRPr="00187F43" w:rsidRDefault="005B5640" w:rsidP="005B5640">
      <w:pPr>
        <w:widowControl/>
        <w:rPr>
          <w:szCs w:val="21"/>
        </w:rPr>
      </w:pPr>
      <w:proofErr w:type="spellStart"/>
      <w:r w:rsidRPr="00187F43">
        <w:rPr>
          <w:i/>
          <w:iCs/>
          <w:szCs w:val="21"/>
        </w:rPr>
        <w:t>l</w:t>
      </w:r>
      <w:r w:rsidRPr="00187F43">
        <w:rPr>
          <w:i/>
          <w:iCs/>
          <w:szCs w:val="21"/>
          <w:vertAlign w:val="subscript"/>
        </w:rPr>
        <w:t>vt</w:t>
      </w:r>
      <w:proofErr w:type="spellEnd"/>
      <w:r w:rsidRPr="00187F43">
        <w:rPr>
          <w:rFonts w:hint="eastAsia"/>
          <w:szCs w:val="21"/>
        </w:rPr>
        <w:t>为从飞机重心到垂直翼面压心的距离，米；</w:t>
      </w:r>
    </w:p>
    <w:p w14:paraId="46E0AFD9" w14:textId="77777777" w:rsidR="005B5640" w:rsidRPr="00187F43" w:rsidRDefault="005B5640" w:rsidP="005B5640">
      <w:pPr>
        <w:widowControl/>
        <w:rPr>
          <w:szCs w:val="21"/>
        </w:rPr>
      </w:pPr>
      <w:r w:rsidRPr="00187F43">
        <w:rPr>
          <w:szCs w:val="21"/>
        </w:rPr>
        <w:t>g</w:t>
      </w:r>
      <w:r w:rsidRPr="00187F43">
        <w:rPr>
          <w:rFonts w:hint="eastAsia"/>
          <w:szCs w:val="21"/>
        </w:rPr>
        <w:t>为重力加速度，米</w:t>
      </w:r>
      <w:r w:rsidRPr="00187F43">
        <w:rPr>
          <w:szCs w:val="21"/>
        </w:rPr>
        <w:t>/</w:t>
      </w:r>
      <w:r w:rsidRPr="00187F43">
        <w:rPr>
          <w:rFonts w:hint="eastAsia"/>
          <w:szCs w:val="21"/>
        </w:rPr>
        <w:t>秒</w:t>
      </w:r>
      <w:r w:rsidRPr="00187F43">
        <w:rPr>
          <w:szCs w:val="21"/>
          <w:vertAlign w:val="superscript"/>
        </w:rPr>
        <w:t>2</w:t>
      </w:r>
      <w:r w:rsidRPr="00187F43">
        <w:rPr>
          <w:rFonts w:hint="eastAsia"/>
          <w:szCs w:val="21"/>
        </w:rPr>
        <w:t>；</w:t>
      </w:r>
    </w:p>
    <w:p w14:paraId="34C70155" w14:textId="77777777" w:rsidR="005B5640" w:rsidRPr="00187F43" w:rsidRDefault="005B5640" w:rsidP="005B5640">
      <w:pPr>
        <w:widowControl/>
        <w:rPr>
          <w:szCs w:val="21"/>
        </w:rPr>
      </w:pPr>
      <w:r w:rsidRPr="00187F43">
        <w:rPr>
          <w:szCs w:val="21"/>
        </w:rPr>
        <w:t>V</w:t>
      </w:r>
      <w:r w:rsidRPr="00187F43">
        <w:rPr>
          <w:rFonts w:hint="eastAsia"/>
          <w:szCs w:val="21"/>
        </w:rPr>
        <w:t>为无人机当量空速，米</w:t>
      </w:r>
      <w:r w:rsidRPr="00187F43">
        <w:rPr>
          <w:szCs w:val="21"/>
        </w:rPr>
        <w:t>/</w:t>
      </w:r>
      <w:r w:rsidRPr="00187F43">
        <w:rPr>
          <w:rFonts w:hint="eastAsia"/>
          <w:szCs w:val="21"/>
        </w:rPr>
        <w:t>秒。</w:t>
      </w:r>
    </w:p>
    <w:p w14:paraId="518AEA20" w14:textId="77777777" w:rsidR="005B5640" w:rsidRPr="00187F43" w:rsidRDefault="005B5640" w:rsidP="005B5640">
      <w:pPr>
        <w:widowControl/>
        <w:rPr>
          <w:szCs w:val="21"/>
        </w:rPr>
      </w:pPr>
      <w:r w:rsidRPr="00187F43">
        <w:rPr>
          <w:rFonts w:hint="eastAsia"/>
          <w:szCs w:val="21"/>
        </w:rPr>
        <w:t>公制：</w:t>
      </w:r>
    </w:p>
    <w:p w14:paraId="5944BC11" w14:textId="77777777" w:rsidR="005B5640" w:rsidRPr="00187F43" w:rsidRDefault="00510C6E" w:rsidP="005B5640">
      <w:pPr>
        <w:widowControl/>
        <w:rPr>
          <w:szCs w:val="21"/>
        </w:rPr>
      </w:pPr>
      <w:r w:rsidRPr="00187F43">
        <w:rPr>
          <w:noProof/>
          <w:position w:val="-24"/>
          <w:szCs w:val="21"/>
        </w:rPr>
        <w:object w:dxaOrig="1935" w:dyaOrig="660" w14:anchorId="2E685839">
          <v:shape id="_x0000_i1043" type="#_x0000_t75" alt="" style="width:98.3pt;height:32.55pt;mso-width-percent:0;mso-height-percent:0;mso-width-percent:0;mso-height-percent:0" o:ole="">
            <v:imagedata r:id="rId77" o:title=""/>
          </v:shape>
          <o:OLEObject Type="Embed" ProgID="Equation.3" ShapeID="_x0000_i1043" DrawAspect="Content" ObjectID="_1626693446" r:id="rId78"/>
        </w:object>
      </w:r>
    </w:p>
    <w:p w14:paraId="3CEFCE57" w14:textId="77777777" w:rsidR="005B5640" w:rsidRPr="00187F43" w:rsidRDefault="005B5640" w:rsidP="005B5640">
      <w:pPr>
        <w:widowControl/>
        <w:rPr>
          <w:szCs w:val="21"/>
        </w:rPr>
      </w:pPr>
      <w:r w:rsidRPr="00187F43">
        <w:rPr>
          <w:rFonts w:hint="eastAsia"/>
          <w:szCs w:val="21"/>
        </w:rPr>
        <w:t>其中：</w:t>
      </w:r>
    </w:p>
    <w:p w14:paraId="56CBA43D" w14:textId="77777777" w:rsidR="005B5640" w:rsidRPr="00187F43" w:rsidRDefault="005B5640" w:rsidP="005B5640">
      <w:pPr>
        <w:widowControl/>
        <w:rPr>
          <w:szCs w:val="21"/>
        </w:rPr>
      </w:pPr>
      <w:proofErr w:type="spellStart"/>
      <w:r w:rsidRPr="00187F43">
        <w:rPr>
          <w:szCs w:val="21"/>
        </w:rPr>
        <w:t>L</w:t>
      </w:r>
      <w:r w:rsidRPr="00187F43">
        <w:rPr>
          <w:szCs w:val="21"/>
          <w:vertAlign w:val="subscript"/>
        </w:rPr>
        <w:t>vt</w:t>
      </w:r>
      <w:proofErr w:type="spellEnd"/>
      <w:r w:rsidRPr="00187F43">
        <w:rPr>
          <w:rFonts w:hint="eastAsia"/>
          <w:szCs w:val="21"/>
        </w:rPr>
        <w:t>为垂直翼面载荷，公斤；</w:t>
      </w:r>
    </w:p>
    <w:p w14:paraId="5D68A0AF" w14:textId="77777777" w:rsidR="005B5640" w:rsidRPr="00187F43" w:rsidRDefault="00510C6E" w:rsidP="005B5640">
      <w:pPr>
        <w:widowControl/>
        <w:rPr>
          <w:szCs w:val="21"/>
        </w:rPr>
      </w:pPr>
      <w:r w:rsidRPr="00187F43">
        <w:rPr>
          <w:noProof/>
          <w:position w:val="-32"/>
          <w:szCs w:val="21"/>
        </w:rPr>
        <w:object w:dxaOrig="1515" w:dyaOrig="735" w14:anchorId="6C4ACEBD">
          <v:shape id="_x0000_i1042" type="#_x0000_t75" alt="" style="width:78.25pt;height:39.45pt;mso-width-percent:0;mso-height-percent:0;mso-width-percent:0;mso-height-percent:0" o:ole="">
            <v:imagedata r:id="rId69" o:title=""/>
          </v:shape>
          <o:OLEObject Type="Embed" ProgID="Equation.3" ShapeID="_x0000_i1042" DrawAspect="Content" ObjectID="_1626693447" r:id="rId79"/>
        </w:object>
      </w:r>
      <w:r w:rsidR="005B5640" w:rsidRPr="00187F43">
        <w:rPr>
          <w:rFonts w:hint="eastAsia"/>
          <w:szCs w:val="21"/>
        </w:rPr>
        <w:t>为突风缓和系数，</w:t>
      </w:r>
    </w:p>
    <w:p w14:paraId="11E94254" w14:textId="77777777" w:rsidR="005B5640" w:rsidRPr="00187F43" w:rsidRDefault="00510C6E" w:rsidP="005B5640">
      <w:pPr>
        <w:widowControl/>
        <w:rPr>
          <w:szCs w:val="21"/>
        </w:rPr>
      </w:pPr>
      <w:r w:rsidRPr="00187F43">
        <w:rPr>
          <w:noProof/>
          <w:position w:val="-30"/>
          <w:szCs w:val="21"/>
        </w:rPr>
        <w:object w:dxaOrig="2040" w:dyaOrig="720" w14:anchorId="62F16405">
          <v:shape id="_x0000_i1041" type="#_x0000_t75" alt="" style="width:104.55pt;height:39.45pt;mso-width-percent:0;mso-height-percent:0;mso-width-percent:0;mso-height-percent:0" o:ole="">
            <v:imagedata r:id="rId80" o:title=""/>
          </v:shape>
          <o:OLEObject Type="Embed" ProgID="Equation.3" ShapeID="_x0000_i1041" DrawAspect="Content" ObjectID="_1626693448" r:id="rId81"/>
        </w:object>
      </w:r>
      <w:r w:rsidR="005B5640" w:rsidRPr="00187F43">
        <w:rPr>
          <w:rFonts w:hint="eastAsia"/>
          <w:szCs w:val="21"/>
        </w:rPr>
        <w:t>为侧向质量比；</w:t>
      </w:r>
    </w:p>
    <w:p w14:paraId="3CA24172"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为规定的突风速度，米</w:t>
      </w:r>
      <w:r w:rsidRPr="00187F43">
        <w:rPr>
          <w:szCs w:val="21"/>
        </w:rPr>
        <w:t>/</w:t>
      </w:r>
      <w:r w:rsidRPr="00187F43">
        <w:rPr>
          <w:rFonts w:hint="eastAsia"/>
          <w:szCs w:val="21"/>
        </w:rPr>
        <w:t>秒；</w:t>
      </w:r>
    </w:p>
    <w:p w14:paraId="37B57D58" w14:textId="77777777" w:rsidR="005B5640" w:rsidRPr="00187F43" w:rsidRDefault="005B5640" w:rsidP="005B5640">
      <w:pPr>
        <w:widowControl/>
        <w:rPr>
          <w:szCs w:val="21"/>
        </w:rPr>
      </w:pPr>
      <w:r w:rsidRPr="00187F43">
        <w:rPr>
          <w:rFonts w:hint="eastAsia"/>
          <w:szCs w:val="21"/>
        </w:rPr>
        <w:t>ρ为空气密度，牛顿·秒</w:t>
      </w:r>
      <w:r w:rsidRPr="00187F43">
        <w:rPr>
          <w:szCs w:val="21"/>
          <w:vertAlign w:val="superscript"/>
        </w:rPr>
        <w:t>2</w:t>
      </w:r>
      <w:r w:rsidRPr="00187F43">
        <w:rPr>
          <w:szCs w:val="21"/>
        </w:rPr>
        <w:t>/</w:t>
      </w:r>
      <w:r w:rsidRPr="00187F43">
        <w:rPr>
          <w:rFonts w:hint="eastAsia"/>
          <w:szCs w:val="21"/>
        </w:rPr>
        <w:t>米</w:t>
      </w:r>
      <w:r w:rsidRPr="00187F43">
        <w:rPr>
          <w:szCs w:val="21"/>
          <w:vertAlign w:val="superscript"/>
        </w:rPr>
        <w:t>4</w:t>
      </w:r>
    </w:p>
    <w:p w14:paraId="48966505" w14:textId="77777777" w:rsidR="005B5640" w:rsidRPr="00187F43" w:rsidRDefault="005B5640" w:rsidP="005B5640">
      <w:pPr>
        <w:widowControl/>
        <w:rPr>
          <w:szCs w:val="21"/>
        </w:rPr>
      </w:pPr>
      <w:r w:rsidRPr="00187F43">
        <w:rPr>
          <w:szCs w:val="21"/>
        </w:rPr>
        <w:t>W</w:t>
      </w:r>
      <w:r w:rsidRPr="00187F43">
        <w:rPr>
          <w:rFonts w:hint="eastAsia"/>
          <w:szCs w:val="21"/>
        </w:rPr>
        <w:t>为在特定载荷情况下适用的无人机重量，公斤；</w:t>
      </w:r>
    </w:p>
    <w:p w14:paraId="4CAE58AB"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vt</w:t>
      </w:r>
      <w:proofErr w:type="spellEnd"/>
      <w:r w:rsidRPr="00187F43">
        <w:rPr>
          <w:rFonts w:hint="eastAsia"/>
          <w:szCs w:val="21"/>
        </w:rPr>
        <w:t>为垂直翼面面积，米</w:t>
      </w:r>
      <w:r w:rsidRPr="00187F43">
        <w:rPr>
          <w:szCs w:val="21"/>
          <w:vertAlign w:val="superscript"/>
        </w:rPr>
        <w:t>2</w:t>
      </w:r>
    </w:p>
    <w:p w14:paraId="578C6885" w14:textId="77777777" w:rsidR="005B5640" w:rsidRPr="00187F43" w:rsidRDefault="00510C6E" w:rsidP="005B5640">
      <w:pPr>
        <w:widowControl/>
        <w:rPr>
          <w:szCs w:val="21"/>
        </w:rPr>
      </w:pPr>
      <w:r w:rsidRPr="00187F43">
        <w:rPr>
          <w:noProof/>
          <w:position w:val="-12"/>
          <w:szCs w:val="21"/>
        </w:rPr>
        <w:object w:dxaOrig="255" w:dyaOrig="405" w14:anchorId="74142BA6">
          <v:shape id="_x0000_i1040" type="#_x0000_t75" alt="" style="width:13.15pt;height:19.4pt;mso-width-percent:0;mso-height-percent:0;mso-width-percent:0;mso-height-percent:0" o:ole="">
            <v:imagedata r:id="rId73" o:title=""/>
          </v:shape>
          <o:OLEObject Type="Embed" ProgID="Equation.3" ShapeID="_x0000_i1040" DrawAspect="Content" ObjectID="_1626693449" r:id="rId82"/>
        </w:object>
      </w:r>
      <w:r w:rsidR="005B5640" w:rsidRPr="00187F43">
        <w:rPr>
          <w:rFonts w:hint="eastAsia"/>
          <w:szCs w:val="21"/>
        </w:rPr>
        <w:t>为垂直翼面平均几何弦长，米；</w:t>
      </w:r>
    </w:p>
    <w:p w14:paraId="40928C56" w14:textId="77777777" w:rsidR="005B5640" w:rsidRPr="00187F43" w:rsidRDefault="00510C6E" w:rsidP="005B5640">
      <w:pPr>
        <w:widowControl/>
        <w:rPr>
          <w:szCs w:val="21"/>
        </w:rPr>
      </w:pPr>
      <w:r w:rsidRPr="00187F43">
        <w:rPr>
          <w:noProof/>
          <w:position w:val="-12"/>
          <w:szCs w:val="21"/>
        </w:rPr>
        <w:object w:dxaOrig="315" w:dyaOrig="360" w14:anchorId="78068637">
          <v:shape id="_x0000_i1039" type="#_x0000_t75" alt="" style="width:13.15pt;height:19.4pt;mso-width-percent:0;mso-height-percent:0;mso-width-percent:0;mso-height-percent:0" o:ole="">
            <v:imagedata r:id="rId75" o:title=""/>
          </v:shape>
          <o:OLEObject Type="Embed" ProgID="Equation.3" ShapeID="_x0000_i1039" DrawAspect="Content" ObjectID="_1626693450" r:id="rId83"/>
        </w:object>
      </w:r>
      <w:r w:rsidR="005B5640" w:rsidRPr="00187F43">
        <w:rPr>
          <w:rFonts w:hint="eastAsia"/>
          <w:szCs w:val="21"/>
        </w:rPr>
        <w:t>为垂直翼面升力曲线斜率，</w:t>
      </w:r>
      <w:r w:rsidR="005B5640" w:rsidRPr="00187F43">
        <w:rPr>
          <w:szCs w:val="21"/>
        </w:rPr>
        <w:t>1/</w:t>
      </w:r>
      <w:r w:rsidR="005B5640" w:rsidRPr="00187F43">
        <w:rPr>
          <w:rFonts w:hint="eastAsia"/>
          <w:szCs w:val="21"/>
        </w:rPr>
        <w:t>弧度；</w:t>
      </w:r>
    </w:p>
    <w:p w14:paraId="511E86CC" w14:textId="77777777" w:rsidR="005B5640" w:rsidRPr="00187F43" w:rsidRDefault="005B5640" w:rsidP="005B5640">
      <w:pPr>
        <w:widowControl/>
        <w:rPr>
          <w:szCs w:val="21"/>
        </w:rPr>
      </w:pPr>
      <w:r w:rsidRPr="00187F43">
        <w:rPr>
          <w:szCs w:val="21"/>
        </w:rPr>
        <w:t>K</w:t>
      </w:r>
      <w:r w:rsidRPr="00187F43">
        <w:rPr>
          <w:rFonts w:hint="eastAsia"/>
          <w:szCs w:val="21"/>
        </w:rPr>
        <w:t>为偏航方向回转半径，米；</w:t>
      </w:r>
    </w:p>
    <w:p w14:paraId="1B262BDC" w14:textId="77777777" w:rsidR="005B5640" w:rsidRPr="00187F43" w:rsidRDefault="005B5640" w:rsidP="005B5640">
      <w:pPr>
        <w:widowControl/>
        <w:rPr>
          <w:szCs w:val="21"/>
        </w:rPr>
      </w:pPr>
      <w:proofErr w:type="spellStart"/>
      <w:r w:rsidRPr="00187F43">
        <w:rPr>
          <w:szCs w:val="21"/>
        </w:rPr>
        <w:t>l</w:t>
      </w:r>
      <w:r w:rsidRPr="00187F43">
        <w:rPr>
          <w:szCs w:val="21"/>
          <w:vertAlign w:val="subscript"/>
        </w:rPr>
        <w:t>vt</w:t>
      </w:r>
      <w:proofErr w:type="spellEnd"/>
      <w:r w:rsidRPr="00187F43">
        <w:rPr>
          <w:rFonts w:hint="eastAsia"/>
          <w:szCs w:val="21"/>
        </w:rPr>
        <w:t>为从飞机重心到垂直翼面压心的距离，米；</w:t>
      </w:r>
    </w:p>
    <w:p w14:paraId="226D520B" w14:textId="77777777" w:rsidR="005B5640" w:rsidRPr="00187F43" w:rsidRDefault="005B5640" w:rsidP="005B5640">
      <w:pPr>
        <w:widowControl/>
        <w:rPr>
          <w:szCs w:val="21"/>
        </w:rPr>
      </w:pPr>
      <w:r w:rsidRPr="00187F43">
        <w:rPr>
          <w:szCs w:val="21"/>
        </w:rPr>
        <w:t>g</w:t>
      </w:r>
      <w:r w:rsidRPr="00187F43">
        <w:rPr>
          <w:rFonts w:hint="eastAsia"/>
          <w:szCs w:val="21"/>
        </w:rPr>
        <w:t>为重力加速度，米</w:t>
      </w:r>
      <w:r w:rsidRPr="00187F43">
        <w:rPr>
          <w:szCs w:val="21"/>
        </w:rPr>
        <w:t>/</w:t>
      </w:r>
      <w:r w:rsidRPr="00187F43">
        <w:rPr>
          <w:rFonts w:hint="eastAsia"/>
          <w:szCs w:val="21"/>
        </w:rPr>
        <w:t>秒</w:t>
      </w:r>
      <w:r w:rsidRPr="00187F43">
        <w:rPr>
          <w:szCs w:val="21"/>
          <w:vertAlign w:val="superscript"/>
        </w:rPr>
        <w:t>2</w:t>
      </w:r>
    </w:p>
    <w:p w14:paraId="56F12F89" w14:textId="77777777" w:rsidR="005B5640" w:rsidRPr="00187F43" w:rsidRDefault="005B5640" w:rsidP="005B5640">
      <w:pPr>
        <w:widowControl/>
        <w:rPr>
          <w:szCs w:val="21"/>
        </w:rPr>
      </w:pPr>
      <w:r w:rsidRPr="00187F43">
        <w:rPr>
          <w:szCs w:val="21"/>
        </w:rPr>
        <w:t>V</w:t>
      </w:r>
      <w:r w:rsidRPr="00187F43">
        <w:rPr>
          <w:rFonts w:hint="eastAsia"/>
          <w:szCs w:val="21"/>
        </w:rPr>
        <w:t>为无人机当量空速，米</w:t>
      </w:r>
      <w:r w:rsidRPr="00187F43">
        <w:rPr>
          <w:szCs w:val="21"/>
        </w:rPr>
        <w:t>/</w:t>
      </w:r>
      <w:r w:rsidRPr="00187F43">
        <w:rPr>
          <w:rFonts w:hint="eastAsia"/>
          <w:szCs w:val="21"/>
        </w:rPr>
        <w:t>秒。</w:t>
      </w:r>
    </w:p>
    <w:p w14:paraId="7DB975CE" w14:textId="77777777" w:rsidR="005B5640" w:rsidRPr="00187F43" w:rsidRDefault="005B5640" w:rsidP="005B5640">
      <w:pPr>
        <w:widowControl/>
        <w:rPr>
          <w:szCs w:val="21"/>
        </w:rPr>
      </w:pPr>
      <w:r w:rsidRPr="00187F43">
        <w:rPr>
          <w:rFonts w:hint="eastAsia"/>
          <w:szCs w:val="21"/>
        </w:rPr>
        <w:t>英制：</w:t>
      </w:r>
    </w:p>
    <w:p w14:paraId="4EE95446" w14:textId="77777777" w:rsidR="005B5640" w:rsidRPr="00187F43" w:rsidRDefault="00510C6E" w:rsidP="005B5640">
      <w:pPr>
        <w:widowControl/>
        <w:rPr>
          <w:szCs w:val="21"/>
        </w:rPr>
      </w:pPr>
      <w:r w:rsidRPr="00187F43">
        <w:rPr>
          <w:noProof/>
          <w:position w:val="-24"/>
          <w:szCs w:val="21"/>
        </w:rPr>
        <w:object w:dxaOrig="1935" w:dyaOrig="660" w14:anchorId="3B363DD6">
          <v:shape id="_x0000_i1038" type="#_x0000_t75" alt="" style="width:98.3pt;height:32.55pt;mso-width-percent:0;mso-height-percent:0;mso-width-percent:0;mso-height-percent:0" o:ole="">
            <v:imagedata r:id="rId84" o:title=""/>
          </v:shape>
          <o:OLEObject Type="Embed" ProgID="Equation.3" ShapeID="_x0000_i1038" DrawAspect="Content" ObjectID="_1626693451" r:id="rId85"/>
        </w:object>
      </w:r>
    </w:p>
    <w:p w14:paraId="6852E5C2" w14:textId="77777777" w:rsidR="005B5640" w:rsidRPr="00187F43" w:rsidRDefault="005B5640" w:rsidP="005B5640">
      <w:pPr>
        <w:widowControl/>
        <w:rPr>
          <w:szCs w:val="21"/>
        </w:rPr>
      </w:pPr>
      <w:r w:rsidRPr="00187F43">
        <w:rPr>
          <w:rFonts w:hint="eastAsia"/>
          <w:szCs w:val="21"/>
        </w:rPr>
        <w:t>其中：</w:t>
      </w:r>
    </w:p>
    <w:p w14:paraId="4F4525A2" w14:textId="77777777" w:rsidR="005B5640" w:rsidRPr="00187F43" w:rsidRDefault="005B5640" w:rsidP="005B5640">
      <w:pPr>
        <w:widowControl/>
        <w:rPr>
          <w:szCs w:val="21"/>
        </w:rPr>
      </w:pPr>
      <w:proofErr w:type="spellStart"/>
      <w:r w:rsidRPr="00187F43">
        <w:rPr>
          <w:szCs w:val="21"/>
        </w:rPr>
        <w:t>L</w:t>
      </w:r>
      <w:r w:rsidRPr="00187F43">
        <w:rPr>
          <w:szCs w:val="21"/>
          <w:vertAlign w:val="subscript"/>
        </w:rPr>
        <w:t>vt</w:t>
      </w:r>
      <w:proofErr w:type="spellEnd"/>
      <w:r w:rsidRPr="00187F43">
        <w:rPr>
          <w:rFonts w:hint="eastAsia"/>
          <w:szCs w:val="21"/>
        </w:rPr>
        <w:t>为垂直翼面载荷，磅；</w:t>
      </w:r>
    </w:p>
    <w:p w14:paraId="2AC18FBE" w14:textId="77777777" w:rsidR="005B5640" w:rsidRPr="00187F43" w:rsidRDefault="00510C6E" w:rsidP="005B5640">
      <w:pPr>
        <w:widowControl/>
        <w:rPr>
          <w:szCs w:val="21"/>
        </w:rPr>
      </w:pPr>
      <w:r w:rsidRPr="00187F43">
        <w:rPr>
          <w:noProof/>
          <w:position w:val="-32"/>
          <w:szCs w:val="21"/>
        </w:rPr>
        <w:object w:dxaOrig="1515" w:dyaOrig="735" w14:anchorId="63B2CA2D">
          <v:shape id="_x0000_i1037" type="#_x0000_t75" alt="" style="width:78.25pt;height:39.45pt;mso-width-percent:0;mso-height-percent:0;mso-width-percent:0;mso-height-percent:0" o:ole="">
            <v:imagedata r:id="rId69" o:title=""/>
          </v:shape>
          <o:OLEObject Type="Embed" ProgID="Equation.3" ShapeID="_x0000_i1037" DrawAspect="Content" ObjectID="_1626693452" r:id="rId86"/>
        </w:object>
      </w:r>
      <w:r w:rsidR="005B5640" w:rsidRPr="00187F43">
        <w:rPr>
          <w:rFonts w:hint="eastAsia"/>
          <w:szCs w:val="21"/>
        </w:rPr>
        <w:t>为突风缓和系数；</w:t>
      </w:r>
    </w:p>
    <w:p w14:paraId="5EB44855" w14:textId="77777777" w:rsidR="005B5640" w:rsidRPr="00187F43" w:rsidRDefault="00510C6E" w:rsidP="005B5640">
      <w:pPr>
        <w:widowControl/>
        <w:rPr>
          <w:szCs w:val="21"/>
        </w:rPr>
      </w:pPr>
      <w:r w:rsidRPr="00187F43">
        <w:rPr>
          <w:noProof/>
          <w:position w:val="-30"/>
          <w:szCs w:val="21"/>
        </w:rPr>
        <w:object w:dxaOrig="2040" w:dyaOrig="720" w14:anchorId="2A2E2B9B">
          <v:shape id="_x0000_i1036" type="#_x0000_t75" alt="" style="width:104.55pt;height:39.45pt;mso-width-percent:0;mso-height-percent:0;mso-width-percent:0;mso-height-percent:0" o:ole="">
            <v:imagedata r:id="rId80" o:title=""/>
          </v:shape>
          <o:OLEObject Type="Embed" ProgID="Equation.3" ShapeID="_x0000_i1036" DrawAspect="Content" ObjectID="_1626693453" r:id="rId87"/>
        </w:object>
      </w:r>
      <w:r w:rsidR="005B5640" w:rsidRPr="00187F43">
        <w:rPr>
          <w:rFonts w:hint="eastAsia"/>
          <w:szCs w:val="21"/>
        </w:rPr>
        <w:t>为侧向质量比；</w:t>
      </w:r>
    </w:p>
    <w:p w14:paraId="4547DCB0" w14:textId="77777777" w:rsidR="005B5640" w:rsidRPr="00187F43" w:rsidRDefault="005B5640" w:rsidP="005B5640">
      <w:pPr>
        <w:widowControl/>
        <w:rPr>
          <w:szCs w:val="21"/>
        </w:rPr>
      </w:pPr>
      <w:proofErr w:type="spellStart"/>
      <w:r w:rsidRPr="00187F43">
        <w:rPr>
          <w:szCs w:val="21"/>
        </w:rPr>
        <w:t>U</w:t>
      </w:r>
      <w:r w:rsidRPr="00187F43">
        <w:rPr>
          <w:szCs w:val="21"/>
          <w:vertAlign w:val="subscript"/>
        </w:rPr>
        <w:t>de</w:t>
      </w:r>
      <w:proofErr w:type="spellEnd"/>
      <w:r w:rsidRPr="00187F43">
        <w:rPr>
          <w:rFonts w:hint="eastAsia"/>
          <w:szCs w:val="21"/>
        </w:rPr>
        <w:t>为规定的突风速度，英尺</w:t>
      </w:r>
      <w:r w:rsidRPr="00187F43">
        <w:rPr>
          <w:szCs w:val="21"/>
        </w:rPr>
        <w:t>/</w:t>
      </w:r>
      <w:r w:rsidRPr="00187F43">
        <w:rPr>
          <w:rFonts w:hint="eastAsia"/>
          <w:szCs w:val="21"/>
        </w:rPr>
        <w:t>秒；</w:t>
      </w:r>
    </w:p>
    <w:p w14:paraId="70EA36C8" w14:textId="77777777" w:rsidR="005B5640" w:rsidRPr="00187F43" w:rsidRDefault="005B5640" w:rsidP="005B5640">
      <w:pPr>
        <w:widowControl/>
        <w:rPr>
          <w:szCs w:val="21"/>
        </w:rPr>
      </w:pPr>
      <w:r w:rsidRPr="00187F43">
        <w:rPr>
          <w:rFonts w:hint="eastAsia"/>
          <w:szCs w:val="21"/>
        </w:rPr>
        <w:t>ρ为空气密度，斯拉格</w:t>
      </w:r>
      <w:r w:rsidRPr="00187F43">
        <w:rPr>
          <w:szCs w:val="21"/>
        </w:rPr>
        <w:t>/</w:t>
      </w:r>
      <w:r w:rsidRPr="00187F43">
        <w:rPr>
          <w:rFonts w:hint="eastAsia"/>
          <w:szCs w:val="21"/>
        </w:rPr>
        <w:t>英尺</w:t>
      </w:r>
      <w:r w:rsidRPr="00187F43">
        <w:rPr>
          <w:szCs w:val="21"/>
          <w:vertAlign w:val="superscript"/>
        </w:rPr>
        <w:t>3</w:t>
      </w:r>
      <w:r w:rsidRPr="00187F43">
        <w:rPr>
          <w:rFonts w:hint="eastAsia"/>
          <w:szCs w:val="21"/>
        </w:rPr>
        <w:t>；</w:t>
      </w:r>
    </w:p>
    <w:p w14:paraId="6444979B" w14:textId="77777777" w:rsidR="005B5640" w:rsidRPr="00187F43" w:rsidRDefault="005B5640" w:rsidP="005B5640">
      <w:pPr>
        <w:widowControl/>
        <w:rPr>
          <w:szCs w:val="21"/>
        </w:rPr>
      </w:pPr>
      <w:r w:rsidRPr="00187F43">
        <w:rPr>
          <w:szCs w:val="21"/>
        </w:rPr>
        <w:t>W</w:t>
      </w:r>
      <w:r w:rsidRPr="00187F43">
        <w:rPr>
          <w:rFonts w:hint="eastAsia"/>
          <w:szCs w:val="21"/>
        </w:rPr>
        <w:t>为在特定载荷情况下适用的无人机重量，磅；</w:t>
      </w:r>
    </w:p>
    <w:p w14:paraId="36790660" w14:textId="77777777" w:rsidR="005B5640" w:rsidRPr="00187F43" w:rsidRDefault="005B5640" w:rsidP="005B5640">
      <w:pPr>
        <w:widowControl/>
        <w:rPr>
          <w:szCs w:val="21"/>
        </w:rPr>
      </w:pPr>
      <w:proofErr w:type="spellStart"/>
      <w:r w:rsidRPr="00187F43">
        <w:rPr>
          <w:szCs w:val="21"/>
        </w:rPr>
        <w:t>S</w:t>
      </w:r>
      <w:r w:rsidRPr="00187F43">
        <w:rPr>
          <w:szCs w:val="21"/>
          <w:vertAlign w:val="subscript"/>
        </w:rPr>
        <w:t>vt</w:t>
      </w:r>
      <w:proofErr w:type="spellEnd"/>
      <w:r w:rsidRPr="00187F43">
        <w:rPr>
          <w:rFonts w:hint="eastAsia"/>
          <w:szCs w:val="21"/>
        </w:rPr>
        <w:t>为垂直翼面面积，英尺</w:t>
      </w:r>
      <w:r w:rsidRPr="00187F43">
        <w:rPr>
          <w:szCs w:val="21"/>
          <w:vertAlign w:val="superscript"/>
        </w:rPr>
        <w:t>2</w:t>
      </w:r>
    </w:p>
    <w:p w14:paraId="5BF66E62" w14:textId="77777777" w:rsidR="005B5640" w:rsidRPr="00187F43" w:rsidRDefault="00510C6E" w:rsidP="005B5640">
      <w:pPr>
        <w:widowControl/>
        <w:rPr>
          <w:szCs w:val="21"/>
        </w:rPr>
      </w:pPr>
      <w:r w:rsidRPr="00187F43">
        <w:rPr>
          <w:noProof/>
          <w:position w:val="-12"/>
          <w:szCs w:val="21"/>
        </w:rPr>
        <w:object w:dxaOrig="255" w:dyaOrig="405" w14:anchorId="5EA38B81">
          <v:shape id="_x0000_i1035" type="#_x0000_t75" alt="" style="width:13.15pt;height:19.4pt;mso-width-percent:0;mso-height-percent:0;mso-width-percent:0;mso-height-percent:0" o:ole="">
            <v:imagedata r:id="rId73" o:title=""/>
          </v:shape>
          <o:OLEObject Type="Embed" ProgID="Equation.3" ShapeID="_x0000_i1035" DrawAspect="Content" ObjectID="_1626693454" r:id="rId88"/>
        </w:object>
      </w:r>
      <w:r w:rsidR="005B5640" w:rsidRPr="00187F43">
        <w:rPr>
          <w:rFonts w:hint="eastAsia"/>
          <w:szCs w:val="21"/>
        </w:rPr>
        <w:t>为垂直翼面平均几何弦长，英尺；</w:t>
      </w:r>
    </w:p>
    <w:p w14:paraId="17F599D1" w14:textId="77777777" w:rsidR="005B5640" w:rsidRPr="00187F43" w:rsidRDefault="00510C6E" w:rsidP="005B5640">
      <w:pPr>
        <w:widowControl/>
        <w:rPr>
          <w:szCs w:val="21"/>
        </w:rPr>
      </w:pPr>
      <w:r w:rsidRPr="00187F43">
        <w:rPr>
          <w:noProof/>
          <w:position w:val="-12"/>
          <w:szCs w:val="21"/>
        </w:rPr>
        <w:object w:dxaOrig="315" w:dyaOrig="360" w14:anchorId="191AB3D8">
          <v:shape id="_x0000_i1034" type="#_x0000_t75" alt="" style="width:13.15pt;height:19.4pt;mso-width-percent:0;mso-height-percent:0;mso-width-percent:0;mso-height-percent:0" o:ole="">
            <v:imagedata r:id="rId75" o:title=""/>
          </v:shape>
          <o:OLEObject Type="Embed" ProgID="Equation.3" ShapeID="_x0000_i1034" DrawAspect="Content" ObjectID="_1626693455" r:id="rId89"/>
        </w:object>
      </w:r>
      <w:r w:rsidR="005B5640" w:rsidRPr="00187F43">
        <w:rPr>
          <w:rFonts w:hint="eastAsia"/>
          <w:szCs w:val="21"/>
        </w:rPr>
        <w:t>为垂直翼面升力曲线斜率，</w:t>
      </w:r>
      <w:r w:rsidR="005B5640" w:rsidRPr="00187F43">
        <w:rPr>
          <w:szCs w:val="21"/>
        </w:rPr>
        <w:t>1/</w:t>
      </w:r>
      <w:r w:rsidR="005B5640" w:rsidRPr="00187F43">
        <w:rPr>
          <w:rFonts w:hint="eastAsia"/>
          <w:szCs w:val="21"/>
        </w:rPr>
        <w:t>弧度；</w:t>
      </w:r>
    </w:p>
    <w:p w14:paraId="441AB633" w14:textId="77777777" w:rsidR="005B5640" w:rsidRPr="00187F43" w:rsidRDefault="005B5640" w:rsidP="005B5640">
      <w:pPr>
        <w:widowControl/>
        <w:rPr>
          <w:szCs w:val="21"/>
        </w:rPr>
      </w:pPr>
      <w:r w:rsidRPr="00187F43">
        <w:rPr>
          <w:szCs w:val="21"/>
        </w:rPr>
        <w:t>K</w:t>
      </w:r>
      <w:r w:rsidRPr="00187F43">
        <w:rPr>
          <w:rFonts w:hint="eastAsia"/>
          <w:szCs w:val="21"/>
        </w:rPr>
        <w:t>为偏航方向回转半径，英尺；</w:t>
      </w:r>
    </w:p>
    <w:p w14:paraId="4FCCA31C" w14:textId="77777777" w:rsidR="005B5640" w:rsidRPr="00187F43" w:rsidRDefault="005B5640" w:rsidP="005B5640">
      <w:pPr>
        <w:widowControl/>
        <w:rPr>
          <w:szCs w:val="21"/>
        </w:rPr>
      </w:pPr>
      <w:proofErr w:type="spellStart"/>
      <w:r w:rsidRPr="00187F43">
        <w:rPr>
          <w:szCs w:val="21"/>
        </w:rPr>
        <w:t>l</w:t>
      </w:r>
      <w:r w:rsidRPr="00187F43">
        <w:rPr>
          <w:szCs w:val="21"/>
          <w:vertAlign w:val="subscript"/>
        </w:rPr>
        <w:t>vt</w:t>
      </w:r>
      <w:proofErr w:type="spellEnd"/>
      <w:r w:rsidRPr="00187F43">
        <w:rPr>
          <w:rFonts w:hint="eastAsia"/>
          <w:szCs w:val="21"/>
        </w:rPr>
        <w:t>为从飞机重心到垂直翼面压心的距离，英尺；</w:t>
      </w:r>
    </w:p>
    <w:p w14:paraId="789A482E" w14:textId="77777777" w:rsidR="005B5640" w:rsidRPr="00187F43" w:rsidRDefault="005B5640" w:rsidP="005B5640">
      <w:pPr>
        <w:widowControl/>
        <w:rPr>
          <w:szCs w:val="21"/>
        </w:rPr>
      </w:pPr>
      <w:r w:rsidRPr="00187F43">
        <w:rPr>
          <w:szCs w:val="21"/>
        </w:rPr>
        <w:t>g</w:t>
      </w:r>
      <w:r w:rsidRPr="00187F43">
        <w:rPr>
          <w:rFonts w:hint="eastAsia"/>
          <w:szCs w:val="21"/>
        </w:rPr>
        <w:t>为重力加速度，英尺</w:t>
      </w:r>
      <w:r w:rsidRPr="00187F43">
        <w:rPr>
          <w:szCs w:val="21"/>
        </w:rPr>
        <w:t>/</w:t>
      </w:r>
      <w:r w:rsidRPr="00187F43">
        <w:rPr>
          <w:rFonts w:hint="eastAsia"/>
          <w:szCs w:val="21"/>
        </w:rPr>
        <w:t>秒</w:t>
      </w:r>
      <w:r w:rsidRPr="00187F43">
        <w:rPr>
          <w:szCs w:val="21"/>
          <w:vertAlign w:val="superscript"/>
        </w:rPr>
        <w:t>2</w:t>
      </w:r>
    </w:p>
    <w:p w14:paraId="51CFF2D6" w14:textId="77777777" w:rsidR="005B5640" w:rsidRPr="00187F43" w:rsidRDefault="005B5640" w:rsidP="005B5640">
      <w:pPr>
        <w:pStyle w:val="1"/>
        <w:widowControl/>
        <w:ind w:firstLineChars="0" w:firstLine="0"/>
      </w:pPr>
      <w:r w:rsidRPr="00187F43">
        <w:t>V</w:t>
      </w:r>
      <w:r w:rsidRPr="00187F43">
        <w:rPr>
          <w:rFonts w:hint="eastAsia"/>
        </w:rPr>
        <w:t>为无人机当量空速，节。</w:t>
      </w:r>
    </w:p>
    <w:p w14:paraId="31A3EBC3" w14:textId="77777777" w:rsidR="005B5640" w:rsidRPr="00187F43" w:rsidRDefault="005B5640" w:rsidP="005B5640">
      <w:pPr>
        <w:pStyle w:val="1"/>
        <w:widowControl/>
        <w:ind w:firstLineChars="0" w:firstLine="0"/>
      </w:pPr>
    </w:p>
    <w:p w14:paraId="78986084" w14:textId="77777777" w:rsidR="005B5640" w:rsidRPr="00187F43" w:rsidRDefault="005B5640" w:rsidP="00EE754E">
      <w:pPr>
        <w:pStyle w:val="Heading4"/>
      </w:pPr>
      <w:bookmarkStart w:id="100" w:name="_Toc13495139"/>
      <w:r w:rsidRPr="00187F43">
        <w:rPr>
          <w:rFonts w:hint="eastAsia"/>
        </w:rPr>
        <w:t>第</w:t>
      </w:r>
      <w:r w:rsidR="00A87E53" w:rsidRPr="00187F43">
        <w:t>HY</w:t>
      </w:r>
      <w:r w:rsidRPr="00187F43">
        <w:t>.</w:t>
      </w:r>
      <w:r w:rsidR="00522A0C" w:rsidRPr="00187F43">
        <w:t>3053</w:t>
      </w:r>
      <w:r w:rsidRPr="00187F43">
        <w:rPr>
          <w:rFonts w:hint="eastAsia"/>
        </w:rPr>
        <w:t>条</w:t>
      </w:r>
      <w:r w:rsidRPr="00187F43">
        <w:t xml:space="preserve">  </w:t>
      </w:r>
      <w:r w:rsidRPr="00187F43">
        <w:rPr>
          <w:rFonts w:hint="eastAsia"/>
        </w:rPr>
        <w:t>外置垂直翼面或翼尖小翼</w:t>
      </w:r>
      <w:bookmarkEnd w:id="100"/>
    </w:p>
    <w:p w14:paraId="08BBAF81" w14:textId="77777777" w:rsidR="005B5640" w:rsidRPr="00187F43" w:rsidRDefault="005B5640" w:rsidP="005B5640">
      <w:r w:rsidRPr="00187F43">
        <w:t>(a)</w:t>
      </w:r>
      <w:r w:rsidRPr="00187F43">
        <w:rPr>
          <w:rFonts w:hint="eastAsia"/>
        </w:rPr>
        <w:t>如果在水平翼面或机翼上安装了外置垂直翼面或翼尖小翼，则水平翼面或机翼必须根据</w:t>
      </w:r>
      <w:r w:rsidRPr="00187F43">
        <w:rPr>
          <w:rFonts w:hint="eastAsia"/>
        </w:rPr>
        <w:lastRenderedPageBreak/>
        <w:t>其最大载荷与这种垂直翼面或小翼所引起的载荷以及因此而导致的作用在水平翼面或机翼上的力和力矩的组合来设计。</w:t>
      </w:r>
    </w:p>
    <w:p w14:paraId="23488B9B" w14:textId="77777777" w:rsidR="005B5640" w:rsidRPr="00187F43" w:rsidRDefault="005B5640" w:rsidP="005B5640">
      <w:pPr>
        <w:pStyle w:val="a0"/>
        <w:widowControl/>
        <w:ind w:firstLineChars="0" w:firstLine="0"/>
      </w:pPr>
      <w:r w:rsidRPr="00187F43">
        <w:t>(b)</w:t>
      </w:r>
      <w:r w:rsidRPr="00187F43">
        <w:rPr>
          <w:rFonts w:hint="eastAsia"/>
        </w:rPr>
        <w:t>当水平翼面（或机翼）将外置垂直翼面或翼尖小翼分成上下两部分时，则垂直翼面的临界载荷（按第</w:t>
      </w:r>
      <w:r w:rsidR="00A87E53" w:rsidRPr="00187F43">
        <w:t>HY</w:t>
      </w:r>
      <w:r w:rsidRPr="00187F43">
        <w:t>.</w:t>
      </w:r>
      <w:r w:rsidR="00D3057D" w:rsidRPr="00187F43">
        <w:t>305</w:t>
      </w:r>
      <w:r w:rsidRPr="00187F43">
        <w:t>1</w:t>
      </w:r>
      <w:r w:rsidRPr="00187F43">
        <w:rPr>
          <w:rFonts w:hint="eastAsia"/>
        </w:rPr>
        <w:t>条和第</w:t>
      </w:r>
      <w:r w:rsidR="00A87E53" w:rsidRPr="00187F43">
        <w:t>HY</w:t>
      </w:r>
      <w:r w:rsidRPr="00187F43">
        <w:t>.</w:t>
      </w:r>
      <w:r w:rsidR="00D3057D" w:rsidRPr="00187F43">
        <w:t>3052</w:t>
      </w:r>
      <w:r w:rsidRPr="00187F43">
        <w:rPr>
          <w:rFonts w:hint="eastAsia"/>
        </w:rPr>
        <w:t>条确定的单位面积载荷）必须按下列规定施加：</w:t>
      </w:r>
    </w:p>
    <w:p w14:paraId="31208570" w14:textId="77777777" w:rsidR="005B5640" w:rsidRPr="00187F43" w:rsidRDefault="005B5640" w:rsidP="005B5640">
      <w:pPr>
        <w:pStyle w:val="1"/>
        <w:widowControl/>
        <w:ind w:firstLineChars="0" w:firstLine="0"/>
      </w:pPr>
      <w:r w:rsidRPr="00187F43">
        <w:t>(1)</w:t>
      </w:r>
      <w:r w:rsidRPr="00187F43">
        <w:rPr>
          <w:rFonts w:hint="eastAsia"/>
        </w:rPr>
        <w:t>水平翼面（或机翼）以上和以下的垂直翼面面积分别受</w:t>
      </w:r>
      <w:r w:rsidRPr="00187F43">
        <w:t>100</w:t>
      </w:r>
      <w:r w:rsidRPr="00187F43">
        <w:rPr>
          <w:rFonts w:hint="eastAsia"/>
        </w:rPr>
        <w:t>％和</w:t>
      </w:r>
      <w:r w:rsidRPr="00187F43">
        <w:t>80</w:t>
      </w:r>
      <w:r w:rsidRPr="00187F43">
        <w:rPr>
          <w:rFonts w:hint="eastAsia"/>
        </w:rPr>
        <w:t>％的载荷；</w:t>
      </w:r>
    </w:p>
    <w:p w14:paraId="47ABE225" w14:textId="77777777" w:rsidR="005B5640" w:rsidRPr="00187F43" w:rsidRDefault="005B5640" w:rsidP="005B5640">
      <w:pPr>
        <w:pStyle w:val="1"/>
        <w:widowControl/>
        <w:ind w:firstLineChars="0" w:firstLine="0"/>
      </w:pPr>
      <w:r w:rsidRPr="00187F43">
        <w:t>(2)</w:t>
      </w:r>
      <w:r w:rsidRPr="00187F43">
        <w:rPr>
          <w:rFonts w:hint="eastAsia"/>
        </w:rPr>
        <w:t>水平翼面（或机翼）以上和以下的垂直翼面面积分别受</w:t>
      </w:r>
      <w:r w:rsidRPr="00187F43">
        <w:t>80</w:t>
      </w:r>
      <w:r w:rsidRPr="00187F43">
        <w:rPr>
          <w:rFonts w:hint="eastAsia"/>
        </w:rPr>
        <w:t>％和</w:t>
      </w:r>
      <w:r w:rsidRPr="00187F43">
        <w:t>100</w:t>
      </w:r>
      <w:r w:rsidRPr="00187F43">
        <w:rPr>
          <w:rFonts w:hint="eastAsia"/>
        </w:rPr>
        <w:t>％的载荷。</w:t>
      </w:r>
    </w:p>
    <w:p w14:paraId="280F71B8" w14:textId="77777777" w:rsidR="005B5640" w:rsidRPr="00187F43" w:rsidRDefault="005B5640" w:rsidP="005B5640">
      <w:pPr>
        <w:pStyle w:val="a0"/>
        <w:widowControl/>
        <w:ind w:firstLineChars="0" w:firstLine="0"/>
      </w:pPr>
      <w:r w:rsidRPr="00187F43">
        <w:t>(c)</w:t>
      </w:r>
      <w:r w:rsidRPr="00187F43">
        <w:rPr>
          <w:rFonts w:hint="eastAsia"/>
        </w:rPr>
        <w:t>第</w:t>
      </w:r>
      <w:r w:rsidR="00A87E53" w:rsidRPr="00187F43">
        <w:t>HY</w:t>
      </w:r>
      <w:r w:rsidRPr="00187F43">
        <w:t>.</w:t>
      </w:r>
      <w:r w:rsidR="00D3057D" w:rsidRPr="00187F43">
        <w:t>3051</w:t>
      </w:r>
      <w:r w:rsidRPr="00187F43">
        <w:rPr>
          <w:rFonts w:hint="eastAsia"/>
        </w:rPr>
        <w:t>条和第</w:t>
      </w:r>
      <w:r w:rsidR="00A87E53" w:rsidRPr="00187F43">
        <w:t>HY</w:t>
      </w:r>
      <w:r w:rsidRPr="00187F43">
        <w:t>.</w:t>
      </w:r>
      <w:r w:rsidR="00D3057D" w:rsidRPr="00187F43">
        <w:t>3052</w:t>
      </w:r>
      <w:r w:rsidRPr="00187F43">
        <w:rPr>
          <w:rFonts w:hint="eastAsia"/>
        </w:rPr>
        <w:t>条的偏航情况应用于本条</w:t>
      </w:r>
      <w:r w:rsidRPr="00187F43">
        <w:t>(b)</w:t>
      </w:r>
      <w:r w:rsidRPr="00187F43">
        <w:rPr>
          <w:rFonts w:hint="eastAsia"/>
        </w:rPr>
        <w:t>所述的垂直翼面时，必须计及外置垂直翼面或翼尖小翼的端板效应。</w:t>
      </w:r>
    </w:p>
    <w:p w14:paraId="738A763C" w14:textId="77777777" w:rsidR="005B5640" w:rsidRPr="00187F43" w:rsidRDefault="005B5640" w:rsidP="005B5640">
      <w:pPr>
        <w:pStyle w:val="1"/>
        <w:widowControl/>
        <w:ind w:firstLineChars="0" w:firstLine="0"/>
        <w:rPr>
          <w:kern w:val="0"/>
        </w:rPr>
      </w:pPr>
      <w:r w:rsidRPr="00187F43">
        <w:rPr>
          <w:kern w:val="0"/>
        </w:rPr>
        <w:t>(d)</w:t>
      </w:r>
      <w:r w:rsidRPr="00187F43">
        <w:rPr>
          <w:rFonts w:hint="eastAsia"/>
          <w:kern w:val="0"/>
        </w:rPr>
        <w:t>在使用合理的方法进行载荷计算时，对于结构载荷情况必须同时施加第</w:t>
      </w:r>
      <w:r w:rsidR="00A87E53" w:rsidRPr="00187F43">
        <w:rPr>
          <w:kern w:val="0"/>
        </w:rPr>
        <w:t>HY</w:t>
      </w:r>
      <w:r w:rsidRPr="00187F43">
        <w:rPr>
          <w:kern w:val="0"/>
        </w:rPr>
        <w:t>.</w:t>
      </w:r>
      <w:r w:rsidR="00D3057D" w:rsidRPr="00187F43">
        <w:rPr>
          <w:kern w:val="0"/>
        </w:rPr>
        <w:t>305</w:t>
      </w:r>
      <w:r w:rsidRPr="00187F43">
        <w:rPr>
          <w:kern w:val="0"/>
        </w:rPr>
        <w:t>1</w:t>
      </w:r>
      <w:r w:rsidRPr="00187F43">
        <w:rPr>
          <w:rFonts w:hint="eastAsia"/>
          <w:kern w:val="0"/>
        </w:rPr>
        <w:t>条中作用在垂直翼面上的机动载荷和</w:t>
      </w:r>
      <w:r w:rsidRPr="00187F43">
        <w:rPr>
          <w:kern w:val="0"/>
        </w:rPr>
        <w:t>lg</w:t>
      </w:r>
      <w:r w:rsidRPr="00187F43">
        <w:rPr>
          <w:rFonts w:hint="eastAsia"/>
          <w:kern w:val="0"/>
        </w:rPr>
        <w:t>的水平翼面或机翼载荷，包括垂直翼面在水平翼面或机翼上产生的诱导载荷和作用在水平翼面或机翼上的力或力矩。</w:t>
      </w:r>
    </w:p>
    <w:p w14:paraId="21E6C632" w14:textId="77777777" w:rsidR="005B5640" w:rsidRPr="00187F43" w:rsidRDefault="005B5640" w:rsidP="005B5640">
      <w:pPr>
        <w:pStyle w:val="1"/>
        <w:widowControl/>
        <w:ind w:firstLineChars="0" w:firstLine="0"/>
        <w:rPr>
          <w:kern w:val="0"/>
        </w:rPr>
      </w:pPr>
    </w:p>
    <w:p w14:paraId="2D4E434F" w14:textId="77777777" w:rsidR="005B5640" w:rsidRPr="00187F43" w:rsidRDefault="005B5640" w:rsidP="00EE754E">
      <w:pPr>
        <w:pStyle w:val="Heading3"/>
      </w:pPr>
      <w:bookmarkStart w:id="101" w:name="_Toc13495140"/>
      <w:r w:rsidRPr="00187F43">
        <w:rPr>
          <w:rFonts w:hint="eastAsia"/>
        </w:rPr>
        <w:t>副翼和</w:t>
      </w:r>
      <w:r w:rsidRPr="00187F43">
        <w:t>特殊设置</w:t>
      </w:r>
      <w:bookmarkEnd w:id="101"/>
    </w:p>
    <w:p w14:paraId="2E78EAB1" w14:textId="77777777" w:rsidR="005B5640" w:rsidRPr="00187F43" w:rsidRDefault="005B5640" w:rsidP="00EE754E">
      <w:pPr>
        <w:pStyle w:val="Heading4"/>
      </w:pPr>
      <w:bookmarkStart w:id="102" w:name="_Toc13495141"/>
      <w:r w:rsidRPr="00187F43">
        <w:rPr>
          <w:rFonts w:hint="eastAsia"/>
        </w:rPr>
        <w:t>第</w:t>
      </w:r>
      <w:r w:rsidR="00A87E53" w:rsidRPr="00187F43">
        <w:t>HY</w:t>
      </w:r>
      <w:r w:rsidRPr="00187F43">
        <w:t>.</w:t>
      </w:r>
      <w:r w:rsidR="00522A0C" w:rsidRPr="00187F43">
        <w:t>3061</w:t>
      </w:r>
      <w:r w:rsidRPr="00187F43">
        <w:rPr>
          <w:rFonts w:hint="eastAsia"/>
        </w:rPr>
        <w:t>条</w:t>
      </w:r>
      <w:r w:rsidRPr="00187F43">
        <w:t xml:space="preserve">  </w:t>
      </w:r>
      <w:r w:rsidRPr="00187F43">
        <w:rPr>
          <w:rFonts w:hint="eastAsia"/>
        </w:rPr>
        <w:t>副翼</w:t>
      </w:r>
      <w:bookmarkEnd w:id="102"/>
    </w:p>
    <w:p w14:paraId="6FD05C98" w14:textId="77777777" w:rsidR="005B5640" w:rsidRPr="00187F43" w:rsidRDefault="005B5640" w:rsidP="005B5640">
      <w:pPr>
        <w:pStyle w:val="a0"/>
        <w:widowControl/>
        <w:ind w:firstLineChars="0" w:firstLine="0"/>
      </w:pPr>
      <w:r w:rsidRPr="00187F43">
        <w:t>(a)</w:t>
      </w:r>
      <w:r w:rsidRPr="00187F43">
        <w:rPr>
          <w:rFonts w:hint="eastAsia"/>
        </w:rPr>
        <w:t>副翼必须按它们经受的下列载荷来设计：</w:t>
      </w:r>
    </w:p>
    <w:p w14:paraId="277D1A52" w14:textId="77777777" w:rsidR="005B5640" w:rsidRPr="00187F43" w:rsidRDefault="005B5640" w:rsidP="005B5640">
      <w:pPr>
        <w:pStyle w:val="1"/>
        <w:widowControl/>
        <w:ind w:firstLineChars="0" w:firstLine="0"/>
      </w:pPr>
      <w:r w:rsidRPr="00187F43">
        <w:t>(1)</w:t>
      </w:r>
      <w:r w:rsidRPr="00187F43">
        <w:rPr>
          <w:rFonts w:hint="eastAsia"/>
        </w:rPr>
        <w:t>在对称飞行情况时副翼处于中立位置；</w:t>
      </w:r>
    </w:p>
    <w:p w14:paraId="0567933C" w14:textId="77777777" w:rsidR="005B5640" w:rsidRPr="00187F43" w:rsidRDefault="005B5640" w:rsidP="005B5640">
      <w:pPr>
        <w:pStyle w:val="1"/>
        <w:widowControl/>
        <w:ind w:firstLineChars="0" w:firstLine="0"/>
      </w:pPr>
      <w:r w:rsidRPr="00187F43">
        <w:t>(2)</w:t>
      </w:r>
      <w:r w:rsidRPr="00187F43">
        <w:rPr>
          <w:rFonts w:hint="eastAsia"/>
        </w:rPr>
        <w:t>在非对称飞行情况时，副翼处于下列偏度（受</w:t>
      </w:r>
      <w:r w:rsidR="00D04A45" w:rsidRPr="00187F43">
        <w:rPr>
          <w:rFonts w:hint="eastAsia"/>
        </w:rPr>
        <w:t>控制</w:t>
      </w:r>
      <w:r w:rsidRPr="00187F43">
        <w:rPr>
          <w:rFonts w:hint="eastAsia"/>
        </w:rPr>
        <w:t>系统作用力限制除外）：</w:t>
      </w:r>
    </w:p>
    <w:p w14:paraId="7188174C" w14:textId="77777777" w:rsidR="005B5640" w:rsidRPr="00187F43" w:rsidRDefault="005B5640" w:rsidP="005B5640">
      <w:pPr>
        <w:pStyle w:val="i"/>
        <w:widowControl/>
        <w:ind w:firstLineChars="0" w:firstLine="0"/>
      </w:pPr>
      <w:r w:rsidRPr="00187F43">
        <w:t>(</w:t>
      </w:r>
      <w:proofErr w:type="spellStart"/>
      <w:r w:rsidRPr="00187F43">
        <w:t>i</w:t>
      </w:r>
      <w:proofErr w:type="spellEnd"/>
      <w:r w:rsidRPr="00187F43">
        <w:t>)</w:t>
      </w:r>
      <w:r w:rsidRPr="00187F43">
        <w:rPr>
          <w:rFonts w:hint="eastAsia"/>
        </w:rPr>
        <w:t>在</w:t>
      </w:r>
      <w:r w:rsidRPr="00187F43">
        <w:t>V</w:t>
      </w:r>
      <w:r w:rsidRPr="00187F43">
        <w:rPr>
          <w:vertAlign w:val="subscript"/>
        </w:rPr>
        <w:t>A</w:t>
      </w:r>
      <w:r w:rsidRPr="00187F43">
        <w:rPr>
          <w:rFonts w:hint="eastAsia"/>
        </w:rPr>
        <w:t>时，副翼</w:t>
      </w:r>
      <w:r w:rsidR="00D04A45" w:rsidRPr="00187F43">
        <w:rPr>
          <w:rFonts w:hint="eastAsia"/>
        </w:rPr>
        <w:t>控制</w:t>
      </w:r>
      <w:r w:rsidRPr="00187F43">
        <w:rPr>
          <w:rFonts w:hint="eastAsia"/>
        </w:rPr>
        <w:t>器件突然移动至最大偏度。可以适当考虑</w:t>
      </w:r>
      <w:r w:rsidR="00D04A45" w:rsidRPr="00187F43">
        <w:rPr>
          <w:rFonts w:hint="eastAsia"/>
        </w:rPr>
        <w:t>控制</w:t>
      </w:r>
      <w:r w:rsidRPr="00187F43">
        <w:rPr>
          <w:rFonts w:hint="eastAsia"/>
        </w:rPr>
        <w:t>系统的变形；</w:t>
      </w:r>
    </w:p>
    <w:p w14:paraId="0CF2A8C9" w14:textId="77777777" w:rsidR="005B5640" w:rsidRPr="00187F43" w:rsidRDefault="005B5640" w:rsidP="005B5640">
      <w:pPr>
        <w:pStyle w:val="i"/>
        <w:widowControl/>
        <w:ind w:firstLineChars="0" w:firstLine="0"/>
      </w:pPr>
      <w:r w:rsidRPr="00187F43">
        <w:t>(ii)</w:t>
      </w:r>
      <w:r w:rsidRPr="00187F43">
        <w:rPr>
          <w:rFonts w:hint="eastAsia"/>
        </w:rPr>
        <w:t>在</w:t>
      </w:r>
      <w:r w:rsidRPr="00187F43">
        <w:t>V</w:t>
      </w:r>
      <w:r w:rsidRPr="00187F43">
        <w:rPr>
          <w:vertAlign w:val="subscript"/>
        </w:rPr>
        <w:t>C</w:t>
      </w:r>
      <w:r w:rsidRPr="00187F43">
        <w:rPr>
          <w:rFonts w:hint="eastAsia"/>
        </w:rPr>
        <w:t>时，此处</w:t>
      </w:r>
      <w:r w:rsidRPr="00187F43">
        <w:t>V</w:t>
      </w:r>
      <w:r w:rsidRPr="00187F43">
        <w:rPr>
          <w:vertAlign w:val="subscript"/>
        </w:rPr>
        <w:t>C</w:t>
      </w:r>
      <w:r w:rsidRPr="00187F43">
        <w:rPr>
          <w:rFonts w:hint="eastAsia"/>
        </w:rPr>
        <w:t>大于</w:t>
      </w:r>
      <w:r w:rsidRPr="00187F43">
        <w:t>V</w:t>
      </w:r>
      <w:r w:rsidRPr="00187F43">
        <w:rPr>
          <w:vertAlign w:val="subscript"/>
        </w:rPr>
        <w:t>A</w:t>
      </w:r>
      <w:r w:rsidRPr="00187F43">
        <w:rPr>
          <w:rFonts w:hint="eastAsia"/>
        </w:rPr>
        <w:t>，副翼的偏度足以产生不小于本条</w:t>
      </w:r>
      <w:r w:rsidRPr="00187F43">
        <w:t>(a)(2)(</w:t>
      </w:r>
      <w:proofErr w:type="spellStart"/>
      <w:r w:rsidRPr="00187F43">
        <w:t>i</w:t>
      </w:r>
      <w:proofErr w:type="spellEnd"/>
      <w:r w:rsidRPr="00187F43">
        <w:t>)</w:t>
      </w:r>
      <w:r w:rsidRPr="00187F43">
        <w:rPr>
          <w:rFonts w:hint="eastAsia"/>
        </w:rPr>
        <w:t>得到的滚转率；</w:t>
      </w:r>
    </w:p>
    <w:p w14:paraId="5441E955" w14:textId="77777777" w:rsidR="005B5640" w:rsidRPr="00187F43" w:rsidRDefault="005B5640" w:rsidP="005B5640">
      <w:pPr>
        <w:rPr>
          <w:kern w:val="0"/>
        </w:rPr>
      </w:pPr>
      <w:r w:rsidRPr="00187F43">
        <w:rPr>
          <w:kern w:val="0"/>
        </w:rPr>
        <w:t>(iii)</w:t>
      </w:r>
      <w:r w:rsidRPr="00187F43">
        <w:rPr>
          <w:rFonts w:hint="eastAsia"/>
          <w:kern w:val="0"/>
        </w:rPr>
        <w:t>在</w:t>
      </w:r>
      <w:r w:rsidRPr="00187F43">
        <w:rPr>
          <w:kern w:val="0"/>
        </w:rPr>
        <w:t>V</w:t>
      </w:r>
      <w:r w:rsidRPr="00187F43">
        <w:rPr>
          <w:kern w:val="0"/>
          <w:vertAlign w:val="subscript"/>
        </w:rPr>
        <w:t>D</w:t>
      </w:r>
      <w:r w:rsidRPr="00187F43">
        <w:rPr>
          <w:rFonts w:hint="eastAsia"/>
          <w:kern w:val="0"/>
        </w:rPr>
        <w:t>时，副翼的偏度足以产生不小于本条</w:t>
      </w:r>
      <w:r w:rsidRPr="00187F43">
        <w:rPr>
          <w:kern w:val="0"/>
        </w:rPr>
        <w:t>(a)(2)(</w:t>
      </w:r>
      <w:proofErr w:type="spellStart"/>
      <w:r w:rsidRPr="00187F43">
        <w:rPr>
          <w:kern w:val="0"/>
        </w:rPr>
        <w:t>i</w:t>
      </w:r>
      <w:proofErr w:type="spellEnd"/>
      <w:r w:rsidRPr="00187F43">
        <w:rPr>
          <w:kern w:val="0"/>
        </w:rPr>
        <w:t>)</w:t>
      </w:r>
      <w:r w:rsidRPr="00187F43">
        <w:rPr>
          <w:rFonts w:hint="eastAsia"/>
          <w:kern w:val="0"/>
        </w:rPr>
        <w:t>得到的滚转率的</w:t>
      </w:r>
      <w:r w:rsidRPr="00187F43">
        <w:rPr>
          <w:kern w:val="0"/>
        </w:rPr>
        <w:t>1/3</w:t>
      </w:r>
      <w:r w:rsidRPr="00187F43">
        <w:rPr>
          <w:rFonts w:hint="eastAsia"/>
          <w:kern w:val="0"/>
        </w:rPr>
        <w:t>。</w:t>
      </w:r>
    </w:p>
    <w:p w14:paraId="7FA13233" w14:textId="77777777" w:rsidR="005B5640" w:rsidRPr="00187F43" w:rsidRDefault="005B5640" w:rsidP="005B5640">
      <w:pPr>
        <w:rPr>
          <w:kern w:val="0"/>
        </w:rPr>
      </w:pPr>
    </w:p>
    <w:p w14:paraId="660FC3F0" w14:textId="77777777" w:rsidR="005B5640" w:rsidRPr="00187F43" w:rsidRDefault="005B5640" w:rsidP="00EE754E">
      <w:pPr>
        <w:pStyle w:val="Heading4"/>
      </w:pPr>
      <w:bookmarkStart w:id="103" w:name="_Toc13495142"/>
      <w:r w:rsidRPr="00187F43">
        <w:rPr>
          <w:rFonts w:hint="eastAsia"/>
        </w:rPr>
        <w:t>第</w:t>
      </w:r>
      <w:r w:rsidR="00A87E53" w:rsidRPr="00187F43">
        <w:t>HY</w:t>
      </w:r>
      <w:r w:rsidRPr="00187F43">
        <w:t>.</w:t>
      </w:r>
      <w:r w:rsidR="00522A0C" w:rsidRPr="00187F43">
        <w:t>3062</w:t>
      </w:r>
      <w:r w:rsidRPr="00187F43">
        <w:rPr>
          <w:rFonts w:hint="eastAsia"/>
        </w:rPr>
        <w:t>条</w:t>
      </w:r>
      <w:r w:rsidRPr="00187F43">
        <w:t xml:space="preserve">  </w:t>
      </w:r>
      <w:r w:rsidRPr="00187F43">
        <w:rPr>
          <w:rFonts w:hint="eastAsia"/>
        </w:rPr>
        <w:t>特殊装置</w:t>
      </w:r>
      <w:bookmarkEnd w:id="103"/>
    </w:p>
    <w:p w14:paraId="05DCC04F" w14:textId="77777777" w:rsidR="005B5640" w:rsidRPr="00187F43" w:rsidRDefault="005B5640" w:rsidP="005B5640">
      <w:pPr>
        <w:rPr>
          <w:kern w:val="0"/>
        </w:rPr>
      </w:pPr>
      <w:r w:rsidRPr="00187F43">
        <w:rPr>
          <w:rFonts w:hint="eastAsia"/>
          <w:kern w:val="0"/>
        </w:rPr>
        <w:t>对于采用气动操纵面的特殊装置（例如缝翼和扰流板），其受载情况必须由试验数据确定。</w:t>
      </w:r>
    </w:p>
    <w:p w14:paraId="00CA3C51" w14:textId="77777777" w:rsidR="005B5640" w:rsidRPr="00187F43" w:rsidRDefault="005B5640" w:rsidP="005B5640">
      <w:pPr>
        <w:rPr>
          <w:kern w:val="0"/>
        </w:rPr>
      </w:pPr>
    </w:p>
    <w:p w14:paraId="6978A9F1" w14:textId="77777777" w:rsidR="005B5640" w:rsidRPr="00187F43" w:rsidRDefault="005B5640" w:rsidP="00EE754E">
      <w:pPr>
        <w:pStyle w:val="Heading3"/>
      </w:pPr>
      <w:bookmarkStart w:id="104" w:name="_Toc13495143"/>
      <w:r w:rsidRPr="00187F43">
        <w:rPr>
          <w:rFonts w:hint="eastAsia"/>
        </w:rPr>
        <w:t>地面</w:t>
      </w:r>
      <w:r w:rsidRPr="00187F43">
        <w:t>载荷</w:t>
      </w:r>
      <w:bookmarkEnd w:id="104"/>
    </w:p>
    <w:p w14:paraId="551C7D6F" w14:textId="77777777" w:rsidR="005B5640" w:rsidRPr="00187F43" w:rsidRDefault="005B5640" w:rsidP="00EE754E">
      <w:pPr>
        <w:pStyle w:val="Heading4"/>
      </w:pPr>
      <w:bookmarkStart w:id="105" w:name="_Toc13495144"/>
      <w:r w:rsidRPr="00187F43">
        <w:rPr>
          <w:rFonts w:hint="eastAsia"/>
        </w:rPr>
        <w:t>第</w:t>
      </w:r>
      <w:r w:rsidR="00A87E53" w:rsidRPr="00187F43">
        <w:t>HY</w:t>
      </w:r>
      <w:r w:rsidRPr="00187F43">
        <w:t>.</w:t>
      </w:r>
      <w:r w:rsidR="00522A0C" w:rsidRPr="00187F43">
        <w:t>30</w:t>
      </w:r>
      <w:r w:rsidRPr="00187F43">
        <w:t>71</w:t>
      </w:r>
      <w:r w:rsidRPr="00187F43">
        <w:rPr>
          <w:rFonts w:hint="eastAsia"/>
        </w:rPr>
        <w:t>条</w:t>
      </w:r>
      <w:r w:rsidRPr="00187F43">
        <w:t xml:space="preserve">  </w:t>
      </w:r>
      <w:r w:rsidRPr="00187F43">
        <w:rPr>
          <w:rFonts w:hint="eastAsia"/>
        </w:rPr>
        <w:t>总则</w:t>
      </w:r>
      <w:bookmarkEnd w:id="105"/>
    </w:p>
    <w:p w14:paraId="4104EC6E" w14:textId="77777777" w:rsidR="005B5640" w:rsidRPr="00187F43" w:rsidRDefault="005B5640" w:rsidP="005B5640">
      <w:pPr>
        <w:rPr>
          <w:kern w:val="0"/>
        </w:rPr>
      </w:pPr>
      <w:r w:rsidRPr="00187F43">
        <w:rPr>
          <w:rFonts w:hint="eastAsia"/>
          <w:kern w:val="0"/>
        </w:rPr>
        <w:t>本章规定的限制地面载荷是作用在无人机结构上的外载荷和惯性力。在每个规定的地面载荷情况下，必须用合理的或保守的方法使外部反作用力与线惯性力和角惯性力相平衡。</w:t>
      </w:r>
    </w:p>
    <w:p w14:paraId="74EF2162" w14:textId="77777777" w:rsidR="005B5640" w:rsidRPr="00187F43" w:rsidRDefault="005B5640" w:rsidP="005B5640">
      <w:pPr>
        <w:rPr>
          <w:kern w:val="0"/>
        </w:rPr>
      </w:pPr>
    </w:p>
    <w:p w14:paraId="14E09C3F" w14:textId="77777777" w:rsidR="005B5640" w:rsidRPr="00187F43" w:rsidRDefault="005B5640" w:rsidP="00EE754E">
      <w:pPr>
        <w:pStyle w:val="Heading4"/>
      </w:pPr>
      <w:bookmarkStart w:id="106" w:name="_Toc13495145"/>
      <w:r w:rsidRPr="00187F43">
        <w:rPr>
          <w:rFonts w:hint="eastAsia"/>
        </w:rPr>
        <w:t>第</w:t>
      </w:r>
      <w:r w:rsidR="00A87E53" w:rsidRPr="00187F43">
        <w:t>HY</w:t>
      </w:r>
      <w:r w:rsidRPr="00187F43">
        <w:t>.</w:t>
      </w:r>
      <w:r w:rsidR="00522A0C" w:rsidRPr="00187F43">
        <w:t>3072</w:t>
      </w:r>
      <w:r w:rsidRPr="00187F43">
        <w:rPr>
          <w:rFonts w:hint="eastAsia"/>
        </w:rPr>
        <w:t>条</w:t>
      </w:r>
      <w:r w:rsidRPr="00187F43">
        <w:t xml:space="preserve">  </w:t>
      </w:r>
      <w:r w:rsidRPr="00187F43">
        <w:rPr>
          <w:rFonts w:hint="eastAsia"/>
        </w:rPr>
        <w:t>地面载荷情况和假定</w:t>
      </w:r>
      <w:bookmarkEnd w:id="106"/>
    </w:p>
    <w:p w14:paraId="07D6E93E" w14:textId="77777777" w:rsidR="005B5640" w:rsidRPr="00187F43" w:rsidRDefault="005B5640" w:rsidP="005B5640">
      <w:pPr>
        <w:pStyle w:val="a0"/>
        <w:widowControl/>
        <w:ind w:firstLineChars="0" w:firstLine="0"/>
      </w:pPr>
      <w:r w:rsidRPr="00187F43">
        <w:t>(a)</w:t>
      </w:r>
      <w:r w:rsidRPr="00187F43">
        <w:rPr>
          <w:rFonts w:hint="eastAsia"/>
        </w:rPr>
        <w:t>除了第</w:t>
      </w:r>
      <w:r w:rsidR="00A87E53" w:rsidRPr="00187F43">
        <w:t>HY</w:t>
      </w:r>
      <w:r w:rsidRPr="00187F43">
        <w:t>.</w:t>
      </w:r>
      <w:r w:rsidR="00712370" w:rsidRPr="00187F43">
        <w:t>3312</w:t>
      </w:r>
      <w:r w:rsidRPr="00187F43">
        <w:rPr>
          <w:rFonts w:hint="eastAsia"/>
        </w:rPr>
        <w:t>、第</w:t>
      </w:r>
      <w:r w:rsidR="00A87E53" w:rsidRPr="00187F43">
        <w:t>HY</w:t>
      </w:r>
      <w:r w:rsidRPr="00187F43">
        <w:t>.</w:t>
      </w:r>
      <w:r w:rsidR="00712370" w:rsidRPr="00187F43">
        <w:t>3313</w:t>
      </w:r>
      <w:r w:rsidRPr="00187F43">
        <w:rPr>
          <w:rFonts w:hint="eastAsia"/>
        </w:rPr>
        <w:t>和第</w:t>
      </w:r>
      <w:r w:rsidR="00A87E53" w:rsidRPr="00187F43">
        <w:t>HY</w:t>
      </w:r>
      <w:r w:rsidRPr="00187F43">
        <w:t>.</w:t>
      </w:r>
      <w:r w:rsidR="00712370" w:rsidRPr="00187F43">
        <w:t>3314</w:t>
      </w:r>
      <w:r w:rsidRPr="00187F43">
        <w:rPr>
          <w:rFonts w:hint="eastAsia"/>
        </w:rPr>
        <w:t>条可以按本条</w:t>
      </w:r>
      <w:r w:rsidRPr="00187F43">
        <w:t>(b)</w:t>
      </w:r>
      <w:r w:rsidRPr="00187F43">
        <w:rPr>
          <w:rFonts w:hint="eastAsia"/>
        </w:rPr>
        <w:t>和</w:t>
      </w:r>
      <w:r w:rsidRPr="00187F43">
        <w:t>(c)</w:t>
      </w:r>
      <w:r w:rsidRPr="00187F43">
        <w:rPr>
          <w:rFonts w:hint="eastAsia"/>
        </w:rPr>
        <w:t>允许的设计着陆重量（以最大下沉速度着陆时的最大重量）来表明其符合性外，必须按设计最大重量来表明其符合本章的地面载荷要求。</w:t>
      </w:r>
    </w:p>
    <w:p w14:paraId="5ABEA685" w14:textId="77777777" w:rsidR="005B5640" w:rsidRPr="00187F43" w:rsidRDefault="005B5640" w:rsidP="005B5640">
      <w:pPr>
        <w:pStyle w:val="a0"/>
        <w:widowControl/>
        <w:ind w:firstLineChars="0" w:firstLine="0"/>
      </w:pPr>
      <w:r w:rsidRPr="00187F43">
        <w:t>(b)</w:t>
      </w:r>
      <w:r w:rsidRPr="00187F43">
        <w:rPr>
          <w:rFonts w:hint="eastAsia"/>
        </w:rPr>
        <w:t>设计着陆重量可以低至下列数值：</w:t>
      </w:r>
    </w:p>
    <w:p w14:paraId="5F072298" w14:textId="77777777" w:rsidR="005B5640" w:rsidRPr="00187F43" w:rsidRDefault="005B5640" w:rsidP="005B5640">
      <w:pPr>
        <w:pStyle w:val="1"/>
        <w:widowControl/>
        <w:ind w:firstLineChars="0" w:firstLine="0"/>
      </w:pPr>
      <w:r w:rsidRPr="00187F43">
        <w:t>(1)</w:t>
      </w:r>
      <w:r w:rsidRPr="00187F43">
        <w:rPr>
          <w:rFonts w:hint="eastAsia"/>
        </w:rPr>
        <w:t>如果最小油量等于设计最大重量与设计着陆重量之差加上足以保证在最大连续功率下至少工作半小时所消耗的油量，则可取为</w:t>
      </w:r>
      <w:r w:rsidRPr="00187F43">
        <w:t>95</w:t>
      </w:r>
      <w:r w:rsidRPr="00187F43">
        <w:rPr>
          <w:rFonts w:hint="eastAsia"/>
        </w:rPr>
        <w:t>％的最大重量；或</w:t>
      </w:r>
    </w:p>
    <w:p w14:paraId="2FC6F8BC" w14:textId="77777777" w:rsidR="005B5640" w:rsidRPr="00187F43" w:rsidRDefault="005B5640" w:rsidP="003D1142">
      <w:pPr>
        <w:pStyle w:val="1"/>
        <w:widowControl/>
        <w:ind w:firstLineChars="0" w:firstLine="0"/>
      </w:pPr>
      <w:r w:rsidRPr="00187F43">
        <w:t>(2)</w:t>
      </w:r>
      <w:r w:rsidRPr="00187F43">
        <w:rPr>
          <w:rFonts w:hint="eastAsia"/>
        </w:rPr>
        <w:t>设计最大重量减去</w:t>
      </w:r>
      <w:r w:rsidRPr="00187F43">
        <w:t>25</w:t>
      </w:r>
      <w:r w:rsidRPr="00187F43">
        <w:rPr>
          <w:rFonts w:hint="eastAsia"/>
        </w:rPr>
        <w:t>％总燃油重量。</w:t>
      </w:r>
    </w:p>
    <w:p w14:paraId="7F412420" w14:textId="77777777" w:rsidR="005B5640" w:rsidRPr="00187F43" w:rsidRDefault="005B5640" w:rsidP="005B5640">
      <w:pPr>
        <w:pStyle w:val="a0"/>
        <w:widowControl/>
        <w:ind w:firstLineChars="0" w:firstLine="0"/>
      </w:pPr>
      <w:r w:rsidRPr="00187F43">
        <w:t>(</w:t>
      </w:r>
      <w:r w:rsidR="003D1142" w:rsidRPr="00187F43">
        <w:t>c</w:t>
      </w:r>
      <w:r w:rsidRPr="00187F43">
        <w:t>)</w:t>
      </w:r>
      <w:r w:rsidRPr="00187F43">
        <w:rPr>
          <w:rFonts w:hint="eastAsia"/>
        </w:rPr>
        <w:t>对本章规定的地面载荷情况，无人机重心处所选定的限制垂直惯性载荷系数，不得小于用</w:t>
      </w:r>
      <w:r w:rsidRPr="00187F43">
        <w:t>0.510(</w:t>
      </w:r>
      <w:proofErr w:type="spellStart"/>
      <w:r w:rsidRPr="00187F43">
        <w:t>Wg</w:t>
      </w:r>
      <w:proofErr w:type="spellEnd"/>
      <w:r w:rsidRPr="00187F43">
        <w:t>/S)</w:t>
      </w:r>
      <w:r w:rsidRPr="00187F43">
        <w:rPr>
          <w:vertAlign w:val="superscript"/>
        </w:rPr>
        <w:t>1/4</w:t>
      </w:r>
      <w:r w:rsidRPr="00187F43">
        <w:t xml:space="preserve"> </w:t>
      </w:r>
      <w:r w:rsidRPr="00187F43">
        <w:rPr>
          <w:rFonts w:hint="eastAsia"/>
        </w:rPr>
        <w:t>米</w:t>
      </w:r>
      <w:r w:rsidRPr="00187F43">
        <w:t>/</w:t>
      </w:r>
      <w:r w:rsidRPr="00187F43">
        <w:rPr>
          <w:rFonts w:hint="eastAsia"/>
        </w:rPr>
        <w:t>秒（</w:t>
      </w:r>
      <w:r w:rsidRPr="00187F43">
        <w:t>0.902(W/S)</w:t>
      </w:r>
      <w:r w:rsidRPr="00187F43">
        <w:rPr>
          <w:vertAlign w:val="superscript"/>
        </w:rPr>
        <w:t>1/4</w:t>
      </w:r>
      <w:r w:rsidRPr="00187F43">
        <w:t xml:space="preserve"> </w:t>
      </w:r>
      <w:r w:rsidRPr="00187F43">
        <w:rPr>
          <w:rFonts w:hint="eastAsia"/>
        </w:rPr>
        <w:t>米</w:t>
      </w:r>
      <w:r w:rsidRPr="00187F43">
        <w:t>/</w:t>
      </w:r>
      <w:r w:rsidRPr="00187F43">
        <w:rPr>
          <w:rFonts w:hint="eastAsia"/>
        </w:rPr>
        <w:t>秒；</w:t>
      </w:r>
      <w:r w:rsidRPr="00187F43">
        <w:t>4.4(W/S)</w:t>
      </w:r>
      <w:r w:rsidRPr="00187F43">
        <w:rPr>
          <w:vertAlign w:val="superscript"/>
        </w:rPr>
        <w:t>1/4</w:t>
      </w:r>
      <w:r w:rsidRPr="00187F43">
        <w:t xml:space="preserve"> </w:t>
      </w:r>
      <w:r w:rsidRPr="00187F43">
        <w:rPr>
          <w:rFonts w:hint="eastAsia"/>
        </w:rPr>
        <w:t>英尺</w:t>
      </w:r>
      <w:r w:rsidRPr="00187F43">
        <w:t>/</w:t>
      </w:r>
      <w:r w:rsidRPr="00187F43">
        <w:rPr>
          <w:rFonts w:hint="eastAsia"/>
        </w:rPr>
        <w:t>秒）的下沉速度（</w:t>
      </w:r>
      <w:r w:rsidRPr="00187F43">
        <w:t>V</w:t>
      </w:r>
      <w:r w:rsidRPr="00187F43">
        <w:rPr>
          <w:rFonts w:hint="eastAsia"/>
        </w:rPr>
        <w:t>）着陆时所</w:t>
      </w:r>
      <w:r w:rsidRPr="00187F43">
        <w:rPr>
          <w:rFonts w:hint="eastAsia"/>
        </w:rPr>
        <w:lastRenderedPageBreak/>
        <w:t>能得到的值，但此下沉速度不必大于</w:t>
      </w:r>
      <w:r w:rsidRPr="00187F43">
        <w:t>3.05</w:t>
      </w:r>
      <w:r w:rsidRPr="00187F43">
        <w:rPr>
          <w:rFonts w:hint="eastAsia"/>
        </w:rPr>
        <w:t>米</w:t>
      </w:r>
      <w:r w:rsidRPr="00187F43">
        <w:t>/</w:t>
      </w:r>
      <w:r w:rsidRPr="00187F43">
        <w:rPr>
          <w:rFonts w:hint="eastAsia"/>
        </w:rPr>
        <w:t>秒（</w:t>
      </w:r>
      <w:r w:rsidRPr="00187F43">
        <w:t>10</w:t>
      </w:r>
      <w:r w:rsidRPr="00187F43">
        <w:rPr>
          <w:rFonts w:hint="eastAsia"/>
        </w:rPr>
        <w:t>英尺</w:t>
      </w:r>
      <w:r w:rsidRPr="00187F43">
        <w:t>/</w:t>
      </w:r>
      <w:r w:rsidRPr="00187F43">
        <w:rPr>
          <w:rFonts w:hint="eastAsia"/>
        </w:rPr>
        <w:t>秒），也不得小于</w:t>
      </w:r>
      <w:r w:rsidRPr="00187F43">
        <w:t>2.13</w:t>
      </w:r>
      <w:r w:rsidRPr="00187F43">
        <w:rPr>
          <w:rFonts w:hint="eastAsia"/>
        </w:rPr>
        <w:t>米</w:t>
      </w:r>
      <w:r w:rsidRPr="00187F43">
        <w:t>/</w:t>
      </w:r>
      <w:r w:rsidRPr="00187F43">
        <w:rPr>
          <w:rFonts w:hint="eastAsia"/>
        </w:rPr>
        <w:t>秒（</w:t>
      </w:r>
      <w:r w:rsidRPr="00187F43">
        <w:t>7</w:t>
      </w:r>
      <w:r w:rsidRPr="00187F43">
        <w:rPr>
          <w:rFonts w:hint="eastAsia"/>
        </w:rPr>
        <w:t>英尺</w:t>
      </w:r>
      <w:r w:rsidRPr="00187F43">
        <w:t>/</w:t>
      </w:r>
      <w:r w:rsidRPr="00187F43">
        <w:rPr>
          <w:rFonts w:hint="eastAsia"/>
        </w:rPr>
        <w:t>秒）。</w:t>
      </w:r>
    </w:p>
    <w:p w14:paraId="0113EC0B" w14:textId="77777777" w:rsidR="005B5640" w:rsidRPr="00187F43" w:rsidRDefault="005B5640" w:rsidP="005B5640">
      <w:pPr>
        <w:pStyle w:val="a0"/>
        <w:widowControl/>
        <w:ind w:firstLineChars="0" w:firstLine="0"/>
      </w:pPr>
      <w:r w:rsidRPr="00187F43">
        <w:t>(</w:t>
      </w:r>
      <w:r w:rsidR="003D1142" w:rsidRPr="00187F43">
        <w:t>d</w:t>
      </w:r>
      <w:r w:rsidRPr="00187F43">
        <w:t>)</w:t>
      </w:r>
      <w:r w:rsidRPr="00187F43">
        <w:rPr>
          <w:rFonts w:hint="eastAsia"/>
        </w:rPr>
        <w:t>可以假定在整个着陆过程中，机翼升力不超过</w:t>
      </w:r>
      <w:r w:rsidR="003D1142" w:rsidRPr="00187F43">
        <w:rPr>
          <w:rFonts w:hint="eastAsia"/>
        </w:rPr>
        <w:t>无人机</w:t>
      </w:r>
      <w:r w:rsidRPr="00187F43">
        <w:rPr>
          <w:rFonts w:hint="eastAsia"/>
        </w:rPr>
        <w:t>重量的</w:t>
      </w:r>
      <w:r w:rsidRPr="00187F43">
        <w:t>2/3</w:t>
      </w:r>
      <w:r w:rsidRPr="00187F43">
        <w:rPr>
          <w:rFonts w:hint="eastAsia"/>
        </w:rPr>
        <w:t>，并作用在重心处。地面反作用力载荷系数可以等于惯性载荷系数减去上述假定的机翼升力与飞机重量的比值。</w:t>
      </w:r>
    </w:p>
    <w:p w14:paraId="745324C1" w14:textId="77777777" w:rsidR="005B5640" w:rsidRPr="00187F43" w:rsidRDefault="005B5640" w:rsidP="005B5640">
      <w:pPr>
        <w:pStyle w:val="a0"/>
        <w:widowControl/>
        <w:ind w:firstLineChars="0" w:firstLine="0"/>
      </w:pPr>
      <w:r w:rsidRPr="00187F43">
        <w:t>(</w:t>
      </w:r>
      <w:r w:rsidR="003D1142" w:rsidRPr="00187F43">
        <w:t>e</w:t>
      </w:r>
      <w:r w:rsidRPr="00187F43">
        <w:t>)</w:t>
      </w:r>
      <w:r w:rsidRPr="00187F43">
        <w:rPr>
          <w:rFonts w:hint="eastAsia"/>
        </w:rPr>
        <w:t>如果用能量吸收试验来确定对应于所要求的限制下沉速度的限制载荷系数，则这些试验必须根据第</w:t>
      </w:r>
      <w:r w:rsidR="00A87E53" w:rsidRPr="00187F43">
        <w:t>HY</w:t>
      </w:r>
      <w:r w:rsidRPr="00187F43">
        <w:t>.</w:t>
      </w:r>
      <w:r w:rsidR="00712370" w:rsidRPr="00187F43">
        <w:t>3302</w:t>
      </w:r>
      <w:r w:rsidRPr="00187F43">
        <w:rPr>
          <w:rFonts w:hint="eastAsia"/>
        </w:rPr>
        <w:t>条</w:t>
      </w:r>
      <w:r w:rsidRPr="00187F43">
        <w:t>(a)</w:t>
      </w:r>
      <w:r w:rsidRPr="00187F43">
        <w:rPr>
          <w:rFonts w:hint="eastAsia"/>
        </w:rPr>
        <w:t>的要求进行。</w:t>
      </w:r>
    </w:p>
    <w:p w14:paraId="34B5FA40" w14:textId="77777777" w:rsidR="005B5640" w:rsidRPr="00187F43" w:rsidRDefault="005B5640" w:rsidP="005B5640">
      <w:r w:rsidRPr="00187F43">
        <w:t>(</w:t>
      </w:r>
      <w:r w:rsidR="003D1142" w:rsidRPr="00187F43">
        <w:t>f</w:t>
      </w:r>
      <w:r w:rsidRPr="00187F43">
        <w:t>)</w:t>
      </w:r>
      <w:r w:rsidRPr="00187F43">
        <w:rPr>
          <w:rFonts w:hint="eastAsia"/>
        </w:rPr>
        <w:t>在设计最大重量时，用于设计的限制惯性载荷系数不得小于</w:t>
      </w:r>
      <w:r w:rsidRPr="00187F43">
        <w:t>2.67</w:t>
      </w:r>
      <w:r w:rsidRPr="00187F43">
        <w:rPr>
          <w:rFonts w:hint="eastAsia"/>
        </w:rPr>
        <w:t>，限制地面反作用力载荷系数也不可小于</w:t>
      </w:r>
      <w:r w:rsidRPr="00187F43">
        <w:t>2.0</w:t>
      </w:r>
      <w:r w:rsidRPr="00187F43">
        <w:rPr>
          <w:rFonts w:hint="eastAsia"/>
        </w:rPr>
        <w:t>，除非在使用中预期会遇到的粗糙地面上，以速度直到起飞速度的滑行中，上述两系数不会被超过。</w:t>
      </w:r>
    </w:p>
    <w:p w14:paraId="444E2B1D" w14:textId="77777777" w:rsidR="0099687B" w:rsidRPr="00187F43" w:rsidRDefault="0099687B" w:rsidP="0099687B">
      <w:pPr>
        <w:rPr>
          <w:kern w:val="0"/>
        </w:rPr>
      </w:pPr>
    </w:p>
    <w:p w14:paraId="05D8C46A" w14:textId="77777777" w:rsidR="00AD390A" w:rsidRPr="00187F43" w:rsidRDefault="00AD390A" w:rsidP="00EE754E">
      <w:pPr>
        <w:pStyle w:val="Heading3"/>
      </w:pPr>
      <w:bookmarkStart w:id="107" w:name="_Toc13495146"/>
      <w:r w:rsidRPr="00187F43">
        <w:rPr>
          <w:rFonts w:hint="eastAsia"/>
        </w:rPr>
        <w:t>疲劳</w:t>
      </w:r>
      <w:r w:rsidRPr="00187F43">
        <w:t>评定</w:t>
      </w:r>
      <w:bookmarkEnd w:id="107"/>
    </w:p>
    <w:p w14:paraId="67F3D7EB" w14:textId="77777777" w:rsidR="00AD390A" w:rsidRPr="00187F43" w:rsidRDefault="00AD390A" w:rsidP="00EE754E">
      <w:pPr>
        <w:pStyle w:val="Heading4"/>
      </w:pPr>
      <w:bookmarkStart w:id="108" w:name="_Toc13495147"/>
      <w:r w:rsidRPr="00187F43">
        <w:rPr>
          <w:rFonts w:hint="eastAsia"/>
        </w:rPr>
        <w:t>第</w:t>
      </w:r>
      <w:r w:rsidR="00A87E53" w:rsidRPr="00187F43">
        <w:t>HY</w:t>
      </w:r>
      <w:r w:rsidRPr="00187F43">
        <w:t>.</w:t>
      </w:r>
      <w:r w:rsidR="00522A0C" w:rsidRPr="00187F43">
        <w:t>3081</w:t>
      </w:r>
      <w:r w:rsidRPr="00187F43">
        <w:rPr>
          <w:rFonts w:hint="eastAsia"/>
        </w:rPr>
        <w:t>条</w:t>
      </w:r>
      <w:r w:rsidRPr="00187F43">
        <w:t xml:space="preserve">  </w:t>
      </w:r>
      <w:r w:rsidRPr="00187F43">
        <w:rPr>
          <w:rFonts w:hint="eastAsia"/>
        </w:rPr>
        <w:t>金属机翼、尾翼和相连结构</w:t>
      </w:r>
      <w:bookmarkEnd w:id="108"/>
    </w:p>
    <w:p w14:paraId="10AF422B" w14:textId="77777777" w:rsidR="00AD390A" w:rsidRPr="00187F43" w:rsidRDefault="00AD390A" w:rsidP="00AD390A">
      <w:pPr>
        <w:widowControl/>
      </w:pPr>
      <w:r w:rsidRPr="00187F43">
        <w:t>(a)</w:t>
      </w:r>
      <w:r w:rsidRPr="00187F43">
        <w:rPr>
          <w:rFonts w:hint="eastAsia"/>
        </w:rPr>
        <w:t>对于无人机系统，除非从疲劳的观点衡量已表明该结构、使用应力水平、材料和预期的使用与已有广泛而满意的服役经验的设计相类似，否则对那些破坏后可能引起灾难性后果的机体结构件的强度、细节设计及制造，必须按下列任何一条进行评定：</w:t>
      </w:r>
    </w:p>
    <w:p w14:paraId="2E8A1F66" w14:textId="77777777" w:rsidR="00AD390A" w:rsidRPr="00187F43" w:rsidRDefault="00AD390A" w:rsidP="00AD390A">
      <w:pPr>
        <w:pStyle w:val="1"/>
        <w:widowControl/>
        <w:ind w:firstLineChars="0" w:firstLine="0"/>
      </w:pPr>
      <w:r w:rsidRPr="00187F43">
        <w:t>(1)</w:t>
      </w:r>
      <w:r w:rsidRPr="00187F43">
        <w:rPr>
          <w:rFonts w:hint="eastAsia"/>
          <w:b/>
          <w:bCs/>
        </w:rPr>
        <w:t>疲劳强度检查</w:t>
      </w:r>
      <w:r w:rsidRPr="00187F43">
        <w:t xml:space="preserve">  </w:t>
      </w:r>
      <w:r w:rsidRPr="00187F43">
        <w:rPr>
          <w:rFonts w:hint="eastAsia"/>
        </w:rPr>
        <w:t>用试验或有试验支持的分析方法来表明，结构能承受在服役中预期的变幅重复载荷；或</w:t>
      </w:r>
    </w:p>
    <w:p w14:paraId="03E3533E" w14:textId="77777777" w:rsidR="00AD390A" w:rsidRPr="00187F43" w:rsidRDefault="00AD390A" w:rsidP="00AD390A">
      <w:pPr>
        <w:pStyle w:val="1"/>
        <w:widowControl/>
        <w:ind w:firstLineChars="0" w:firstLine="0"/>
      </w:pPr>
      <w:r w:rsidRPr="00187F43">
        <w:t>(2)</w:t>
      </w:r>
      <w:r w:rsidRPr="00187F43">
        <w:rPr>
          <w:rFonts w:hint="eastAsia"/>
          <w:b/>
          <w:bCs/>
        </w:rPr>
        <w:t>破损安全强度检查</w:t>
      </w:r>
      <w:r w:rsidRPr="00187F43">
        <w:t xml:space="preserve">  </w:t>
      </w:r>
      <w:r w:rsidRPr="00187F43">
        <w:rPr>
          <w:rFonts w:hint="eastAsia"/>
        </w:rPr>
        <w:t>用分析、试验或两者兼用的方法表明，当一个主要结构元件出现疲劳破坏或明显局部破坏后，结构不可能发生灾难性破坏，并且其余结构能够承受其值为</w:t>
      </w:r>
      <w:r w:rsidRPr="00187F43">
        <w:t>V</w:t>
      </w:r>
      <w:r w:rsidRPr="00187F43">
        <w:rPr>
          <w:vertAlign w:val="subscript"/>
        </w:rPr>
        <w:t>C</w:t>
      </w:r>
      <w:r w:rsidRPr="00187F43">
        <w:rPr>
          <w:rFonts w:hint="eastAsia"/>
        </w:rPr>
        <w:t>时临界限制载荷系数</w:t>
      </w:r>
      <w:r w:rsidRPr="00187F43">
        <w:t>75</w:t>
      </w:r>
      <w:r w:rsidRPr="00187F43">
        <w:rPr>
          <w:rFonts w:hint="eastAsia"/>
        </w:rPr>
        <w:t>％的极限静载荷系数。除非在静载荷下破坏的动态效应另有考虑，这些载荷必须乘以</w:t>
      </w:r>
      <w:r w:rsidRPr="00187F43">
        <w:t>1.15</w:t>
      </w:r>
      <w:r w:rsidRPr="00187F43">
        <w:rPr>
          <w:rFonts w:hint="eastAsia"/>
        </w:rPr>
        <w:t>的系数。</w:t>
      </w:r>
    </w:p>
    <w:p w14:paraId="42FD1411" w14:textId="77777777" w:rsidR="00AD390A" w:rsidRPr="00187F43" w:rsidRDefault="00AD390A" w:rsidP="00AD390A">
      <w:pPr>
        <w:pStyle w:val="1"/>
        <w:widowControl/>
        <w:ind w:firstLineChars="0" w:firstLine="0"/>
      </w:pPr>
      <w:r w:rsidRPr="00187F43">
        <w:t>(3)</w:t>
      </w:r>
      <w:r w:rsidRPr="00187F43">
        <w:rPr>
          <w:rFonts w:hint="eastAsia"/>
        </w:rPr>
        <w:t>第</w:t>
      </w:r>
      <w:r w:rsidR="00A87E53" w:rsidRPr="00187F43">
        <w:t>HY</w:t>
      </w:r>
      <w:r w:rsidRPr="00187F43">
        <w:t>.</w:t>
      </w:r>
      <w:r w:rsidR="00F1526F" w:rsidRPr="00187F43">
        <w:t>3082</w:t>
      </w:r>
      <w:r w:rsidRPr="00187F43">
        <w:rPr>
          <w:rFonts w:hint="eastAsia"/>
        </w:rPr>
        <w:t>条</w:t>
      </w:r>
      <w:r w:rsidRPr="00187F43">
        <w:t>(b)</w:t>
      </w:r>
      <w:r w:rsidRPr="00187F43">
        <w:rPr>
          <w:rFonts w:hint="eastAsia"/>
        </w:rPr>
        <w:t>的损伤容限评定。</w:t>
      </w:r>
    </w:p>
    <w:p w14:paraId="01F79FE7" w14:textId="77777777" w:rsidR="00AD390A" w:rsidRPr="00187F43" w:rsidRDefault="00AD390A" w:rsidP="00AD390A">
      <w:pPr>
        <w:pStyle w:val="a0"/>
        <w:widowControl/>
        <w:ind w:firstLineChars="0" w:firstLine="0"/>
      </w:pPr>
      <w:r w:rsidRPr="00187F43">
        <w:t>(b)</w:t>
      </w:r>
      <w:r w:rsidRPr="00187F43">
        <w:rPr>
          <w:rFonts w:hint="eastAsia"/>
        </w:rPr>
        <w:t>本条要求的每一评定必须：</w:t>
      </w:r>
    </w:p>
    <w:p w14:paraId="13BE1E96" w14:textId="77777777" w:rsidR="00AD390A" w:rsidRPr="00187F43" w:rsidRDefault="00AD390A" w:rsidP="00AD390A">
      <w:pPr>
        <w:pStyle w:val="1"/>
        <w:widowControl/>
        <w:ind w:firstLineChars="0" w:firstLine="0"/>
      </w:pPr>
      <w:r w:rsidRPr="00187F43">
        <w:t>(1)</w:t>
      </w:r>
      <w:r w:rsidRPr="00187F43">
        <w:rPr>
          <w:rFonts w:hint="eastAsia"/>
        </w:rPr>
        <w:t>包括典型的载荷谱（如滑行、地—空—地循环、突风等）；</w:t>
      </w:r>
    </w:p>
    <w:p w14:paraId="7FA826C6" w14:textId="77777777" w:rsidR="00AD390A" w:rsidRPr="00187F43" w:rsidRDefault="00AD390A" w:rsidP="00AD390A">
      <w:pPr>
        <w:pStyle w:val="1"/>
        <w:widowControl/>
        <w:ind w:firstLineChars="0" w:firstLine="0"/>
      </w:pPr>
      <w:r w:rsidRPr="00187F43">
        <w:t>(2)</w:t>
      </w:r>
      <w:r w:rsidRPr="00187F43">
        <w:rPr>
          <w:rFonts w:hint="eastAsia"/>
        </w:rPr>
        <w:t>计及任何由于气动面的交互作用而导致的显著影响；</w:t>
      </w:r>
    </w:p>
    <w:p w14:paraId="70E4794E" w14:textId="77777777" w:rsidR="00AD390A" w:rsidRPr="00187F43" w:rsidRDefault="00AD390A" w:rsidP="00AD390A">
      <w:r w:rsidRPr="00187F43">
        <w:t>(3)</w:t>
      </w:r>
      <w:r w:rsidRPr="00187F43">
        <w:rPr>
          <w:rFonts w:hint="eastAsia"/>
        </w:rPr>
        <w:t>考虑由于螺旋桨滑流载荷和旋涡碰撞抖振导致的显著影响。</w:t>
      </w:r>
    </w:p>
    <w:p w14:paraId="080E9D73" w14:textId="77777777" w:rsidR="00AD390A" w:rsidRPr="00187F43" w:rsidRDefault="00AD390A" w:rsidP="00AD390A"/>
    <w:p w14:paraId="33BAFED9" w14:textId="77777777" w:rsidR="00AD390A" w:rsidRPr="00187F43" w:rsidRDefault="00AD390A" w:rsidP="00EE754E">
      <w:pPr>
        <w:pStyle w:val="Heading4"/>
      </w:pPr>
      <w:bookmarkStart w:id="109" w:name="_Toc13495148"/>
      <w:r w:rsidRPr="00187F43">
        <w:rPr>
          <w:rFonts w:hint="eastAsia"/>
        </w:rPr>
        <w:t>第</w:t>
      </w:r>
      <w:r w:rsidR="00A87E53" w:rsidRPr="00187F43">
        <w:t>HY</w:t>
      </w:r>
      <w:r w:rsidR="00522A0C" w:rsidRPr="00187F43">
        <w:t>.3082</w:t>
      </w:r>
      <w:r w:rsidRPr="00187F43">
        <w:rPr>
          <w:rFonts w:hint="eastAsia"/>
        </w:rPr>
        <w:t>条</w:t>
      </w:r>
      <w:r w:rsidRPr="00187F43">
        <w:t xml:space="preserve">  </w:t>
      </w:r>
      <w:r w:rsidRPr="00187F43">
        <w:rPr>
          <w:rFonts w:hint="eastAsia"/>
        </w:rPr>
        <w:t>结构的损伤容限和疲劳评定</w:t>
      </w:r>
      <w:bookmarkEnd w:id="109"/>
    </w:p>
    <w:p w14:paraId="27CF9BE8" w14:textId="77777777" w:rsidR="00AD390A" w:rsidRPr="00187F43" w:rsidRDefault="00AD390A" w:rsidP="00AD390A">
      <w:pPr>
        <w:pStyle w:val="a0"/>
        <w:widowControl/>
        <w:ind w:firstLineChars="0" w:firstLine="0"/>
      </w:pPr>
      <w:r w:rsidRPr="00187F43">
        <w:t>(a)</w:t>
      </w:r>
      <w:r w:rsidRPr="00187F43">
        <w:rPr>
          <w:rFonts w:hint="eastAsia"/>
          <w:b/>
          <w:bCs/>
        </w:rPr>
        <w:t>复合材料机体结构</w:t>
      </w:r>
      <w:r w:rsidRPr="00187F43">
        <w:t xml:space="preserve">  </w:t>
      </w:r>
      <w:r w:rsidRPr="00187F43">
        <w:rPr>
          <w:rFonts w:hint="eastAsia"/>
        </w:rPr>
        <w:t>复合材料机体结构必须按本条要求进行评定，而不用第</w:t>
      </w:r>
      <w:r w:rsidR="00A87E53" w:rsidRPr="00187F43">
        <w:t>HY</w:t>
      </w:r>
      <w:r w:rsidRPr="00187F43">
        <w:t>.</w:t>
      </w:r>
      <w:r w:rsidR="00F1526F" w:rsidRPr="00187F43">
        <w:t>3081</w:t>
      </w:r>
      <w:r w:rsidRPr="00187F43">
        <w:rPr>
          <w:rFonts w:hint="eastAsia"/>
        </w:rPr>
        <w:t>条。除非表明不可行，否则申请人必须用本条</w:t>
      </w:r>
      <w:r w:rsidRPr="00187F43">
        <w:t>(a)(1)</w:t>
      </w:r>
      <w:r w:rsidRPr="00187F43">
        <w:rPr>
          <w:rFonts w:hint="eastAsia"/>
        </w:rPr>
        <w:t>至</w:t>
      </w:r>
      <w:r w:rsidRPr="00187F43">
        <w:t>(a)(4)</w:t>
      </w:r>
      <w:r w:rsidRPr="00187F43">
        <w:rPr>
          <w:rFonts w:hint="eastAsia"/>
        </w:rPr>
        <w:t>规定的损伤容限准则对每个机翼、尾翼及其贯穿结构和连接结构、可动操纵面及与其连接结构、机身中失效后可能引起灾难性后果的复合材料机体结构进行评定。如果申请人确定损伤容限准则对某个结构不可行，则该结构必须按照本条</w:t>
      </w:r>
      <w:r w:rsidRPr="00187F43">
        <w:t>(a)(1)</w:t>
      </w:r>
      <w:r w:rsidRPr="00187F43">
        <w:rPr>
          <w:rFonts w:hint="eastAsia"/>
        </w:rPr>
        <w:t>和</w:t>
      </w:r>
      <w:r w:rsidRPr="00187F43">
        <w:t>(a)(6)</w:t>
      </w:r>
      <w:r w:rsidRPr="00187F43">
        <w:rPr>
          <w:rFonts w:hint="eastAsia"/>
        </w:rPr>
        <w:t>进行评定。如果使用了胶接连接，则必须按照本条</w:t>
      </w:r>
      <w:r w:rsidRPr="00187F43">
        <w:t>(a)(5)</w:t>
      </w:r>
      <w:r w:rsidRPr="00187F43">
        <w:rPr>
          <w:rFonts w:hint="eastAsia"/>
        </w:rPr>
        <w:t>进行评定。在本条要求的评定中，必须考虑材料偏差和环境条件对复合材料的强度和耐久性特性的影响。</w:t>
      </w:r>
    </w:p>
    <w:p w14:paraId="629CDB49" w14:textId="77777777" w:rsidR="00AD390A" w:rsidRPr="00187F43" w:rsidRDefault="00AD390A" w:rsidP="00AD390A">
      <w:pPr>
        <w:pStyle w:val="1"/>
        <w:widowControl/>
        <w:ind w:firstLineChars="0" w:firstLine="0"/>
      </w:pPr>
      <w:r w:rsidRPr="00187F43">
        <w:t>(1)</w:t>
      </w:r>
      <w:r w:rsidRPr="00187F43">
        <w:rPr>
          <w:rFonts w:hint="eastAsia"/>
        </w:rPr>
        <w:t>必须用试验或有试验支持的分析表明，在所使用的检查程序规定的检查门槛值对应的损伤范围内，带损伤结构能够承受极限载荷。</w:t>
      </w:r>
    </w:p>
    <w:p w14:paraId="36956EB7" w14:textId="77777777" w:rsidR="00AD390A" w:rsidRPr="00187F43" w:rsidRDefault="00AD390A" w:rsidP="00AD390A">
      <w:pPr>
        <w:pStyle w:val="1"/>
        <w:widowControl/>
        <w:ind w:firstLineChars="0" w:firstLine="0"/>
      </w:pPr>
      <w:r w:rsidRPr="00187F43">
        <w:t>(2)</w:t>
      </w:r>
      <w:r w:rsidRPr="00187F43">
        <w:rPr>
          <w:rFonts w:hint="eastAsia"/>
        </w:rPr>
        <w:t>必须用试验或有试验支持的分析确定，在服役中预期的重复载荷作用下，由疲劳、腐蚀、制造缺陷、或冲击损伤引起的损伤扩展率或不扩展。</w:t>
      </w:r>
    </w:p>
    <w:p w14:paraId="1DC52B3D" w14:textId="77777777" w:rsidR="00AD390A" w:rsidRPr="00187F43" w:rsidRDefault="00AD390A" w:rsidP="00AD390A">
      <w:pPr>
        <w:pStyle w:val="1"/>
        <w:widowControl/>
        <w:ind w:firstLineChars="0" w:firstLine="0"/>
      </w:pPr>
      <w:r w:rsidRPr="00187F43">
        <w:t>(3)</w:t>
      </w:r>
      <w:r w:rsidRPr="00187F43">
        <w:rPr>
          <w:rFonts w:hint="eastAsia"/>
        </w:rPr>
        <w:t>必须用剩余强度试验或有剩余强度试验支持的分析表明，带有可检损伤的结构能够承受临界限制飞行载荷（作为极限载荷），该可检损伤范围与损伤容限评定结果相一致。</w:t>
      </w:r>
    </w:p>
    <w:p w14:paraId="301884F3" w14:textId="77777777" w:rsidR="00AD390A" w:rsidRPr="00187F43" w:rsidRDefault="00AD390A" w:rsidP="00AD390A">
      <w:pPr>
        <w:pStyle w:val="1"/>
        <w:widowControl/>
        <w:ind w:firstLineChars="0" w:firstLine="0"/>
      </w:pPr>
      <w:r w:rsidRPr="00187F43">
        <w:lastRenderedPageBreak/>
        <w:t>(4)</w:t>
      </w:r>
      <w:r w:rsidRPr="00187F43">
        <w:rPr>
          <w:rFonts w:hint="eastAsia"/>
        </w:rPr>
        <w:t>在初始可检性与剩余强度验证所选的值之间的损伤扩展量（除以一个系数就得到检查周期）必须能够允许制定一个适于操作和维护人员使用的检查大纲。</w:t>
      </w:r>
    </w:p>
    <w:p w14:paraId="37B12430" w14:textId="77777777" w:rsidR="00AD390A" w:rsidRPr="00187F43" w:rsidRDefault="00AD390A" w:rsidP="00AD390A">
      <w:pPr>
        <w:pStyle w:val="1"/>
        <w:widowControl/>
        <w:ind w:firstLineChars="0" w:firstLine="0"/>
      </w:pPr>
      <w:r w:rsidRPr="00187F43">
        <w:t>(5)</w:t>
      </w:r>
      <w:r w:rsidRPr="00187F43">
        <w:rPr>
          <w:rFonts w:hint="eastAsia"/>
        </w:rPr>
        <w:t>对于任何胶接连接件，如果其失效可能会造成灾难性后果，则必须用下列方法之一验证其限制载荷能力：</w:t>
      </w:r>
    </w:p>
    <w:p w14:paraId="21C60AF9" w14:textId="77777777" w:rsidR="00AD390A" w:rsidRPr="00187F43" w:rsidRDefault="00AD390A" w:rsidP="00AD390A">
      <w:pPr>
        <w:pStyle w:val="i"/>
        <w:widowControl/>
        <w:ind w:firstLineChars="0" w:firstLine="0"/>
      </w:pPr>
      <w:r w:rsidRPr="00187F43">
        <w:t>(</w:t>
      </w:r>
      <w:proofErr w:type="spellStart"/>
      <w:r w:rsidRPr="00187F43">
        <w:t>i</w:t>
      </w:r>
      <w:proofErr w:type="spellEnd"/>
      <w:r w:rsidRPr="00187F43">
        <w:t>)</w:t>
      </w:r>
      <w:r w:rsidRPr="00187F43">
        <w:rPr>
          <w:rFonts w:hint="eastAsia"/>
        </w:rPr>
        <w:t>必须用分析、试验或两者兼用的方法确定每个胶接连接件能承受本条</w:t>
      </w:r>
      <w:r w:rsidRPr="00187F43">
        <w:t>(a)(3)</w:t>
      </w:r>
      <w:r w:rsidRPr="00187F43">
        <w:rPr>
          <w:rFonts w:hint="eastAsia"/>
        </w:rPr>
        <w:t>的载荷的最大脱胶范围。对于大于该值的情况必须从设计上加以预防；或</w:t>
      </w:r>
    </w:p>
    <w:p w14:paraId="459FBB83" w14:textId="77777777" w:rsidR="00AD390A" w:rsidRPr="00187F43" w:rsidRDefault="00AD390A" w:rsidP="00AD390A">
      <w:pPr>
        <w:pStyle w:val="i"/>
        <w:widowControl/>
        <w:ind w:firstLineChars="0" w:firstLine="0"/>
      </w:pPr>
      <w:r w:rsidRPr="00187F43">
        <w:t>(ii)</w:t>
      </w:r>
      <w:r w:rsidRPr="00187F43">
        <w:rPr>
          <w:rFonts w:hint="eastAsia"/>
        </w:rPr>
        <w:t>对每个将承受临界限制设计载荷的关键胶接连接件的批生产件都必须进行验证检测；或</w:t>
      </w:r>
    </w:p>
    <w:p w14:paraId="1BE96E41" w14:textId="77777777" w:rsidR="00AD390A" w:rsidRPr="00187F43" w:rsidRDefault="00AD390A" w:rsidP="00AD390A">
      <w:pPr>
        <w:pStyle w:val="i"/>
        <w:widowControl/>
        <w:ind w:firstLineChars="0" w:firstLine="0"/>
      </w:pPr>
      <w:r w:rsidRPr="00187F43">
        <w:t>(iii)</w:t>
      </w:r>
      <w:r w:rsidRPr="00187F43">
        <w:rPr>
          <w:rFonts w:hint="eastAsia"/>
        </w:rPr>
        <w:t>必须确定可重复的、可靠的无损检测方法，以确保每个连接件的强度。</w:t>
      </w:r>
    </w:p>
    <w:p w14:paraId="65376909" w14:textId="77777777" w:rsidR="00AD390A" w:rsidRPr="00187F43" w:rsidRDefault="00AD390A" w:rsidP="00AD390A">
      <w:pPr>
        <w:pStyle w:val="1"/>
        <w:widowControl/>
        <w:ind w:firstLineChars="0" w:firstLine="0"/>
      </w:pPr>
      <w:r w:rsidRPr="00187F43">
        <w:t>(6)</w:t>
      </w:r>
      <w:r w:rsidRPr="00187F43">
        <w:rPr>
          <w:rFonts w:hint="eastAsia"/>
        </w:rPr>
        <w:t>对于表明无法采用损伤容限方法的结构部件，必须用部件疲劳试验或有试验支持的分析表明其能够承受服役中预期的变幅重复载荷。必须完成足够多的部件、零组件、元件或试片试验以确定疲劳分散系数和环境影响。在验证中必须考虑直至可检性门槛值和极限载荷剩余强度的损伤范围。</w:t>
      </w:r>
    </w:p>
    <w:p w14:paraId="19C56BAB" w14:textId="77777777" w:rsidR="00AD390A" w:rsidRPr="00187F43" w:rsidRDefault="00AD390A" w:rsidP="00AD390A">
      <w:pPr>
        <w:pStyle w:val="a0"/>
        <w:widowControl/>
        <w:ind w:firstLineChars="0" w:firstLine="0"/>
      </w:pPr>
      <w:r w:rsidRPr="00187F43">
        <w:t>(b)</w:t>
      </w:r>
      <w:r w:rsidRPr="00187F43">
        <w:rPr>
          <w:rFonts w:hint="eastAsia"/>
          <w:b/>
          <w:bCs/>
        </w:rPr>
        <w:t>金属机体结构</w:t>
      </w:r>
      <w:r w:rsidRPr="00187F43">
        <w:t xml:space="preserve">  </w:t>
      </w:r>
      <w:r w:rsidRPr="00187F43">
        <w:rPr>
          <w:rFonts w:hint="eastAsia"/>
        </w:rPr>
        <w:t>如果申请人选择用第</w:t>
      </w:r>
      <w:r w:rsidR="00A87E53" w:rsidRPr="00187F43">
        <w:t>HY</w:t>
      </w:r>
      <w:r w:rsidRPr="00187F43">
        <w:t>.</w:t>
      </w:r>
      <w:r w:rsidR="00F1526F" w:rsidRPr="00187F43">
        <w:t>3081</w:t>
      </w:r>
      <w:r w:rsidRPr="00187F43">
        <w:rPr>
          <w:rFonts w:hint="eastAsia"/>
        </w:rPr>
        <w:t>条</w:t>
      </w:r>
      <w:r w:rsidRPr="00187F43">
        <w:t>(a)(3)</w:t>
      </w:r>
      <w:r w:rsidRPr="00187F43">
        <w:rPr>
          <w:rFonts w:hint="eastAsia"/>
        </w:rPr>
        <w:t>，则损伤容限评定必须包括确定由疲劳、腐蚀或意外损伤引起的损伤的可能位置和模式，必须用有试验依据支持的分析和服役经验（如果有服役经验）来确定。如果设计的结构有可能产生疲劳引起的多部位损伤，则必须考虑这类损伤。评定必须包括有试验依据支持的重复载荷和静力分析。在无人机的使用寿命期内任一时刻的剩余强度所对应的损伤范围必须与初始可检性及随后在重复载荷下的扩展量相一致。剩余强度评定必须表明，剩余结构能够承受临界限制飞行载荷（作为极限载荷），并且此时的可检损伤范围与损伤容限评定结果一致。</w:t>
      </w:r>
    </w:p>
    <w:p w14:paraId="45C03A17" w14:textId="77777777" w:rsidR="00AD390A" w:rsidRPr="00187F43" w:rsidRDefault="00AD390A" w:rsidP="00AD390A"/>
    <w:p w14:paraId="7A815C51" w14:textId="77777777" w:rsidR="00AD390A" w:rsidRPr="00187F43" w:rsidRDefault="00AD390A" w:rsidP="00EE754E">
      <w:pPr>
        <w:pStyle w:val="Heading4"/>
      </w:pPr>
      <w:bookmarkStart w:id="110" w:name="_Toc13495149"/>
      <w:r w:rsidRPr="00187F43">
        <w:rPr>
          <w:rFonts w:hint="eastAsia"/>
        </w:rPr>
        <w:t>第</w:t>
      </w:r>
      <w:r w:rsidR="00A87E53" w:rsidRPr="00187F43">
        <w:t>HY</w:t>
      </w:r>
      <w:r w:rsidR="00522A0C" w:rsidRPr="00187F43">
        <w:t>.3083</w:t>
      </w:r>
      <w:r w:rsidRPr="00187F43">
        <w:rPr>
          <w:rFonts w:hint="eastAsia"/>
        </w:rPr>
        <w:t>条</w:t>
      </w:r>
      <w:r w:rsidRPr="00187F43">
        <w:t xml:space="preserve">  </w:t>
      </w:r>
      <w:r w:rsidRPr="00187F43">
        <w:rPr>
          <w:rFonts w:hint="eastAsia"/>
        </w:rPr>
        <w:t>检查及其他方法</w:t>
      </w:r>
      <w:bookmarkEnd w:id="110"/>
    </w:p>
    <w:p w14:paraId="4FBF9912" w14:textId="77777777" w:rsidR="0031623E" w:rsidRPr="00187F43" w:rsidRDefault="00AD390A" w:rsidP="0031623E">
      <w:pPr>
        <w:rPr>
          <w:kern w:val="0"/>
        </w:rPr>
      </w:pPr>
      <w:r w:rsidRPr="00187F43">
        <w:rPr>
          <w:rFonts w:hint="eastAsia"/>
          <w:kern w:val="0"/>
        </w:rPr>
        <w:t>必须根据第</w:t>
      </w:r>
      <w:r w:rsidR="00A87E53" w:rsidRPr="00187F43">
        <w:rPr>
          <w:kern w:val="0"/>
        </w:rPr>
        <w:t>HY</w:t>
      </w:r>
      <w:r w:rsidRPr="00187F43">
        <w:rPr>
          <w:kern w:val="0"/>
        </w:rPr>
        <w:t>.</w:t>
      </w:r>
      <w:r w:rsidR="00F1526F" w:rsidRPr="00187F43">
        <w:rPr>
          <w:kern w:val="0"/>
        </w:rPr>
        <w:t>3081</w:t>
      </w:r>
      <w:r w:rsidRPr="00187F43">
        <w:rPr>
          <w:rFonts w:hint="eastAsia"/>
          <w:kern w:val="0"/>
        </w:rPr>
        <w:t>或第</w:t>
      </w:r>
      <w:r w:rsidR="00A87E53" w:rsidRPr="00187F43">
        <w:rPr>
          <w:kern w:val="0"/>
        </w:rPr>
        <w:t>HY</w:t>
      </w:r>
      <w:r w:rsidRPr="00187F43">
        <w:rPr>
          <w:kern w:val="0"/>
        </w:rPr>
        <w:t>.</w:t>
      </w:r>
      <w:r w:rsidR="00F1526F" w:rsidRPr="00187F43">
        <w:rPr>
          <w:kern w:val="0"/>
        </w:rPr>
        <w:t>3082</w:t>
      </w:r>
      <w:r w:rsidRPr="00187F43">
        <w:rPr>
          <w:rFonts w:hint="eastAsia"/>
          <w:kern w:val="0"/>
        </w:rPr>
        <w:t>要求的评定来确定检查方法，确定部位、周期或其他方法以避免灾难性破坏，并且必须将之纳入第</w:t>
      </w:r>
      <w:r w:rsidR="00A87E53" w:rsidRPr="00187F43">
        <w:rPr>
          <w:kern w:val="0"/>
        </w:rPr>
        <w:t>HY</w:t>
      </w:r>
      <w:r w:rsidRPr="00187F43">
        <w:rPr>
          <w:kern w:val="0"/>
        </w:rPr>
        <w:t>.</w:t>
      </w:r>
      <w:r w:rsidR="00F1526F" w:rsidRPr="00187F43">
        <w:rPr>
          <w:kern w:val="0"/>
        </w:rPr>
        <w:t>7011</w:t>
      </w:r>
      <w:r w:rsidRPr="00187F43">
        <w:rPr>
          <w:rFonts w:hint="eastAsia"/>
          <w:kern w:val="0"/>
        </w:rPr>
        <w:t>条要求的持续适航文件的适航性限制条款。</w:t>
      </w:r>
    </w:p>
    <w:p w14:paraId="046014F2" w14:textId="77777777" w:rsidR="0031623E" w:rsidRPr="00187F43" w:rsidRDefault="0031623E" w:rsidP="0031623E">
      <w:pPr>
        <w:rPr>
          <w:kern w:val="0"/>
        </w:rPr>
      </w:pPr>
    </w:p>
    <w:p w14:paraId="75102D60" w14:textId="77777777" w:rsidR="00AD390A" w:rsidRPr="00187F43" w:rsidRDefault="0031623E" w:rsidP="0031623E">
      <w:pPr>
        <w:pStyle w:val="Heading2"/>
      </w:pPr>
      <w:bookmarkStart w:id="111" w:name="_Toc13495150"/>
      <w:r w:rsidRPr="00187F43">
        <w:rPr>
          <w:rFonts w:hint="eastAsia"/>
        </w:rPr>
        <w:t>无人机</w:t>
      </w:r>
      <w:r w:rsidR="006D5408" w:rsidRPr="00187F43">
        <w:rPr>
          <w:rFonts w:hint="eastAsia"/>
        </w:rPr>
        <w:t>通用化设计</w:t>
      </w:r>
      <w:bookmarkEnd w:id="111"/>
    </w:p>
    <w:p w14:paraId="08A9B530" w14:textId="77777777" w:rsidR="00E66238" w:rsidRPr="00187F43" w:rsidRDefault="00E66238" w:rsidP="0031623E">
      <w:pPr>
        <w:pStyle w:val="Heading4"/>
      </w:pPr>
      <w:bookmarkStart w:id="112" w:name="_Toc13495151"/>
      <w:r w:rsidRPr="00187F43">
        <w:rPr>
          <w:rFonts w:hint="eastAsia"/>
        </w:rPr>
        <w:t>第</w:t>
      </w:r>
      <w:r w:rsidR="00A87E53" w:rsidRPr="00187F43">
        <w:t>HY</w:t>
      </w:r>
      <w:r w:rsidR="006D5408" w:rsidRPr="00187F43">
        <w:t>.31</w:t>
      </w:r>
      <w:r w:rsidRPr="00187F43">
        <w:t>01</w:t>
      </w:r>
      <w:r w:rsidRPr="00187F43">
        <w:rPr>
          <w:rFonts w:hint="eastAsia"/>
        </w:rPr>
        <w:t>条</w:t>
      </w:r>
      <w:r w:rsidRPr="00187F43">
        <w:t xml:space="preserve">  </w:t>
      </w:r>
      <w:r w:rsidRPr="00187F43">
        <w:rPr>
          <w:rFonts w:hint="eastAsia"/>
        </w:rPr>
        <w:t>总则</w:t>
      </w:r>
      <w:bookmarkEnd w:id="112"/>
    </w:p>
    <w:p w14:paraId="7198A8E8" w14:textId="77777777" w:rsidR="002E2BBD" w:rsidRPr="00187F43" w:rsidRDefault="00E66238" w:rsidP="00E66238">
      <w:pPr>
        <w:rPr>
          <w:kern w:val="0"/>
        </w:rPr>
      </w:pPr>
      <w:r w:rsidRPr="00187F43">
        <w:rPr>
          <w:rFonts w:hint="eastAsia"/>
          <w:kern w:val="0"/>
        </w:rPr>
        <w:t>对飞机运行的安全有重要影响的每个有疑问的设计细节和零件的适用性必须通过试验确定。</w:t>
      </w:r>
    </w:p>
    <w:p w14:paraId="0894CE83" w14:textId="77777777" w:rsidR="00E66238" w:rsidRPr="00187F43" w:rsidRDefault="00E66238" w:rsidP="00E66238">
      <w:pPr>
        <w:rPr>
          <w:kern w:val="0"/>
        </w:rPr>
      </w:pPr>
    </w:p>
    <w:p w14:paraId="4FC31F60" w14:textId="77777777" w:rsidR="00E66238" w:rsidRPr="00187F43" w:rsidRDefault="00E66238" w:rsidP="0031623E">
      <w:pPr>
        <w:pStyle w:val="Heading4"/>
      </w:pPr>
      <w:bookmarkStart w:id="113" w:name="_Toc13495152"/>
      <w:r w:rsidRPr="00187F43">
        <w:rPr>
          <w:rFonts w:hint="eastAsia"/>
        </w:rPr>
        <w:t>第</w:t>
      </w:r>
      <w:r w:rsidR="00A87E53" w:rsidRPr="00187F43">
        <w:t>HY</w:t>
      </w:r>
      <w:r w:rsidRPr="00187F43">
        <w:t>.</w:t>
      </w:r>
      <w:r w:rsidR="006D5408" w:rsidRPr="00187F43">
        <w:t>3102</w:t>
      </w:r>
      <w:r w:rsidRPr="00187F43">
        <w:rPr>
          <w:rFonts w:hint="eastAsia"/>
        </w:rPr>
        <w:t>条</w:t>
      </w:r>
      <w:r w:rsidRPr="00187F43">
        <w:t xml:space="preserve">  </w:t>
      </w:r>
      <w:r w:rsidRPr="00187F43">
        <w:rPr>
          <w:rFonts w:hint="eastAsia"/>
        </w:rPr>
        <w:t>材料和工艺质量</w:t>
      </w:r>
      <w:bookmarkEnd w:id="113"/>
    </w:p>
    <w:p w14:paraId="0B979107" w14:textId="77777777" w:rsidR="00E66238" w:rsidRPr="00187F43" w:rsidRDefault="00E66238" w:rsidP="00E66238">
      <w:r w:rsidRPr="00187F43">
        <w:t>(a)</w:t>
      </w:r>
      <w:r w:rsidRPr="00187F43">
        <w:rPr>
          <w:rFonts w:hint="eastAsia"/>
        </w:rPr>
        <w:t>其损坏可能对安全性有不利影响的零件所用材料的适用性和耐久性必须满足下列要求：</w:t>
      </w:r>
    </w:p>
    <w:p w14:paraId="50A36347" w14:textId="77777777" w:rsidR="00E66238" w:rsidRPr="00187F43" w:rsidRDefault="00E66238" w:rsidP="00E66238">
      <w:r w:rsidRPr="00187F43">
        <w:t>(1)</w:t>
      </w:r>
      <w:r w:rsidRPr="00187F43">
        <w:rPr>
          <w:rFonts w:hint="eastAsia"/>
        </w:rPr>
        <w:t>由经验或试验来确定；</w:t>
      </w:r>
    </w:p>
    <w:p w14:paraId="27247B4D" w14:textId="77777777" w:rsidR="00E66238" w:rsidRPr="00187F43" w:rsidRDefault="00E66238" w:rsidP="00E66238">
      <w:pPr>
        <w:pStyle w:val="1"/>
        <w:widowControl/>
        <w:ind w:firstLineChars="0" w:firstLine="0"/>
      </w:pPr>
      <w:r w:rsidRPr="00187F43">
        <w:t>(2)</w:t>
      </w:r>
      <w:r w:rsidRPr="00187F43">
        <w:rPr>
          <w:rFonts w:hint="eastAsia"/>
        </w:rPr>
        <w:t>符合经批准的标准，保证这些材料具有设计资料中采用的强度和其他性能；</w:t>
      </w:r>
    </w:p>
    <w:p w14:paraId="3D9B1104" w14:textId="77777777" w:rsidR="00E66238" w:rsidRPr="00187F43" w:rsidRDefault="00E66238" w:rsidP="00E66238">
      <w:pPr>
        <w:pStyle w:val="1"/>
        <w:widowControl/>
        <w:ind w:firstLineChars="0" w:firstLine="0"/>
      </w:pPr>
      <w:r w:rsidRPr="00187F43">
        <w:t>(3)</w:t>
      </w:r>
      <w:r w:rsidRPr="00187F43">
        <w:rPr>
          <w:rFonts w:hint="eastAsia"/>
        </w:rPr>
        <w:t>考虑服役中预期的环境条件，如温度和湿度的影响。</w:t>
      </w:r>
    </w:p>
    <w:p w14:paraId="00E88A58" w14:textId="77777777" w:rsidR="00E66238" w:rsidRPr="00187F43" w:rsidRDefault="00E66238" w:rsidP="00E66238">
      <w:pPr>
        <w:rPr>
          <w:kern w:val="0"/>
        </w:rPr>
      </w:pPr>
      <w:r w:rsidRPr="00187F43">
        <w:rPr>
          <w:kern w:val="0"/>
        </w:rPr>
        <w:t>(b)</w:t>
      </w:r>
      <w:r w:rsidRPr="00187F43">
        <w:rPr>
          <w:rFonts w:hint="eastAsia"/>
          <w:kern w:val="0"/>
        </w:rPr>
        <w:t>工艺质量必须是高标准的。</w:t>
      </w:r>
    </w:p>
    <w:p w14:paraId="740FF4CF" w14:textId="77777777" w:rsidR="00E66238" w:rsidRPr="00187F43" w:rsidRDefault="00E66238" w:rsidP="00E66238">
      <w:pPr>
        <w:rPr>
          <w:kern w:val="0"/>
        </w:rPr>
      </w:pPr>
    </w:p>
    <w:p w14:paraId="232F94CD" w14:textId="77777777" w:rsidR="00E66238" w:rsidRPr="00187F43" w:rsidRDefault="00E66238" w:rsidP="0031623E">
      <w:pPr>
        <w:pStyle w:val="Heading4"/>
      </w:pPr>
      <w:bookmarkStart w:id="114" w:name="_Toc13495153"/>
      <w:r w:rsidRPr="00187F43">
        <w:rPr>
          <w:rFonts w:hint="eastAsia"/>
        </w:rPr>
        <w:t>第</w:t>
      </w:r>
      <w:r w:rsidR="00A87E53" w:rsidRPr="00187F43">
        <w:t>HY</w:t>
      </w:r>
      <w:r w:rsidRPr="00187F43">
        <w:t>.</w:t>
      </w:r>
      <w:r w:rsidR="006D5408" w:rsidRPr="00187F43">
        <w:t>3103</w:t>
      </w:r>
      <w:r w:rsidRPr="00187F43">
        <w:rPr>
          <w:rFonts w:hint="eastAsia"/>
        </w:rPr>
        <w:t>条</w:t>
      </w:r>
      <w:r w:rsidRPr="00187F43">
        <w:t xml:space="preserve">  </w:t>
      </w:r>
      <w:r w:rsidRPr="00187F43">
        <w:rPr>
          <w:rFonts w:hint="eastAsia"/>
        </w:rPr>
        <w:t>制造方法</w:t>
      </w:r>
      <w:bookmarkEnd w:id="114"/>
    </w:p>
    <w:p w14:paraId="736C3531" w14:textId="77777777" w:rsidR="00E66238" w:rsidRPr="00187F43" w:rsidRDefault="00E66238" w:rsidP="00E66238">
      <w:r w:rsidRPr="00187F43">
        <w:t>(a)</w:t>
      </w:r>
      <w:r w:rsidRPr="00187F43">
        <w:rPr>
          <w:rFonts w:hint="eastAsia"/>
        </w:rPr>
        <w:t>采用的制造方法必须能生产出一个始终完好的结构。如果某种制造工艺（如胶接、点焊或热处理）需要严格控制才能达到此目的，则该工艺必须按照批准的工艺规范执行。</w:t>
      </w:r>
    </w:p>
    <w:p w14:paraId="194185E6" w14:textId="77777777" w:rsidR="00E66238" w:rsidRPr="00187F43" w:rsidRDefault="00E66238" w:rsidP="00E66238">
      <w:pPr>
        <w:rPr>
          <w:kern w:val="0"/>
        </w:rPr>
      </w:pPr>
      <w:r w:rsidRPr="00187F43">
        <w:rPr>
          <w:kern w:val="0"/>
        </w:rPr>
        <w:t>(b)</w:t>
      </w:r>
      <w:r w:rsidRPr="00187F43">
        <w:rPr>
          <w:rFonts w:hint="eastAsia"/>
          <w:kern w:val="0"/>
        </w:rPr>
        <w:t>无人机的每种新制造方法必须通过试验大纲予以证实。</w:t>
      </w:r>
    </w:p>
    <w:p w14:paraId="01BA8E04" w14:textId="77777777" w:rsidR="00E66238" w:rsidRPr="00187F43" w:rsidRDefault="00E66238" w:rsidP="00E66238">
      <w:pPr>
        <w:rPr>
          <w:kern w:val="0"/>
        </w:rPr>
      </w:pPr>
    </w:p>
    <w:p w14:paraId="6CE6F18A" w14:textId="77777777" w:rsidR="00E66238" w:rsidRPr="00187F43" w:rsidRDefault="00E66238" w:rsidP="0031623E">
      <w:pPr>
        <w:pStyle w:val="Heading4"/>
      </w:pPr>
      <w:bookmarkStart w:id="115" w:name="_Toc13495154"/>
      <w:r w:rsidRPr="00187F43">
        <w:rPr>
          <w:rFonts w:hint="eastAsia"/>
        </w:rPr>
        <w:lastRenderedPageBreak/>
        <w:t>第</w:t>
      </w:r>
      <w:r w:rsidR="00A87E53" w:rsidRPr="00187F43">
        <w:t>HY</w:t>
      </w:r>
      <w:r w:rsidRPr="00187F43">
        <w:t>.</w:t>
      </w:r>
      <w:r w:rsidR="006D5408" w:rsidRPr="00187F43">
        <w:t>3104</w:t>
      </w:r>
      <w:r w:rsidRPr="00187F43">
        <w:rPr>
          <w:rFonts w:hint="eastAsia"/>
        </w:rPr>
        <w:t>条</w:t>
      </w:r>
      <w:r w:rsidRPr="00187F43">
        <w:t xml:space="preserve">  </w:t>
      </w:r>
      <w:r w:rsidRPr="00187F43">
        <w:rPr>
          <w:rFonts w:hint="eastAsia"/>
        </w:rPr>
        <w:t>紧固件</w:t>
      </w:r>
      <w:bookmarkEnd w:id="115"/>
    </w:p>
    <w:p w14:paraId="72CD1CEA" w14:textId="77777777" w:rsidR="00E66238" w:rsidRPr="00187F43" w:rsidRDefault="00E66238" w:rsidP="00E66238">
      <w:pPr>
        <w:pStyle w:val="a0"/>
        <w:widowControl/>
        <w:ind w:firstLineChars="0" w:firstLine="0"/>
      </w:pPr>
      <w:r w:rsidRPr="00187F43">
        <w:t>(a)</w:t>
      </w:r>
      <w:r w:rsidRPr="00187F43">
        <w:rPr>
          <w:rFonts w:hint="eastAsia"/>
        </w:rPr>
        <w:t>如果可卸的紧固件的丢失可能妨碍继续安全飞行和着陆，则其必须有两套锁定装置。</w:t>
      </w:r>
    </w:p>
    <w:p w14:paraId="41DB2F6C" w14:textId="77777777" w:rsidR="00E66238" w:rsidRPr="00187F43" w:rsidRDefault="00E66238" w:rsidP="00E66238">
      <w:pPr>
        <w:pStyle w:val="a0"/>
        <w:widowControl/>
        <w:ind w:firstLineChars="0" w:firstLine="0"/>
      </w:pPr>
      <w:r w:rsidRPr="00187F43">
        <w:t>(b)</w:t>
      </w:r>
      <w:r w:rsidRPr="00187F43">
        <w:rPr>
          <w:rFonts w:hint="eastAsia"/>
        </w:rPr>
        <w:t>紧固件及其锁定装置不得受到与具体安装相关的环境条件的不利影响。</w:t>
      </w:r>
    </w:p>
    <w:p w14:paraId="10B72A2A" w14:textId="77777777" w:rsidR="00E66238" w:rsidRPr="00187F43" w:rsidRDefault="00E66238" w:rsidP="00E66238">
      <w:pPr>
        <w:rPr>
          <w:kern w:val="0"/>
        </w:rPr>
      </w:pPr>
      <w:r w:rsidRPr="00187F43">
        <w:rPr>
          <w:kern w:val="0"/>
        </w:rPr>
        <w:t>(c)</w:t>
      </w:r>
      <w:r w:rsidRPr="00187F43">
        <w:rPr>
          <w:rFonts w:hint="eastAsia"/>
          <w:kern w:val="0"/>
        </w:rPr>
        <w:t>使用过程中经受转动的任何螺栓都不得采用自锁螺母，除非在自锁装置外还采用非摩擦锁定装置。</w:t>
      </w:r>
    </w:p>
    <w:p w14:paraId="5DD93E42" w14:textId="77777777" w:rsidR="00E66238" w:rsidRPr="00187F43" w:rsidRDefault="00E66238" w:rsidP="00E66238">
      <w:pPr>
        <w:rPr>
          <w:kern w:val="0"/>
        </w:rPr>
      </w:pPr>
    </w:p>
    <w:p w14:paraId="7236623C" w14:textId="77777777" w:rsidR="00E66238" w:rsidRPr="00187F43" w:rsidRDefault="00E66238" w:rsidP="0031623E">
      <w:pPr>
        <w:pStyle w:val="Heading4"/>
      </w:pPr>
      <w:bookmarkStart w:id="116" w:name="_Toc13495155"/>
      <w:r w:rsidRPr="00187F43">
        <w:rPr>
          <w:rFonts w:hint="eastAsia"/>
        </w:rPr>
        <w:t>第</w:t>
      </w:r>
      <w:r w:rsidR="00A87E53" w:rsidRPr="00187F43">
        <w:t>HY</w:t>
      </w:r>
      <w:r w:rsidRPr="00187F43">
        <w:t>.</w:t>
      </w:r>
      <w:r w:rsidR="006D5408" w:rsidRPr="00187F43">
        <w:t>3105</w:t>
      </w:r>
      <w:r w:rsidRPr="00187F43">
        <w:rPr>
          <w:rFonts w:hint="eastAsia"/>
        </w:rPr>
        <w:t>条</w:t>
      </w:r>
      <w:r w:rsidRPr="00187F43">
        <w:t xml:space="preserve">  </w:t>
      </w:r>
      <w:r w:rsidRPr="00187F43">
        <w:rPr>
          <w:rFonts w:hint="eastAsia"/>
        </w:rPr>
        <w:t>结构保护</w:t>
      </w:r>
      <w:bookmarkEnd w:id="116"/>
    </w:p>
    <w:p w14:paraId="2B638618" w14:textId="77777777" w:rsidR="00E66238" w:rsidRPr="00187F43" w:rsidRDefault="00E66238" w:rsidP="00E66238">
      <w:r w:rsidRPr="00187F43">
        <w:rPr>
          <w:rFonts w:hint="eastAsia"/>
        </w:rPr>
        <w:t>每个结构零件必须满足下列要求：</w:t>
      </w:r>
    </w:p>
    <w:p w14:paraId="241C0895" w14:textId="77777777" w:rsidR="00E66238" w:rsidRPr="00187F43" w:rsidRDefault="00E66238" w:rsidP="00E66238">
      <w:r w:rsidRPr="00187F43">
        <w:t>(a)</w:t>
      </w:r>
      <w:r w:rsidRPr="00187F43">
        <w:rPr>
          <w:rFonts w:hint="eastAsia"/>
        </w:rPr>
        <w:t>有适当的保护，以防止使用中由于任何原因而引起性能降低或强度丧失，这些原因中包括：</w:t>
      </w:r>
    </w:p>
    <w:p w14:paraId="62820901" w14:textId="77777777" w:rsidR="00E66238" w:rsidRPr="00187F43" w:rsidRDefault="00E66238" w:rsidP="00E66238">
      <w:r w:rsidRPr="00187F43">
        <w:t>(1)</w:t>
      </w:r>
      <w:r w:rsidRPr="00187F43">
        <w:rPr>
          <w:rFonts w:hint="eastAsia"/>
        </w:rPr>
        <w:t>气候；</w:t>
      </w:r>
    </w:p>
    <w:p w14:paraId="31A05324" w14:textId="77777777" w:rsidR="00E66238" w:rsidRPr="00187F43" w:rsidRDefault="00E66238" w:rsidP="00E66238">
      <w:r w:rsidRPr="00187F43">
        <w:t>(2)</w:t>
      </w:r>
      <w:r w:rsidRPr="00187F43">
        <w:rPr>
          <w:rFonts w:hint="eastAsia"/>
        </w:rPr>
        <w:t>腐蚀；</w:t>
      </w:r>
    </w:p>
    <w:p w14:paraId="6EA25581" w14:textId="77777777" w:rsidR="00E66238" w:rsidRPr="00187F43" w:rsidRDefault="00E66238" w:rsidP="00E66238">
      <w:pPr>
        <w:pStyle w:val="1"/>
        <w:widowControl/>
        <w:ind w:firstLineChars="0" w:firstLine="0"/>
      </w:pPr>
      <w:r w:rsidRPr="00187F43">
        <w:t>(3)</w:t>
      </w:r>
      <w:r w:rsidRPr="00187F43">
        <w:rPr>
          <w:rFonts w:hint="eastAsia"/>
        </w:rPr>
        <w:t>磨损。</w:t>
      </w:r>
    </w:p>
    <w:p w14:paraId="64B7365D" w14:textId="77777777" w:rsidR="00E66238" w:rsidRPr="00187F43" w:rsidRDefault="00E66238" w:rsidP="00E66238">
      <w:pPr>
        <w:rPr>
          <w:kern w:val="0"/>
        </w:rPr>
      </w:pPr>
      <w:r w:rsidRPr="00187F43">
        <w:rPr>
          <w:kern w:val="0"/>
        </w:rPr>
        <w:t>(b)</w:t>
      </w:r>
      <w:r w:rsidRPr="00187F43">
        <w:rPr>
          <w:rFonts w:hint="eastAsia"/>
          <w:kern w:val="0"/>
        </w:rPr>
        <w:t>除非对功能有害，否则必须有足够的通风和排水措施。</w:t>
      </w:r>
    </w:p>
    <w:p w14:paraId="63AD7B67" w14:textId="77777777" w:rsidR="00E66238" w:rsidRPr="00187F43" w:rsidRDefault="00E66238" w:rsidP="00E66238">
      <w:pPr>
        <w:rPr>
          <w:kern w:val="0"/>
        </w:rPr>
      </w:pPr>
    </w:p>
    <w:p w14:paraId="116414A8" w14:textId="77777777" w:rsidR="00E66238" w:rsidRPr="00187F43" w:rsidRDefault="00E66238" w:rsidP="0031623E">
      <w:pPr>
        <w:pStyle w:val="Heading4"/>
      </w:pPr>
      <w:bookmarkStart w:id="117" w:name="_Toc13495156"/>
      <w:r w:rsidRPr="00187F43">
        <w:rPr>
          <w:rFonts w:hint="eastAsia"/>
        </w:rPr>
        <w:t>第</w:t>
      </w:r>
      <w:r w:rsidR="00A87E53" w:rsidRPr="00187F43">
        <w:t>HY</w:t>
      </w:r>
      <w:r w:rsidRPr="00187F43">
        <w:t>.</w:t>
      </w:r>
      <w:r w:rsidR="006D5408" w:rsidRPr="00187F43">
        <w:t>3106</w:t>
      </w:r>
      <w:r w:rsidRPr="00187F43">
        <w:rPr>
          <w:rFonts w:hint="eastAsia"/>
        </w:rPr>
        <w:t>条</w:t>
      </w:r>
      <w:r w:rsidRPr="00187F43">
        <w:t xml:space="preserve">  </w:t>
      </w:r>
      <w:r w:rsidRPr="00187F43">
        <w:rPr>
          <w:rFonts w:hint="eastAsia"/>
        </w:rPr>
        <w:t>可达性措施</w:t>
      </w:r>
      <w:bookmarkEnd w:id="117"/>
    </w:p>
    <w:p w14:paraId="47793CA2" w14:textId="77777777" w:rsidR="00E66238" w:rsidRPr="00187F43" w:rsidRDefault="00E66238" w:rsidP="00E66238">
      <w:pPr>
        <w:rPr>
          <w:kern w:val="0"/>
        </w:rPr>
      </w:pPr>
      <w:r w:rsidRPr="00187F43">
        <w:rPr>
          <w:rFonts w:hint="eastAsia"/>
          <w:kern w:val="0"/>
        </w:rPr>
        <w:t>对需要维护、检查或其他保养的每个部件，必须在设计中采取适当的措施，以便完成这些工作。</w:t>
      </w:r>
    </w:p>
    <w:p w14:paraId="1117F742" w14:textId="77777777" w:rsidR="00E66238" w:rsidRPr="00187F43" w:rsidRDefault="00E66238" w:rsidP="00E66238">
      <w:pPr>
        <w:rPr>
          <w:kern w:val="0"/>
        </w:rPr>
      </w:pPr>
    </w:p>
    <w:p w14:paraId="5F7561BC" w14:textId="77777777" w:rsidR="00E66238" w:rsidRPr="00187F43" w:rsidRDefault="00E66238" w:rsidP="0031623E">
      <w:pPr>
        <w:pStyle w:val="Heading4"/>
      </w:pPr>
      <w:bookmarkStart w:id="118" w:name="_Toc13495157"/>
      <w:r w:rsidRPr="00187F43">
        <w:rPr>
          <w:rFonts w:hint="eastAsia"/>
        </w:rPr>
        <w:t>第</w:t>
      </w:r>
      <w:r w:rsidR="00A87E53" w:rsidRPr="00187F43">
        <w:t>HY</w:t>
      </w:r>
      <w:r w:rsidRPr="00187F43">
        <w:t>.</w:t>
      </w:r>
      <w:r w:rsidR="006D5408" w:rsidRPr="00187F43">
        <w:t>3107</w:t>
      </w:r>
      <w:r w:rsidRPr="00187F43">
        <w:rPr>
          <w:rFonts w:hint="eastAsia"/>
        </w:rPr>
        <w:t>条</w:t>
      </w:r>
      <w:r w:rsidRPr="00187F43">
        <w:t xml:space="preserve">  </w:t>
      </w:r>
      <w:r w:rsidRPr="00187F43">
        <w:rPr>
          <w:rFonts w:hint="eastAsia"/>
        </w:rPr>
        <w:t>材料的强度性能和设计值</w:t>
      </w:r>
      <w:bookmarkEnd w:id="118"/>
    </w:p>
    <w:p w14:paraId="3533636E" w14:textId="77777777" w:rsidR="00E66238" w:rsidRPr="00187F43" w:rsidRDefault="00E66238" w:rsidP="00E66238">
      <w:pPr>
        <w:pStyle w:val="a0"/>
        <w:widowControl/>
        <w:ind w:firstLineChars="0" w:firstLine="0"/>
      </w:pPr>
      <w:r w:rsidRPr="00187F43">
        <w:t>(a)</w:t>
      </w:r>
      <w:r w:rsidRPr="00187F43">
        <w:rPr>
          <w:rFonts w:hint="eastAsia"/>
        </w:rPr>
        <w:t>材料的强度性能必须以足够的材料试验为依据（材料应符合标准），在试验统计的基础上制定设计值。</w:t>
      </w:r>
    </w:p>
    <w:p w14:paraId="0F7A4FA7" w14:textId="77777777" w:rsidR="00E66238" w:rsidRPr="00187F43" w:rsidRDefault="00E66238" w:rsidP="00E66238">
      <w:pPr>
        <w:pStyle w:val="a0"/>
        <w:widowControl/>
        <w:ind w:firstLineChars="0" w:firstLine="0"/>
      </w:pPr>
      <w:r w:rsidRPr="00187F43">
        <w:t>(b)</w:t>
      </w:r>
      <w:r w:rsidRPr="00187F43">
        <w:rPr>
          <w:rFonts w:hint="eastAsia"/>
        </w:rPr>
        <w:t>设计值的选择必须使因材料偏差而引起结构破坏的概率降至最小。除本条</w:t>
      </w:r>
      <w:r w:rsidRPr="00187F43">
        <w:t>(e)</w:t>
      </w:r>
      <w:r w:rsidRPr="00187F43">
        <w:rPr>
          <w:rFonts w:hint="eastAsia"/>
        </w:rPr>
        <w:t>的规定外，必须通过选择确保材料强度具有下述概率的设计值来表明符合本款的要求：</w:t>
      </w:r>
    </w:p>
    <w:p w14:paraId="624E613A" w14:textId="77777777" w:rsidR="00E66238" w:rsidRPr="00187F43" w:rsidRDefault="00E66238" w:rsidP="00E66238">
      <w:pPr>
        <w:pStyle w:val="1"/>
        <w:widowControl/>
        <w:ind w:firstLineChars="0" w:firstLine="0"/>
      </w:pPr>
      <w:r w:rsidRPr="00187F43">
        <w:t>(1)</w:t>
      </w:r>
      <w:r w:rsidRPr="00187F43">
        <w:rPr>
          <w:rFonts w:hint="eastAsia"/>
        </w:rPr>
        <w:t>如果所加的载荷最终通过组件内的单个元件传递，而该元件的破坏会导致部件失去结构完整性，则概率为</w:t>
      </w:r>
      <w:r w:rsidRPr="00187F43">
        <w:t>99</w:t>
      </w:r>
      <w:r w:rsidRPr="00187F43">
        <w:rPr>
          <w:rFonts w:hint="eastAsia"/>
        </w:rPr>
        <w:t>％，置信度</w:t>
      </w:r>
      <w:r w:rsidRPr="00187F43">
        <w:t>95</w:t>
      </w:r>
      <w:r w:rsidRPr="00187F43">
        <w:rPr>
          <w:rFonts w:hint="eastAsia"/>
        </w:rPr>
        <w:t>％。</w:t>
      </w:r>
    </w:p>
    <w:p w14:paraId="73F4EAAC" w14:textId="77777777" w:rsidR="00E66238" w:rsidRPr="00187F43" w:rsidRDefault="00E66238" w:rsidP="00E66238">
      <w:pPr>
        <w:pStyle w:val="1"/>
        <w:widowControl/>
        <w:ind w:firstLineChars="0" w:firstLine="0"/>
      </w:pPr>
      <w:r w:rsidRPr="00187F43">
        <w:t>(2)</w:t>
      </w:r>
      <w:r w:rsidRPr="00187F43">
        <w:rPr>
          <w:rFonts w:hint="eastAsia"/>
        </w:rPr>
        <w:t>对于单个元件破坏将使施加的载荷安全地分配到其他承载元件的静不定结构，概率为</w:t>
      </w:r>
      <w:r w:rsidRPr="00187F43">
        <w:t>90%</w:t>
      </w:r>
      <w:r w:rsidRPr="00187F43">
        <w:rPr>
          <w:rFonts w:hint="eastAsia"/>
        </w:rPr>
        <w:t>，置信度</w:t>
      </w:r>
      <w:r w:rsidRPr="00187F43">
        <w:t>95</w:t>
      </w:r>
      <w:r w:rsidRPr="00187F43">
        <w:rPr>
          <w:rFonts w:hint="eastAsia"/>
        </w:rPr>
        <w:t>％。</w:t>
      </w:r>
    </w:p>
    <w:p w14:paraId="15DBCB50" w14:textId="77777777" w:rsidR="00E66238" w:rsidRPr="00187F43" w:rsidRDefault="00E66238" w:rsidP="00E66238">
      <w:pPr>
        <w:pStyle w:val="a0"/>
        <w:widowControl/>
        <w:ind w:firstLineChars="0" w:firstLine="0"/>
      </w:pPr>
      <w:r w:rsidRPr="00187F43">
        <w:t>(c)</w:t>
      </w:r>
      <w:r w:rsidRPr="00187F43">
        <w:rPr>
          <w:rFonts w:hint="eastAsia"/>
        </w:rPr>
        <w:t>至关重要的部件或结构在正常运行条件下热影响显著的部位，必须考虑温度对设计许用应力的影响。</w:t>
      </w:r>
    </w:p>
    <w:p w14:paraId="2C13753C" w14:textId="77777777" w:rsidR="00E66238" w:rsidRPr="00187F43" w:rsidRDefault="00E66238" w:rsidP="00E66238">
      <w:pPr>
        <w:pStyle w:val="a0"/>
        <w:widowControl/>
        <w:ind w:firstLineChars="0" w:firstLine="0"/>
      </w:pPr>
      <w:r w:rsidRPr="00187F43">
        <w:t>(d)</w:t>
      </w:r>
      <w:r w:rsidRPr="00187F43">
        <w:rPr>
          <w:rFonts w:hint="eastAsia"/>
        </w:rPr>
        <w:t>结构的设计，必须使灾难性疲劳破坏的概率减至最小，特别是在应力集中处。</w:t>
      </w:r>
    </w:p>
    <w:p w14:paraId="018548FB" w14:textId="77777777" w:rsidR="00E66238" w:rsidRPr="00187F43" w:rsidRDefault="00E66238" w:rsidP="00E66238">
      <w:r w:rsidRPr="00187F43">
        <w:t>(e)</w:t>
      </w:r>
      <w:r w:rsidRPr="00187F43">
        <w:rPr>
          <w:rFonts w:hint="eastAsia"/>
        </w:rPr>
        <w:t>对于一般只能用保证最小值的情况，如果在使用前对每一单项取样进行试验，确认该特定项目的实际强度性能等于或大于设计使用值，则通过这样“精选”的材料采用的设计值可以大于本条要求的保证最小值。</w:t>
      </w:r>
    </w:p>
    <w:p w14:paraId="714D71EA" w14:textId="77777777" w:rsidR="00E66238" w:rsidRPr="00187F43" w:rsidRDefault="00E66238" w:rsidP="00E66238"/>
    <w:p w14:paraId="431808B5" w14:textId="77777777" w:rsidR="00E66238" w:rsidRPr="00187F43" w:rsidRDefault="00E66238" w:rsidP="0031623E">
      <w:pPr>
        <w:pStyle w:val="Heading4"/>
      </w:pPr>
      <w:bookmarkStart w:id="119" w:name="_Toc13495158"/>
      <w:r w:rsidRPr="00187F43">
        <w:rPr>
          <w:rFonts w:hint="eastAsia"/>
        </w:rPr>
        <w:t>第</w:t>
      </w:r>
      <w:r w:rsidR="00A87E53" w:rsidRPr="00187F43">
        <w:t>HY</w:t>
      </w:r>
      <w:r w:rsidRPr="00187F43">
        <w:t>.</w:t>
      </w:r>
      <w:r w:rsidR="006D5408" w:rsidRPr="00187F43">
        <w:t>3108</w:t>
      </w:r>
      <w:r w:rsidRPr="00187F43">
        <w:rPr>
          <w:rFonts w:hint="eastAsia"/>
        </w:rPr>
        <w:t>条</w:t>
      </w:r>
      <w:r w:rsidRPr="00187F43">
        <w:t xml:space="preserve">  </w:t>
      </w:r>
      <w:r w:rsidRPr="00187F43">
        <w:rPr>
          <w:rFonts w:hint="eastAsia"/>
        </w:rPr>
        <w:t>特殊系数</w:t>
      </w:r>
      <w:bookmarkEnd w:id="119"/>
    </w:p>
    <w:p w14:paraId="0C12DFF3" w14:textId="77777777" w:rsidR="00E66238" w:rsidRPr="00187F43" w:rsidRDefault="00E66238" w:rsidP="00E66238">
      <w:pPr>
        <w:pStyle w:val="a0"/>
        <w:widowControl/>
        <w:ind w:firstLineChars="0" w:firstLine="0"/>
      </w:pPr>
      <w:r w:rsidRPr="00187F43">
        <w:rPr>
          <w:rFonts w:hint="eastAsia"/>
        </w:rPr>
        <w:t>对于每一结构零件，如果属于下列任一情况，则第</w:t>
      </w:r>
      <w:r w:rsidR="00A87E53" w:rsidRPr="00187F43">
        <w:t>HY</w:t>
      </w:r>
      <w:r w:rsidRPr="00187F43">
        <w:t>.30</w:t>
      </w:r>
      <w:r w:rsidR="00F1526F" w:rsidRPr="00187F43">
        <w:t>02</w:t>
      </w:r>
      <w:r w:rsidRPr="00187F43">
        <w:rPr>
          <w:rFonts w:hint="eastAsia"/>
        </w:rPr>
        <w:t>条规定的安全系数必须乘以第</w:t>
      </w:r>
      <w:r w:rsidR="00A87E53" w:rsidRPr="00187F43">
        <w:t>HY</w:t>
      </w:r>
      <w:r w:rsidRPr="00187F43">
        <w:t>.</w:t>
      </w:r>
      <w:r w:rsidR="00F1526F" w:rsidRPr="00187F43">
        <w:t>3109</w:t>
      </w:r>
      <w:r w:rsidRPr="00187F43">
        <w:rPr>
          <w:rFonts w:hint="eastAsia"/>
        </w:rPr>
        <w:t>至第</w:t>
      </w:r>
      <w:r w:rsidR="00A87E53" w:rsidRPr="00187F43">
        <w:t>HY</w:t>
      </w:r>
      <w:r w:rsidRPr="00187F43">
        <w:t>.</w:t>
      </w:r>
      <w:r w:rsidR="00F1526F" w:rsidRPr="00187F43">
        <w:t>3111</w:t>
      </w:r>
      <w:r w:rsidRPr="00187F43">
        <w:rPr>
          <w:rFonts w:hint="eastAsia"/>
        </w:rPr>
        <w:t>条规定的最高的相应特殊安全系数：</w:t>
      </w:r>
    </w:p>
    <w:p w14:paraId="4B2618BC" w14:textId="77777777" w:rsidR="00E66238" w:rsidRPr="00187F43" w:rsidRDefault="00E66238" w:rsidP="00E66238">
      <w:pPr>
        <w:pStyle w:val="a0"/>
        <w:widowControl/>
        <w:ind w:firstLineChars="0" w:firstLine="0"/>
      </w:pPr>
      <w:r w:rsidRPr="00187F43">
        <w:t>(a)</w:t>
      </w:r>
      <w:r w:rsidRPr="00187F43">
        <w:rPr>
          <w:rFonts w:hint="eastAsia"/>
        </w:rPr>
        <w:t>其强度不易确定；</w:t>
      </w:r>
    </w:p>
    <w:p w14:paraId="0F8FCBA0" w14:textId="77777777" w:rsidR="00E66238" w:rsidRPr="00187F43" w:rsidRDefault="00E66238" w:rsidP="00E66238">
      <w:pPr>
        <w:pStyle w:val="a0"/>
        <w:widowControl/>
        <w:ind w:firstLineChars="0" w:firstLine="0"/>
      </w:pPr>
      <w:r w:rsidRPr="00187F43">
        <w:t>(b)</w:t>
      </w:r>
      <w:r w:rsidRPr="00187F43">
        <w:rPr>
          <w:rFonts w:hint="eastAsia"/>
        </w:rPr>
        <w:t>在正常更换前，其强度在服役中很可能降低；</w:t>
      </w:r>
    </w:p>
    <w:p w14:paraId="1A837F1C" w14:textId="77777777" w:rsidR="00E66238" w:rsidRPr="00187F43" w:rsidRDefault="00E66238" w:rsidP="00E66238">
      <w:pPr>
        <w:rPr>
          <w:kern w:val="0"/>
        </w:rPr>
      </w:pPr>
      <w:r w:rsidRPr="00187F43">
        <w:rPr>
          <w:kern w:val="0"/>
        </w:rPr>
        <w:t>(c)</w:t>
      </w:r>
      <w:r w:rsidRPr="00187F43">
        <w:rPr>
          <w:rFonts w:hint="eastAsia"/>
          <w:kern w:val="0"/>
        </w:rPr>
        <w:t>由于制造工艺或检验方法中的不定因素，其强度容易有显著变化。</w:t>
      </w:r>
    </w:p>
    <w:p w14:paraId="41B021AD" w14:textId="77777777" w:rsidR="00E66238" w:rsidRPr="00187F43" w:rsidRDefault="00E66238" w:rsidP="00E66238">
      <w:pPr>
        <w:rPr>
          <w:kern w:val="0"/>
        </w:rPr>
      </w:pPr>
    </w:p>
    <w:p w14:paraId="1D08AEC9" w14:textId="77777777" w:rsidR="00E66238" w:rsidRPr="00187F43" w:rsidRDefault="00E66238" w:rsidP="0031623E">
      <w:pPr>
        <w:pStyle w:val="Heading4"/>
      </w:pPr>
      <w:bookmarkStart w:id="120" w:name="_Toc13495159"/>
      <w:r w:rsidRPr="00187F43">
        <w:rPr>
          <w:rFonts w:hint="eastAsia"/>
        </w:rPr>
        <w:t>第</w:t>
      </w:r>
      <w:r w:rsidR="00A87E53" w:rsidRPr="00187F43">
        <w:t>HY</w:t>
      </w:r>
      <w:r w:rsidRPr="00187F43">
        <w:t>.</w:t>
      </w:r>
      <w:r w:rsidR="006D5408" w:rsidRPr="00187F43">
        <w:t>3109</w:t>
      </w:r>
      <w:r w:rsidRPr="00187F43">
        <w:rPr>
          <w:rFonts w:hint="eastAsia"/>
        </w:rPr>
        <w:t>条</w:t>
      </w:r>
      <w:r w:rsidRPr="00187F43">
        <w:t xml:space="preserve">  </w:t>
      </w:r>
      <w:r w:rsidRPr="00187F43">
        <w:rPr>
          <w:rFonts w:hint="eastAsia"/>
        </w:rPr>
        <w:t>铸件系数</w:t>
      </w:r>
      <w:bookmarkEnd w:id="120"/>
    </w:p>
    <w:p w14:paraId="71260CB0" w14:textId="77777777" w:rsidR="00E66238" w:rsidRPr="00187F43" w:rsidRDefault="00E66238" w:rsidP="00E66238">
      <w:pPr>
        <w:pStyle w:val="a0"/>
        <w:widowControl/>
        <w:ind w:firstLineChars="0" w:firstLine="0"/>
      </w:pPr>
      <w:r w:rsidRPr="00187F43">
        <w:t>(a)</w:t>
      </w:r>
      <w:r w:rsidRPr="00187F43">
        <w:rPr>
          <w:rFonts w:hint="eastAsia"/>
          <w:b/>
          <w:bCs/>
        </w:rPr>
        <w:t>总则</w:t>
      </w:r>
      <w:r w:rsidRPr="00187F43">
        <w:t xml:space="preserve">  </w:t>
      </w:r>
      <w:r w:rsidRPr="00187F43">
        <w:rPr>
          <w:rFonts w:hint="eastAsia"/>
        </w:rPr>
        <w:t>在铸件质量控制所需的规定以外，还必须采用本条</w:t>
      </w:r>
      <w:r w:rsidRPr="00187F43">
        <w:t>(b)</w:t>
      </w:r>
      <w:r w:rsidRPr="00187F43">
        <w:rPr>
          <w:rFonts w:hint="eastAsia"/>
        </w:rPr>
        <w:t>至</w:t>
      </w:r>
      <w:r w:rsidRPr="00187F43">
        <w:t>(d)</w:t>
      </w:r>
      <w:r w:rsidRPr="00187F43">
        <w:rPr>
          <w:rFonts w:hint="eastAsia"/>
        </w:rPr>
        <w:t>规定的系数、试验和检验。检验必须符合经批准的规范，除作为液压或其他流体系统的零件而要进行充压试验的铸件和不承受结构载荷的铸件外，本条</w:t>
      </w:r>
      <w:r w:rsidRPr="00187F43">
        <w:t>(c)</w:t>
      </w:r>
      <w:r w:rsidRPr="00187F43">
        <w:rPr>
          <w:rFonts w:hint="eastAsia"/>
        </w:rPr>
        <w:t>和</w:t>
      </w:r>
      <w:r w:rsidRPr="00187F43">
        <w:t>(d)</w:t>
      </w:r>
      <w:r w:rsidRPr="00187F43">
        <w:rPr>
          <w:rFonts w:hint="eastAsia"/>
        </w:rPr>
        <w:t>适用于任何结构铸件。</w:t>
      </w:r>
    </w:p>
    <w:p w14:paraId="5BC1BA91" w14:textId="77777777" w:rsidR="00E66238" w:rsidRPr="00187F43" w:rsidRDefault="00E66238" w:rsidP="00E66238">
      <w:pPr>
        <w:pStyle w:val="a0"/>
        <w:widowControl/>
        <w:ind w:firstLineChars="0" w:firstLine="0"/>
      </w:pPr>
      <w:r w:rsidRPr="00187F43">
        <w:t>(b)</w:t>
      </w:r>
      <w:r w:rsidRPr="00187F43">
        <w:rPr>
          <w:rFonts w:hint="eastAsia"/>
          <w:b/>
          <w:bCs/>
        </w:rPr>
        <w:t>支承应力和支承面</w:t>
      </w:r>
      <w:r w:rsidRPr="00187F43">
        <w:t xml:space="preserve">  </w:t>
      </w:r>
      <w:r w:rsidRPr="00187F43">
        <w:rPr>
          <w:rFonts w:hint="eastAsia"/>
        </w:rPr>
        <w:t>本条</w:t>
      </w:r>
      <w:r w:rsidRPr="00187F43">
        <w:t>(c)</w:t>
      </w:r>
      <w:r w:rsidRPr="00187F43">
        <w:rPr>
          <w:rFonts w:hint="eastAsia"/>
        </w:rPr>
        <w:t>和</w:t>
      </w:r>
      <w:r w:rsidRPr="00187F43">
        <w:t>(d)</w:t>
      </w:r>
      <w:r w:rsidRPr="00187F43">
        <w:rPr>
          <w:rFonts w:hint="eastAsia"/>
        </w:rPr>
        <w:t>规定的铸件的支承应力和支承面，其铸件系数按下列规定：</w:t>
      </w:r>
    </w:p>
    <w:p w14:paraId="321F259E" w14:textId="77777777" w:rsidR="00E66238" w:rsidRPr="00187F43" w:rsidRDefault="00E66238" w:rsidP="00E66238">
      <w:pPr>
        <w:pStyle w:val="1"/>
        <w:widowControl/>
        <w:ind w:firstLineChars="0" w:firstLine="0"/>
      </w:pPr>
      <w:r w:rsidRPr="00187F43">
        <w:t>(1)</w:t>
      </w:r>
      <w:r w:rsidRPr="00187F43">
        <w:rPr>
          <w:rFonts w:hint="eastAsia"/>
        </w:rPr>
        <w:t>不论铸件采用何种检验方法，对于支承应力取用的铸件系数不必超过</w:t>
      </w:r>
      <w:r w:rsidRPr="00187F43">
        <w:t>1.25</w:t>
      </w:r>
      <w:r w:rsidRPr="00187F43">
        <w:rPr>
          <w:rFonts w:hint="eastAsia"/>
        </w:rPr>
        <w:t>；</w:t>
      </w:r>
    </w:p>
    <w:p w14:paraId="6FF2E92D" w14:textId="77777777" w:rsidR="00E66238" w:rsidRPr="00187F43" w:rsidRDefault="00E66238" w:rsidP="00E66238">
      <w:pPr>
        <w:pStyle w:val="1"/>
        <w:widowControl/>
        <w:ind w:firstLineChars="0" w:firstLine="0"/>
      </w:pPr>
      <w:r w:rsidRPr="00187F43">
        <w:t>(2)</w:t>
      </w:r>
      <w:r w:rsidRPr="00187F43">
        <w:rPr>
          <w:rFonts w:hint="eastAsia"/>
        </w:rPr>
        <w:t>当零件的支承系数大于铸件系数时，对该零件的支承面不必采用铸件系数。</w:t>
      </w:r>
    </w:p>
    <w:p w14:paraId="54E847D3" w14:textId="77777777" w:rsidR="00E66238" w:rsidRPr="00187F43" w:rsidRDefault="00E66238" w:rsidP="00E66238">
      <w:pPr>
        <w:pStyle w:val="a0"/>
        <w:widowControl/>
        <w:ind w:firstLineChars="0" w:firstLine="0"/>
      </w:pPr>
      <w:r w:rsidRPr="00187F43">
        <w:t>(c)</w:t>
      </w:r>
      <w:r w:rsidRPr="00187F43">
        <w:rPr>
          <w:rFonts w:hint="eastAsia"/>
          <w:b/>
          <w:bCs/>
        </w:rPr>
        <w:t>关键铸件</w:t>
      </w:r>
      <w:r w:rsidRPr="00187F43">
        <w:t xml:space="preserve">  </w:t>
      </w:r>
      <w:r w:rsidRPr="00187F43">
        <w:rPr>
          <w:rFonts w:hint="eastAsia"/>
        </w:rPr>
        <w:t>对于其损坏将妨碍无人机继续安全飞行和着陆的每一铸件，采用下列规定：</w:t>
      </w:r>
    </w:p>
    <w:p w14:paraId="6E1859D1" w14:textId="77777777" w:rsidR="00E66238" w:rsidRPr="00187F43" w:rsidRDefault="00E66238" w:rsidP="00E66238">
      <w:pPr>
        <w:pStyle w:val="1"/>
        <w:widowControl/>
        <w:ind w:firstLineChars="0" w:firstLine="0"/>
      </w:pPr>
      <w:r w:rsidRPr="00187F43">
        <w:t>(1)</w:t>
      </w:r>
      <w:r w:rsidRPr="00187F43">
        <w:rPr>
          <w:rFonts w:hint="eastAsia"/>
        </w:rPr>
        <w:t>每一关键铸件必须满足下列要求之一：</w:t>
      </w:r>
    </w:p>
    <w:p w14:paraId="373AA3E8" w14:textId="77777777" w:rsidR="00E66238" w:rsidRPr="00187F43" w:rsidRDefault="00E66238" w:rsidP="00E66238">
      <w:pPr>
        <w:pStyle w:val="i"/>
        <w:widowControl/>
        <w:ind w:firstLineChars="0" w:firstLine="0"/>
      </w:pPr>
      <w:r w:rsidRPr="00187F43">
        <w:t>(</w:t>
      </w:r>
      <w:proofErr w:type="spellStart"/>
      <w:r w:rsidRPr="00187F43">
        <w:t>i</w:t>
      </w:r>
      <w:proofErr w:type="spellEnd"/>
      <w:r w:rsidRPr="00187F43">
        <w:t>)</w:t>
      </w:r>
      <w:r w:rsidRPr="00187F43">
        <w:rPr>
          <w:rFonts w:hint="eastAsia"/>
        </w:rPr>
        <w:t>具有不小于</w:t>
      </w:r>
      <w:r w:rsidRPr="00187F43">
        <w:t>1.25</w:t>
      </w:r>
      <w:r w:rsidRPr="00187F43">
        <w:rPr>
          <w:rFonts w:hint="eastAsia"/>
        </w:rPr>
        <w:t>的铸件系数；</w:t>
      </w:r>
      <w:r w:rsidRPr="00187F43">
        <w:t>100</w:t>
      </w:r>
      <w:r w:rsidRPr="00187F43">
        <w:rPr>
          <w:rFonts w:hint="eastAsia"/>
        </w:rPr>
        <w:t>％接受目视、射线和磁粉、渗透或其他经批准的等效无损检验方法之一的检验，或</w:t>
      </w:r>
    </w:p>
    <w:p w14:paraId="5FAED438" w14:textId="77777777" w:rsidR="00E66238" w:rsidRPr="00187F43" w:rsidRDefault="00E66238" w:rsidP="00E66238">
      <w:pPr>
        <w:pStyle w:val="i"/>
        <w:widowControl/>
        <w:ind w:firstLineChars="0" w:firstLine="0"/>
      </w:pPr>
      <w:r w:rsidRPr="00187F43">
        <w:t>(ii)</w:t>
      </w:r>
      <w:r w:rsidRPr="00187F43">
        <w:rPr>
          <w:rFonts w:hint="eastAsia"/>
        </w:rPr>
        <w:t>具有不小于</w:t>
      </w:r>
      <w:r w:rsidRPr="00187F43">
        <w:t>2.0</w:t>
      </w:r>
      <w:r w:rsidRPr="00187F43">
        <w:rPr>
          <w:rFonts w:hint="eastAsia"/>
        </w:rPr>
        <w:t>的铸件系数，</w:t>
      </w:r>
      <w:r w:rsidRPr="00187F43">
        <w:t>100</w:t>
      </w:r>
      <w:r w:rsidRPr="00187F43">
        <w:rPr>
          <w:rFonts w:hint="eastAsia"/>
        </w:rPr>
        <w:t>％接受目视和经批准的无损检验方法的检验。如果已制定质量控制程序并经批准</w:t>
      </w:r>
      <w:r w:rsidRPr="00187F43">
        <w:t>,</w:t>
      </w:r>
      <w:r w:rsidRPr="00187F43">
        <w:rPr>
          <w:rFonts w:hint="eastAsia"/>
        </w:rPr>
        <w:t>且可接受的统计分析表明可以减少无损检验量</w:t>
      </w:r>
      <w:r w:rsidRPr="00187F43">
        <w:t>,</w:t>
      </w:r>
      <w:r w:rsidRPr="00187F43">
        <w:rPr>
          <w:rFonts w:hint="eastAsia"/>
        </w:rPr>
        <w:t>则无损检验量可以从</w:t>
      </w:r>
      <w:r w:rsidRPr="00187F43">
        <w:t>100%</w:t>
      </w:r>
      <w:r w:rsidRPr="00187F43">
        <w:rPr>
          <w:rFonts w:hint="eastAsia"/>
        </w:rPr>
        <w:t>下调</w:t>
      </w:r>
      <w:r w:rsidRPr="00187F43">
        <w:t>,</w:t>
      </w:r>
      <w:r w:rsidRPr="00187F43">
        <w:rPr>
          <w:rFonts w:hint="eastAsia"/>
        </w:rPr>
        <w:t>并且采用抽样原则。</w:t>
      </w:r>
    </w:p>
    <w:p w14:paraId="5110597C" w14:textId="77777777" w:rsidR="00E66238" w:rsidRPr="00187F43" w:rsidRDefault="00E66238" w:rsidP="00E66238">
      <w:pPr>
        <w:pStyle w:val="1"/>
        <w:widowControl/>
        <w:ind w:firstLineChars="0" w:firstLine="0"/>
      </w:pPr>
      <w:r w:rsidRPr="00187F43">
        <w:t>(2)</w:t>
      </w:r>
      <w:r w:rsidRPr="00187F43">
        <w:rPr>
          <w:rFonts w:hint="eastAsia"/>
        </w:rPr>
        <w:t>对于铸件系数小于</w:t>
      </w:r>
      <w:r w:rsidRPr="00187F43">
        <w:t>1.50</w:t>
      </w:r>
      <w:r w:rsidRPr="00187F43">
        <w:rPr>
          <w:rFonts w:hint="eastAsia"/>
        </w:rPr>
        <w:t>的每项关键铸件，必须用三个铸件样品进行静力试验并表明下列两点：</w:t>
      </w:r>
    </w:p>
    <w:p w14:paraId="7B45CE86" w14:textId="77777777" w:rsidR="00E66238" w:rsidRPr="00187F43" w:rsidRDefault="00E66238" w:rsidP="00E66238">
      <w:pPr>
        <w:pStyle w:val="i"/>
        <w:widowControl/>
        <w:ind w:firstLineChars="0" w:firstLine="0"/>
      </w:pPr>
      <w:r w:rsidRPr="00187F43">
        <w:t>(</w:t>
      </w:r>
      <w:proofErr w:type="spellStart"/>
      <w:r w:rsidRPr="00187F43">
        <w:t>i</w:t>
      </w:r>
      <w:proofErr w:type="spellEnd"/>
      <w:r w:rsidRPr="00187F43">
        <w:t>)</w:t>
      </w:r>
      <w:r w:rsidRPr="00187F43">
        <w:rPr>
          <w:rFonts w:hint="eastAsia"/>
        </w:rPr>
        <w:t>在对应于铸件系数为</w:t>
      </w:r>
      <w:r w:rsidRPr="00187F43">
        <w:t>1.25</w:t>
      </w:r>
      <w:r w:rsidRPr="00187F43">
        <w:rPr>
          <w:rFonts w:hint="eastAsia"/>
        </w:rPr>
        <w:t>的极限载荷作用下满足第</w:t>
      </w:r>
      <w:r w:rsidR="00A87E53" w:rsidRPr="00187F43">
        <w:t>HY</w:t>
      </w:r>
      <w:r w:rsidRPr="00187F43">
        <w:t>.3</w:t>
      </w:r>
      <w:r w:rsidR="001C3FBF" w:rsidRPr="00187F43">
        <w:t>003</w:t>
      </w:r>
      <w:r w:rsidRPr="00187F43">
        <w:rPr>
          <w:rFonts w:hint="eastAsia"/>
        </w:rPr>
        <w:t>条的强度要求；</w:t>
      </w:r>
    </w:p>
    <w:p w14:paraId="4010DAC6" w14:textId="77777777" w:rsidR="00E66238" w:rsidRPr="00187F43" w:rsidRDefault="00E66238" w:rsidP="00E66238">
      <w:pPr>
        <w:pStyle w:val="i"/>
        <w:widowControl/>
        <w:ind w:firstLineChars="0" w:firstLine="0"/>
      </w:pPr>
      <w:r w:rsidRPr="00187F43">
        <w:t>(ii)</w:t>
      </w:r>
      <w:r w:rsidRPr="00187F43">
        <w:rPr>
          <w:rFonts w:hint="eastAsia"/>
        </w:rPr>
        <w:t>在</w:t>
      </w:r>
      <w:r w:rsidRPr="00187F43">
        <w:t>1.15</w:t>
      </w:r>
      <w:r w:rsidRPr="00187F43">
        <w:rPr>
          <w:rFonts w:hint="eastAsia"/>
        </w:rPr>
        <w:t>倍限制载荷作用下满足第</w:t>
      </w:r>
      <w:r w:rsidR="00A87E53" w:rsidRPr="00187F43">
        <w:t>HY</w:t>
      </w:r>
      <w:r w:rsidRPr="00187F43">
        <w:t>.3</w:t>
      </w:r>
      <w:r w:rsidR="001C3FBF" w:rsidRPr="00187F43">
        <w:t>003</w:t>
      </w:r>
      <w:r w:rsidRPr="00187F43">
        <w:rPr>
          <w:rFonts w:hint="eastAsia"/>
        </w:rPr>
        <w:t>条的变形要求。</w:t>
      </w:r>
    </w:p>
    <w:p w14:paraId="61A5AD94" w14:textId="77777777" w:rsidR="00E66238" w:rsidRPr="00187F43" w:rsidRDefault="00E66238" w:rsidP="00E66238">
      <w:pPr>
        <w:pStyle w:val="1"/>
        <w:widowControl/>
        <w:ind w:firstLineChars="0" w:firstLine="0"/>
      </w:pPr>
      <w:r w:rsidRPr="00187F43">
        <w:t>(3)</w:t>
      </w:r>
      <w:r w:rsidRPr="00187F43">
        <w:rPr>
          <w:rFonts w:hint="eastAsia"/>
        </w:rPr>
        <w:t>典型的关键铸件有：结构连接接头、舵机系统零件、操纵面铰链和配重连接件、燃油箱和滑油箱的支座和连接件等。</w:t>
      </w:r>
    </w:p>
    <w:p w14:paraId="2C00E3D4" w14:textId="77777777" w:rsidR="00E66238" w:rsidRPr="00187F43" w:rsidRDefault="00E66238" w:rsidP="00E66238">
      <w:pPr>
        <w:pStyle w:val="a0"/>
        <w:widowControl/>
        <w:ind w:firstLineChars="0" w:firstLine="0"/>
      </w:pPr>
      <w:r w:rsidRPr="00187F43">
        <w:t>(d)</w:t>
      </w:r>
      <w:r w:rsidRPr="00187F43">
        <w:rPr>
          <w:rFonts w:hint="eastAsia"/>
          <w:b/>
          <w:bCs/>
        </w:rPr>
        <w:t>非关键铸件</w:t>
      </w:r>
      <w:r w:rsidRPr="00187F43">
        <w:t xml:space="preserve">  </w:t>
      </w:r>
      <w:r w:rsidRPr="00187F43">
        <w:rPr>
          <w:rFonts w:hint="eastAsia"/>
        </w:rPr>
        <w:t>除本条</w:t>
      </w:r>
      <w:r w:rsidRPr="00187F43">
        <w:t>(c)</w:t>
      </w:r>
      <w:r w:rsidRPr="00187F43">
        <w:rPr>
          <w:rFonts w:hint="eastAsia"/>
        </w:rPr>
        <w:t>或</w:t>
      </w:r>
      <w:r w:rsidRPr="00187F43">
        <w:t>(e)</w:t>
      </w:r>
      <w:r w:rsidRPr="00187F43">
        <w:rPr>
          <w:rFonts w:hint="eastAsia"/>
        </w:rPr>
        <w:t>规定的铸件外，对于其他铸件采用下列规定：</w:t>
      </w:r>
    </w:p>
    <w:p w14:paraId="3931066C" w14:textId="77777777" w:rsidR="00E66238" w:rsidRPr="00187F43" w:rsidRDefault="00E66238" w:rsidP="00E66238">
      <w:pPr>
        <w:widowControl/>
      </w:pPr>
      <w:r w:rsidRPr="00187F43">
        <w:t>(1)</w:t>
      </w:r>
      <w:r w:rsidRPr="00187F43">
        <w:rPr>
          <w:rFonts w:hint="eastAsia"/>
        </w:rPr>
        <w:t>除本条</w:t>
      </w:r>
      <w:r w:rsidRPr="00187F43">
        <w:t>(d)(2)</w:t>
      </w:r>
      <w:r w:rsidRPr="00187F43">
        <w:rPr>
          <w:rFonts w:hint="eastAsia"/>
        </w:rPr>
        <w:t>和</w:t>
      </w:r>
      <w:r w:rsidRPr="00187F43">
        <w:t>(3)</w:t>
      </w:r>
      <w:r w:rsidRPr="00187F43">
        <w:rPr>
          <w:rFonts w:hint="eastAsia"/>
        </w:rPr>
        <w:t>规定的情况外，铸件系数和相应的检验必须符合下表：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16"/>
      </w:tblGrid>
      <w:tr w:rsidR="00E66238" w:rsidRPr="00187F43" w14:paraId="6D4E371B" w14:textId="77777777" w:rsidTr="00E66238">
        <w:trPr>
          <w:jc w:val="center"/>
        </w:trPr>
        <w:tc>
          <w:tcPr>
            <w:tcW w:w="1985" w:type="dxa"/>
            <w:tcBorders>
              <w:top w:val="single" w:sz="4" w:space="0" w:color="auto"/>
              <w:left w:val="single" w:sz="4" w:space="0" w:color="auto"/>
              <w:bottom w:val="single" w:sz="4" w:space="0" w:color="auto"/>
              <w:right w:val="single" w:sz="4" w:space="0" w:color="auto"/>
            </w:tcBorders>
            <w:hideMark/>
          </w:tcPr>
          <w:p w14:paraId="28D01EE0" w14:textId="77777777" w:rsidR="00E66238" w:rsidRPr="00187F43" w:rsidRDefault="00E66238">
            <w:pPr>
              <w:ind w:leftChars="50" w:left="105" w:rightChars="50" w:right="105"/>
              <w:jc w:val="center"/>
              <w:rPr>
                <w:szCs w:val="21"/>
              </w:rPr>
            </w:pPr>
            <w:r w:rsidRPr="00187F43">
              <w:rPr>
                <w:rFonts w:hint="eastAsia"/>
                <w:szCs w:val="21"/>
              </w:rPr>
              <w:t>铸件系数</w:t>
            </w:r>
          </w:p>
        </w:tc>
        <w:tc>
          <w:tcPr>
            <w:tcW w:w="6331" w:type="dxa"/>
            <w:tcBorders>
              <w:top w:val="single" w:sz="4" w:space="0" w:color="auto"/>
              <w:left w:val="single" w:sz="4" w:space="0" w:color="auto"/>
              <w:bottom w:val="single" w:sz="4" w:space="0" w:color="auto"/>
              <w:right w:val="single" w:sz="4" w:space="0" w:color="auto"/>
            </w:tcBorders>
            <w:hideMark/>
          </w:tcPr>
          <w:p w14:paraId="533D2F58" w14:textId="77777777" w:rsidR="00E66238" w:rsidRPr="00187F43" w:rsidRDefault="00E66238">
            <w:pPr>
              <w:ind w:leftChars="50" w:left="105" w:rightChars="50" w:right="105"/>
              <w:jc w:val="center"/>
              <w:rPr>
                <w:szCs w:val="21"/>
              </w:rPr>
            </w:pPr>
            <w:r w:rsidRPr="00187F43">
              <w:rPr>
                <w:rFonts w:hint="eastAsia"/>
                <w:szCs w:val="21"/>
              </w:rPr>
              <w:t>检验</w:t>
            </w:r>
          </w:p>
        </w:tc>
      </w:tr>
      <w:tr w:rsidR="00E66238" w:rsidRPr="00187F43" w14:paraId="77775AC2" w14:textId="77777777" w:rsidTr="00E66238">
        <w:trPr>
          <w:jc w:val="center"/>
        </w:trPr>
        <w:tc>
          <w:tcPr>
            <w:tcW w:w="1985" w:type="dxa"/>
            <w:tcBorders>
              <w:top w:val="single" w:sz="4" w:space="0" w:color="auto"/>
              <w:left w:val="single" w:sz="4" w:space="0" w:color="auto"/>
              <w:bottom w:val="single" w:sz="4" w:space="0" w:color="auto"/>
              <w:right w:val="single" w:sz="4" w:space="0" w:color="auto"/>
            </w:tcBorders>
            <w:hideMark/>
          </w:tcPr>
          <w:p w14:paraId="6CA4F57A" w14:textId="77777777" w:rsidR="00E66238" w:rsidRPr="00187F43" w:rsidRDefault="00E66238">
            <w:pPr>
              <w:ind w:leftChars="50" w:left="105" w:rightChars="50" w:right="105"/>
              <w:rPr>
                <w:szCs w:val="21"/>
              </w:rPr>
            </w:pPr>
            <w:r w:rsidRPr="00187F43">
              <w:rPr>
                <w:rFonts w:hint="eastAsia"/>
                <w:szCs w:val="21"/>
              </w:rPr>
              <w:t>等于或大于</w:t>
            </w:r>
            <w:r w:rsidRPr="00187F43">
              <w:rPr>
                <w:szCs w:val="21"/>
              </w:rPr>
              <w:t>2.0</w:t>
            </w:r>
          </w:p>
        </w:tc>
        <w:tc>
          <w:tcPr>
            <w:tcW w:w="6331" w:type="dxa"/>
            <w:tcBorders>
              <w:top w:val="single" w:sz="4" w:space="0" w:color="auto"/>
              <w:left w:val="single" w:sz="4" w:space="0" w:color="auto"/>
              <w:bottom w:val="single" w:sz="4" w:space="0" w:color="auto"/>
              <w:right w:val="single" w:sz="4" w:space="0" w:color="auto"/>
            </w:tcBorders>
            <w:hideMark/>
          </w:tcPr>
          <w:p w14:paraId="0F6A2E1A" w14:textId="77777777" w:rsidR="00E66238" w:rsidRPr="00187F43" w:rsidRDefault="00E66238">
            <w:pPr>
              <w:ind w:leftChars="50" w:left="105" w:rightChars="50" w:right="105"/>
              <w:rPr>
                <w:szCs w:val="21"/>
              </w:rPr>
            </w:pPr>
            <w:r w:rsidRPr="00187F43">
              <w:rPr>
                <w:szCs w:val="21"/>
              </w:rPr>
              <w:t>100</w:t>
            </w:r>
            <w:r w:rsidRPr="00187F43">
              <w:rPr>
                <w:rFonts w:hint="eastAsia"/>
                <w:szCs w:val="21"/>
              </w:rPr>
              <w:t>％目视</w:t>
            </w:r>
          </w:p>
        </w:tc>
      </w:tr>
      <w:tr w:rsidR="00E66238" w:rsidRPr="00187F43" w14:paraId="06C7A640" w14:textId="77777777" w:rsidTr="00E66238">
        <w:trPr>
          <w:jc w:val="center"/>
        </w:trPr>
        <w:tc>
          <w:tcPr>
            <w:tcW w:w="1985" w:type="dxa"/>
            <w:tcBorders>
              <w:top w:val="single" w:sz="4" w:space="0" w:color="auto"/>
              <w:left w:val="single" w:sz="4" w:space="0" w:color="auto"/>
              <w:bottom w:val="single" w:sz="4" w:space="0" w:color="auto"/>
              <w:right w:val="single" w:sz="4" w:space="0" w:color="auto"/>
            </w:tcBorders>
            <w:hideMark/>
          </w:tcPr>
          <w:p w14:paraId="38E1B0F9" w14:textId="77777777" w:rsidR="00E66238" w:rsidRPr="00187F43" w:rsidRDefault="00E66238">
            <w:pPr>
              <w:ind w:leftChars="50" w:left="105" w:rightChars="50" w:right="105"/>
              <w:rPr>
                <w:szCs w:val="21"/>
              </w:rPr>
            </w:pPr>
            <w:r w:rsidRPr="00187F43">
              <w:rPr>
                <w:rFonts w:hint="eastAsia"/>
                <w:szCs w:val="21"/>
              </w:rPr>
              <w:t>小于</w:t>
            </w:r>
            <w:r w:rsidRPr="00187F43">
              <w:rPr>
                <w:szCs w:val="21"/>
              </w:rPr>
              <w:t>2.0</w:t>
            </w:r>
            <w:r w:rsidRPr="00187F43">
              <w:rPr>
                <w:rFonts w:hint="eastAsia"/>
                <w:szCs w:val="21"/>
              </w:rPr>
              <w:t>大于</w:t>
            </w:r>
            <w:r w:rsidRPr="00187F43">
              <w:rPr>
                <w:szCs w:val="21"/>
              </w:rPr>
              <w:t>1.5</w:t>
            </w:r>
          </w:p>
        </w:tc>
        <w:tc>
          <w:tcPr>
            <w:tcW w:w="6331" w:type="dxa"/>
            <w:tcBorders>
              <w:top w:val="single" w:sz="4" w:space="0" w:color="auto"/>
              <w:left w:val="single" w:sz="4" w:space="0" w:color="auto"/>
              <w:bottom w:val="single" w:sz="4" w:space="0" w:color="auto"/>
              <w:right w:val="single" w:sz="4" w:space="0" w:color="auto"/>
            </w:tcBorders>
            <w:hideMark/>
          </w:tcPr>
          <w:p w14:paraId="454F1AE5" w14:textId="77777777" w:rsidR="00E66238" w:rsidRPr="00187F43" w:rsidRDefault="00E66238">
            <w:pPr>
              <w:ind w:leftChars="50" w:left="105" w:rightChars="50" w:right="105"/>
              <w:rPr>
                <w:szCs w:val="21"/>
              </w:rPr>
            </w:pPr>
            <w:r w:rsidRPr="00187F43">
              <w:rPr>
                <w:szCs w:val="21"/>
              </w:rPr>
              <w:t>100</w:t>
            </w:r>
            <w:r w:rsidRPr="00187F43">
              <w:rPr>
                <w:rFonts w:hint="eastAsia"/>
                <w:szCs w:val="21"/>
              </w:rPr>
              <w:t>％目视和磁粉或渗透，或等效的无损检验方法</w:t>
            </w:r>
          </w:p>
        </w:tc>
      </w:tr>
      <w:tr w:rsidR="00E66238" w:rsidRPr="00187F43" w14:paraId="4E0415B2" w14:textId="77777777" w:rsidTr="00E66238">
        <w:trPr>
          <w:jc w:val="center"/>
        </w:trPr>
        <w:tc>
          <w:tcPr>
            <w:tcW w:w="1985" w:type="dxa"/>
            <w:tcBorders>
              <w:top w:val="single" w:sz="4" w:space="0" w:color="auto"/>
              <w:left w:val="single" w:sz="4" w:space="0" w:color="auto"/>
              <w:bottom w:val="single" w:sz="4" w:space="0" w:color="auto"/>
              <w:right w:val="single" w:sz="4" w:space="0" w:color="auto"/>
            </w:tcBorders>
            <w:hideMark/>
          </w:tcPr>
          <w:p w14:paraId="34419DAC" w14:textId="77777777" w:rsidR="00E66238" w:rsidRPr="00187F43" w:rsidRDefault="00E66238">
            <w:pPr>
              <w:ind w:leftChars="50" w:left="105" w:rightChars="50" w:right="105"/>
              <w:rPr>
                <w:szCs w:val="21"/>
              </w:rPr>
            </w:pPr>
            <w:r w:rsidRPr="00187F43">
              <w:rPr>
                <w:szCs w:val="21"/>
              </w:rPr>
              <w:t>1.25</w:t>
            </w:r>
            <w:r w:rsidRPr="00187F43">
              <w:rPr>
                <w:rFonts w:hint="eastAsia"/>
                <w:szCs w:val="21"/>
              </w:rPr>
              <w:t>至</w:t>
            </w:r>
            <w:r w:rsidRPr="00187F43">
              <w:rPr>
                <w:szCs w:val="21"/>
              </w:rPr>
              <w:t>1.50</w:t>
            </w:r>
          </w:p>
        </w:tc>
        <w:tc>
          <w:tcPr>
            <w:tcW w:w="6331" w:type="dxa"/>
            <w:tcBorders>
              <w:top w:val="single" w:sz="4" w:space="0" w:color="auto"/>
              <w:left w:val="single" w:sz="4" w:space="0" w:color="auto"/>
              <w:bottom w:val="single" w:sz="4" w:space="0" w:color="auto"/>
              <w:right w:val="single" w:sz="4" w:space="0" w:color="auto"/>
            </w:tcBorders>
            <w:hideMark/>
          </w:tcPr>
          <w:p w14:paraId="544AA0B5" w14:textId="77777777" w:rsidR="00E66238" w:rsidRPr="00187F43" w:rsidRDefault="00E66238">
            <w:pPr>
              <w:ind w:leftChars="50" w:left="105" w:rightChars="50" w:right="105"/>
              <w:rPr>
                <w:szCs w:val="21"/>
              </w:rPr>
            </w:pPr>
            <w:r w:rsidRPr="00187F43">
              <w:rPr>
                <w:szCs w:val="21"/>
              </w:rPr>
              <w:t>100</w:t>
            </w:r>
            <w:r w:rsidRPr="00187F43">
              <w:rPr>
                <w:rFonts w:hint="eastAsia"/>
                <w:szCs w:val="21"/>
              </w:rPr>
              <w:t>％目视、磁粉或渗透和射线，或经批准的等效的无损检验方法</w:t>
            </w:r>
          </w:p>
        </w:tc>
      </w:tr>
    </w:tbl>
    <w:p w14:paraId="0DC1349E" w14:textId="77777777" w:rsidR="00E66238" w:rsidRPr="00187F43" w:rsidRDefault="00E66238" w:rsidP="00E66238">
      <w:pPr>
        <w:pStyle w:val="1"/>
        <w:widowControl/>
        <w:ind w:firstLineChars="0" w:firstLine="0"/>
      </w:pPr>
      <w:r w:rsidRPr="00187F43">
        <w:t>(2)</w:t>
      </w:r>
      <w:r w:rsidRPr="00187F43">
        <w:rPr>
          <w:rFonts w:hint="eastAsia"/>
        </w:rPr>
        <w:t>如果已制定质量控制程序并经批准，本条</w:t>
      </w:r>
      <w:r w:rsidRPr="00187F43">
        <w:t>(d)(1)</w:t>
      </w:r>
      <w:r w:rsidRPr="00187F43">
        <w:rPr>
          <w:rFonts w:hint="eastAsia"/>
        </w:rPr>
        <w:t>规定的非目视检验的铸件百分比可以减少；</w:t>
      </w:r>
    </w:p>
    <w:p w14:paraId="480C5AE7" w14:textId="77777777" w:rsidR="00E66238" w:rsidRPr="00187F43" w:rsidRDefault="00E66238" w:rsidP="00E66238">
      <w:pPr>
        <w:pStyle w:val="1"/>
        <w:widowControl/>
        <w:ind w:firstLineChars="0" w:firstLine="0"/>
      </w:pPr>
      <w:r w:rsidRPr="00187F43">
        <w:t>(3)</w:t>
      </w:r>
      <w:r w:rsidRPr="00187F43">
        <w:rPr>
          <w:rFonts w:hint="eastAsia"/>
        </w:rPr>
        <w:t>对于按照技术条件采购的铸件（该技术条件确保铸件材料的机械性能，并规定按抽样原则从铸件上切取试件进行试验来证实这些性能），规定如下：</w:t>
      </w:r>
    </w:p>
    <w:p w14:paraId="1D083107" w14:textId="77777777" w:rsidR="00E66238" w:rsidRPr="00187F43" w:rsidRDefault="00E66238" w:rsidP="00E66238">
      <w:pPr>
        <w:pStyle w:val="i"/>
        <w:widowControl/>
        <w:ind w:firstLineChars="0" w:firstLine="0"/>
      </w:pPr>
      <w:r w:rsidRPr="00187F43">
        <w:t>(</w:t>
      </w:r>
      <w:proofErr w:type="spellStart"/>
      <w:r w:rsidRPr="00187F43">
        <w:t>i</w:t>
      </w:r>
      <w:proofErr w:type="spellEnd"/>
      <w:r w:rsidRPr="00187F43">
        <w:t>)</w:t>
      </w:r>
      <w:r w:rsidRPr="00187F43">
        <w:rPr>
          <w:rFonts w:hint="eastAsia"/>
        </w:rPr>
        <w:t>可以采用</w:t>
      </w:r>
      <w:r w:rsidRPr="00187F43">
        <w:t>1.0</w:t>
      </w:r>
      <w:r w:rsidRPr="00187F43">
        <w:rPr>
          <w:rFonts w:hint="eastAsia"/>
        </w:rPr>
        <w:t>的铸件系数，和；</w:t>
      </w:r>
    </w:p>
    <w:p w14:paraId="5E4D9C9A" w14:textId="77777777" w:rsidR="00E66238" w:rsidRPr="00187F43" w:rsidRDefault="00E66238" w:rsidP="00E66238">
      <w:pPr>
        <w:pStyle w:val="i"/>
        <w:widowControl/>
        <w:ind w:firstLineChars="0" w:firstLine="0"/>
      </w:pPr>
      <w:r w:rsidRPr="00187F43">
        <w:t>(ii)</w:t>
      </w:r>
      <w:r w:rsidRPr="00187F43">
        <w:rPr>
          <w:rFonts w:hint="eastAsia"/>
        </w:rPr>
        <w:t>必须按本条</w:t>
      </w:r>
      <w:r w:rsidRPr="00187F43">
        <w:t>(d)(1)</w:t>
      </w:r>
      <w:r w:rsidRPr="00187F43">
        <w:rPr>
          <w:rFonts w:hint="eastAsia"/>
        </w:rPr>
        <w:t>中铸件系数为“</w:t>
      </w:r>
      <w:r w:rsidRPr="00187F43">
        <w:t>1.25</w:t>
      </w:r>
      <w:r w:rsidRPr="00187F43">
        <w:rPr>
          <w:rFonts w:hint="eastAsia"/>
        </w:rPr>
        <w:t>至</w:t>
      </w:r>
      <w:r w:rsidRPr="00187F43">
        <w:t>1.50</w:t>
      </w:r>
      <w:r w:rsidRPr="00187F43">
        <w:rPr>
          <w:rFonts w:hint="eastAsia"/>
        </w:rPr>
        <w:t>”的规定进行检验，并按本条</w:t>
      </w:r>
      <w:r w:rsidRPr="00187F43">
        <w:t>(c)(2)</w:t>
      </w:r>
      <w:r w:rsidRPr="00187F43">
        <w:rPr>
          <w:rFonts w:hint="eastAsia"/>
        </w:rPr>
        <w:t>进行试验。</w:t>
      </w:r>
    </w:p>
    <w:p w14:paraId="627DAF96" w14:textId="77777777" w:rsidR="00E66238" w:rsidRPr="00187F43" w:rsidRDefault="00E66238" w:rsidP="00E66238">
      <w:r w:rsidRPr="00187F43">
        <w:t>(e)</w:t>
      </w:r>
      <w:r w:rsidRPr="00187F43">
        <w:rPr>
          <w:rFonts w:hint="eastAsia"/>
          <w:b/>
          <w:bCs/>
        </w:rPr>
        <w:t>非结构铸件</w:t>
      </w:r>
      <w:r w:rsidRPr="00187F43">
        <w:t xml:space="preserve">  </w:t>
      </w:r>
      <w:r w:rsidRPr="00187F43">
        <w:rPr>
          <w:rFonts w:hint="eastAsia"/>
        </w:rPr>
        <w:t>非结构铸件不要求进行评定、试验或详细检验。</w:t>
      </w:r>
    </w:p>
    <w:p w14:paraId="0AC60010" w14:textId="77777777" w:rsidR="00E66238" w:rsidRPr="00187F43" w:rsidRDefault="00E66238" w:rsidP="00E66238"/>
    <w:p w14:paraId="68FD0EDF" w14:textId="77777777" w:rsidR="00E66238" w:rsidRPr="00187F43" w:rsidRDefault="00E66238" w:rsidP="0031623E">
      <w:pPr>
        <w:pStyle w:val="Heading4"/>
      </w:pPr>
      <w:bookmarkStart w:id="121" w:name="_Toc13495160"/>
      <w:r w:rsidRPr="00187F43">
        <w:rPr>
          <w:rFonts w:hint="eastAsia"/>
        </w:rPr>
        <w:t>第</w:t>
      </w:r>
      <w:r w:rsidR="00A87E53" w:rsidRPr="00187F43">
        <w:t>HY</w:t>
      </w:r>
      <w:r w:rsidRPr="00187F43">
        <w:t>.</w:t>
      </w:r>
      <w:r w:rsidR="006D5408" w:rsidRPr="00187F43">
        <w:t>3110</w:t>
      </w:r>
      <w:r w:rsidRPr="00187F43">
        <w:rPr>
          <w:rFonts w:hint="eastAsia"/>
        </w:rPr>
        <w:t>条</w:t>
      </w:r>
      <w:r w:rsidRPr="00187F43">
        <w:t xml:space="preserve">  </w:t>
      </w:r>
      <w:r w:rsidRPr="00187F43">
        <w:rPr>
          <w:rFonts w:hint="eastAsia"/>
        </w:rPr>
        <w:t>支承系数</w:t>
      </w:r>
      <w:bookmarkEnd w:id="121"/>
    </w:p>
    <w:p w14:paraId="4F306F88" w14:textId="77777777" w:rsidR="00E66238" w:rsidRPr="00187F43" w:rsidRDefault="00E66238" w:rsidP="00E66238">
      <w:pPr>
        <w:pStyle w:val="a0"/>
        <w:widowControl/>
        <w:ind w:firstLineChars="0" w:firstLine="0"/>
      </w:pPr>
      <w:r w:rsidRPr="00187F43">
        <w:t>(a)</w:t>
      </w:r>
      <w:r w:rsidRPr="00187F43">
        <w:rPr>
          <w:rFonts w:hint="eastAsia"/>
        </w:rPr>
        <w:t>每个有间隙（自由配合）并承受敲击或振动的零件，必须有足够大的支承系数以计及正常的相对运动的影响。</w:t>
      </w:r>
    </w:p>
    <w:p w14:paraId="10338B2D" w14:textId="77777777" w:rsidR="00E66238" w:rsidRPr="00187F43" w:rsidRDefault="00E66238" w:rsidP="00E66238">
      <w:pPr>
        <w:rPr>
          <w:kern w:val="0"/>
        </w:rPr>
      </w:pPr>
      <w:r w:rsidRPr="00187F43">
        <w:rPr>
          <w:kern w:val="0"/>
        </w:rPr>
        <w:t>(b)</w:t>
      </w:r>
      <w:r w:rsidR="00D04A45" w:rsidRPr="00187F43">
        <w:rPr>
          <w:rFonts w:hint="eastAsia"/>
          <w:kern w:val="0"/>
        </w:rPr>
        <w:t>操纵面铰链和控制</w:t>
      </w:r>
      <w:r w:rsidRPr="00187F43">
        <w:rPr>
          <w:rFonts w:hint="eastAsia"/>
          <w:kern w:val="0"/>
        </w:rPr>
        <w:t>系统关节接头，如果分别符合第</w:t>
      </w:r>
      <w:r w:rsidR="00A87E53" w:rsidRPr="00187F43">
        <w:rPr>
          <w:kern w:val="0"/>
        </w:rPr>
        <w:t>HY</w:t>
      </w:r>
      <w:r w:rsidRPr="00187F43">
        <w:rPr>
          <w:kern w:val="0"/>
        </w:rPr>
        <w:t>.</w:t>
      </w:r>
      <w:r w:rsidR="001C3FBF" w:rsidRPr="00187F43">
        <w:rPr>
          <w:kern w:val="0"/>
        </w:rPr>
        <w:t>3133</w:t>
      </w:r>
      <w:r w:rsidRPr="00187F43">
        <w:rPr>
          <w:rFonts w:hint="eastAsia"/>
          <w:kern w:val="0"/>
        </w:rPr>
        <w:t>条和条</w:t>
      </w:r>
      <w:r w:rsidR="00A87E53" w:rsidRPr="00187F43">
        <w:rPr>
          <w:kern w:val="0"/>
        </w:rPr>
        <w:t>HY</w:t>
      </w:r>
      <w:r w:rsidRPr="00187F43">
        <w:rPr>
          <w:kern w:val="0"/>
        </w:rPr>
        <w:t>.</w:t>
      </w:r>
      <w:r w:rsidR="001C3FBF" w:rsidRPr="00187F43">
        <w:rPr>
          <w:kern w:val="0"/>
        </w:rPr>
        <w:t>4112</w:t>
      </w:r>
      <w:r w:rsidRPr="00187F43">
        <w:rPr>
          <w:rFonts w:hint="eastAsia"/>
          <w:kern w:val="0"/>
        </w:rPr>
        <w:t>条规定的系数，则满足本条</w:t>
      </w:r>
      <w:r w:rsidRPr="00187F43">
        <w:rPr>
          <w:kern w:val="0"/>
        </w:rPr>
        <w:t>(a)</w:t>
      </w:r>
      <w:r w:rsidRPr="00187F43">
        <w:rPr>
          <w:rFonts w:hint="eastAsia"/>
          <w:kern w:val="0"/>
        </w:rPr>
        <w:t>的要求。</w:t>
      </w:r>
    </w:p>
    <w:p w14:paraId="246EFDDD" w14:textId="77777777" w:rsidR="00E66238" w:rsidRPr="00187F43" w:rsidRDefault="00E66238" w:rsidP="00E66238">
      <w:pPr>
        <w:rPr>
          <w:kern w:val="0"/>
        </w:rPr>
      </w:pPr>
    </w:p>
    <w:p w14:paraId="510DC9D2" w14:textId="77777777" w:rsidR="00E66238" w:rsidRPr="00187F43" w:rsidRDefault="00E66238" w:rsidP="0031623E">
      <w:pPr>
        <w:pStyle w:val="Heading4"/>
      </w:pPr>
      <w:bookmarkStart w:id="122" w:name="_Toc13495161"/>
      <w:r w:rsidRPr="00187F43">
        <w:rPr>
          <w:rFonts w:hint="eastAsia"/>
        </w:rPr>
        <w:lastRenderedPageBreak/>
        <w:t>第</w:t>
      </w:r>
      <w:r w:rsidR="00A87E53" w:rsidRPr="00187F43">
        <w:t>HY</w:t>
      </w:r>
      <w:r w:rsidRPr="00187F43">
        <w:t>.</w:t>
      </w:r>
      <w:r w:rsidR="006D5408" w:rsidRPr="00187F43">
        <w:t>3111</w:t>
      </w:r>
      <w:r w:rsidRPr="00187F43">
        <w:rPr>
          <w:rFonts w:hint="eastAsia"/>
        </w:rPr>
        <w:t>条</w:t>
      </w:r>
      <w:r w:rsidRPr="00187F43">
        <w:t xml:space="preserve">  </w:t>
      </w:r>
      <w:r w:rsidRPr="00187F43">
        <w:rPr>
          <w:rFonts w:hint="eastAsia"/>
        </w:rPr>
        <w:t>接头系数</w:t>
      </w:r>
      <w:bookmarkEnd w:id="122"/>
    </w:p>
    <w:p w14:paraId="19046285" w14:textId="77777777" w:rsidR="00E66238" w:rsidRPr="00187F43" w:rsidRDefault="00E66238" w:rsidP="00E66238">
      <w:r w:rsidRPr="00187F43">
        <w:rPr>
          <w:rFonts w:hint="eastAsia"/>
        </w:rPr>
        <w:t>对于接头（用于连接两个构件的零件或端头），采用以下规定：</w:t>
      </w:r>
    </w:p>
    <w:p w14:paraId="58444B00" w14:textId="77777777" w:rsidR="00E66238" w:rsidRPr="00187F43" w:rsidRDefault="00E66238" w:rsidP="00E66238">
      <w:pPr>
        <w:pStyle w:val="a0"/>
        <w:widowControl/>
        <w:ind w:firstLineChars="0" w:firstLine="0"/>
      </w:pPr>
      <w:r w:rsidRPr="00187F43">
        <w:t>(a)</w:t>
      </w:r>
      <w:r w:rsidRPr="00187F43">
        <w:rPr>
          <w:rFonts w:hint="eastAsia"/>
        </w:rPr>
        <w:t>未经限制载荷和极限载荷试验（试验时在接头和周围结构内模拟实际应力状态）证实其强度的接头，接头系数至少取</w:t>
      </w:r>
      <w:r w:rsidRPr="00187F43">
        <w:t>1.15</w:t>
      </w:r>
      <w:r w:rsidRPr="00187F43">
        <w:rPr>
          <w:rFonts w:hint="eastAsia"/>
        </w:rPr>
        <w:t>。这一系数必须用于下列各部分：</w:t>
      </w:r>
    </w:p>
    <w:p w14:paraId="4EFE322A" w14:textId="77777777" w:rsidR="00E66238" w:rsidRPr="00187F43" w:rsidRDefault="00E66238" w:rsidP="00E66238">
      <w:pPr>
        <w:pStyle w:val="1"/>
        <w:widowControl/>
        <w:ind w:firstLineChars="0" w:firstLine="0"/>
      </w:pPr>
      <w:r w:rsidRPr="00187F43">
        <w:t>(1)</w:t>
      </w:r>
      <w:r w:rsidRPr="00187F43">
        <w:rPr>
          <w:rFonts w:hint="eastAsia"/>
        </w:rPr>
        <w:t>接头本体；</w:t>
      </w:r>
    </w:p>
    <w:p w14:paraId="08D75612" w14:textId="77777777" w:rsidR="00E66238" w:rsidRPr="00187F43" w:rsidRDefault="00E66238" w:rsidP="00E66238">
      <w:pPr>
        <w:pStyle w:val="1"/>
        <w:widowControl/>
        <w:ind w:firstLineChars="0" w:firstLine="0"/>
      </w:pPr>
      <w:r w:rsidRPr="00187F43">
        <w:t>(2)</w:t>
      </w:r>
      <w:r w:rsidRPr="00187F43">
        <w:rPr>
          <w:rFonts w:hint="eastAsia"/>
        </w:rPr>
        <w:t>连接件或连接手段；</w:t>
      </w:r>
    </w:p>
    <w:p w14:paraId="480D97BA" w14:textId="77777777" w:rsidR="00E66238" w:rsidRPr="00187F43" w:rsidRDefault="00E66238" w:rsidP="00E66238">
      <w:pPr>
        <w:pStyle w:val="1"/>
        <w:widowControl/>
        <w:ind w:firstLineChars="0" w:firstLine="0"/>
      </w:pPr>
      <w:r w:rsidRPr="00187F43">
        <w:t>(3)</w:t>
      </w:r>
      <w:r w:rsidRPr="00187F43">
        <w:rPr>
          <w:rFonts w:hint="eastAsia"/>
        </w:rPr>
        <w:t>被连接构件上的支承部位。</w:t>
      </w:r>
    </w:p>
    <w:p w14:paraId="4C829455" w14:textId="77777777" w:rsidR="00E66238" w:rsidRPr="00187F43" w:rsidRDefault="00E66238" w:rsidP="00E66238">
      <w:pPr>
        <w:pStyle w:val="a0"/>
        <w:widowControl/>
        <w:ind w:firstLineChars="0" w:firstLine="0"/>
      </w:pPr>
      <w:r w:rsidRPr="00187F43">
        <w:t>(b)</w:t>
      </w:r>
      <w:r w:rsidRPr="00187F43">
        <w:rPr>
          <w:rFonts w:hint="eastAsia"/>
        </w:rPr>
        <w:t>以全面试验数据为依据进行的接头设计，不必采用接头系数（如金属钣金的连续接合、焊接和木质件中嵌接）；</w:t>
      </w:r>
    </w:p>
    <w:p w14:paraId="488171F2" w14:textId="77777777" w:rsidR="00E66238" w:rsidRPr="00187F43" w:rsidRDefault="00E66238" w:rsidP="00E66238">
      <w:pPr>
        <w:rPr>
          <w:kern w:val="0"/>
        </w:rPr>
      </w:pPr>
      <w:r w:rsidRPr="00187F43">
        <w:rPr>
          <w:kern w:val="0"/>
        </w:rPr>
        <w:t>(c)</w:t>
      </w:r>
      <w:r w:rsidRPr="00187F43">
        <w:rPr>
          <w:rFonts w:hint="eastAsia"/>
          <w:kern w:val="0"/>
        </w:rPr>
        <w:t>对于整体接头，一直到截面性质成为其构件典型截面为止的部分必须作为接头处理。</w:t>
      </w:r>
    </w:p>
    <w:p w14:paraId="28FD2E6D" w14:textId="77777777" w:rsidR="00E66238" w:rsidRPr="00187F43" w:rsidRDefault="00E66238" w:rsidP="00E66238">
      <w:pPr>
        <w:rPr>
          <w:kern w:val="0"/>
        </w:rPr>
      </w:pPr>
    </w:p>
    <w:p w14:paraId="13EAD973" w14:textId="77777777" w:rsidR="00E66238" w:rsidRPr="00187F43" w:rsidRDefault="00E66238" w:rsidP="0031623E">
      <w:pPr>
        <w:pStyle w:val="Heading4"/>
      </w:pPr>
      <w:bookmarkStart w:id="123" w:name="_Toc13495162"/>
      <w:r w:rsidRPr="00187F43">
        <w:rPr>
          <w:rFonts w:hint="eastAsia"/>
        </w:rPr>
        <w:t>第</w:t>
      </w:r>
      <w:r w:rsidR="00A87E53" w:rsidRPr="00187F43">
        <w:t>HY</w:t>
      </w:r>
      <w:r w:rsidRPr="00187F43">
        <w:t>.</w:t>
      </w:r>
      <w:r w:rsidR="006D5408" w:rsidRPr="00187F43">
        <w:t>3112</w:t>
      </w:r>
      <w:r w:rsidRPr="00187F43">
        <w:rPr>
          <w:rFonts w:hint="eastAsia"/>
        </w:rPr>
        <w:t>条</w:t>
      </w:r>
      <w:r w:rsidRPr="00187F43">
        <w:t xml:space="preserve">  </w:t>
      </w:r>
      <w:r w:rsidRPr="00187F43">
        <w:rPr>
          <w:rFonts w:hint="eastAsia"/>
        </w:rPr>
        <w:t>疲劳强度</w:t>
      </w:r>
      <w:bookmarkEnd w:id="123"/>
    </w:p>
    <w:p w14:paraId="33A4E00D" w14:textId="77777777" w:rsidR="00E66238" w:rsidRPr="00187F43" w:rsidRDefault="00E66238" w:rsidP="00E66238">
      <w:pPr>
        <w:rPr>
          <w:kern w:val="0"/>
        </w:rPr>
      </w:pPr>
      <w:r w:rsidRPr="00187F43">
        <w:rPr>
          <w:rFonts w:hint="eastAsia"/>
          <w:kern w:val="0"/>
        </w:rPr>
        <w:t>结构必须尽可能地设计成避免在正常服役中很可能出现变幅应力超过疲劳极限的应力集中点。</w:t>
      </w:r>
    </w:p>
    <w:p w14:paraId="5734334E" w14:textId="77777777" w:rsidR="00E66238" w:rsidRPr="00187F43" w:rsidRDefault="00E66238" w:rsidP="00E66238">
      <w:pPr>
        <w:rPr>
          <w:kern w:val="0"/>
        </w:rPr>
      </w:pPr>
    </w:p>
    <w:p w14:paraId="08A11659" w14:textId="77777777" w:rsidR="00E66238" w:rsidRPr="00187F43" w:rsidRDefault="00E66238" w:rsidP="0031623E">
      <w:pPr>
        <w:pStyle w:val="Heading4"/>
      </w:pPr>
      <w:bookmarkStart w:id="124" w:name="_Toc13495163"/>
      <w:r w:rsidRPr="00187F43">
        <w:rPr>
          <w:rFonts w:hint="eastAsia"/>
        </w:rPr>
        <w:t>第</w:t>
      </w:r>
      <w:r w:rsidR="00A87E53" w:rsidRPr="00187F43">
        <w:t>HY</w:t>
      </w:r>
      <w:r w:rsidRPr="00187F43">
        <w:t>.</w:t>
      </w:r>
      <w:r w:rsidR="006D5408" w:rsidRPr="00187F43">
        <w:t>3113</w:t>
      </w:r>
      <w:r w:rsidRPr="00187F43">
        <w:rPr>
          <w:rFonts w:hint="eastAsia"/>
        </w:rPr>
        <w:t>条</w:t>
      </w:r>
      <w:r w:rsidRPr="00187F43">
        <w:t xml:space="preserve">  </w:t>
      </w:r>
      <w:r w:rsidRPr="00187F43">
        <w:rPr>
          <w:rFonts w:hint="eastAsia"/>
        </w:rPr>
        <w:t>颤振</w:t>
      </w:r>
      <w:bookmarkEnd w:id="124"/>
    </w:p>
    <w:p w14:paraId="26E31419" w14:textId="77777777" w:rsidR="00E66238" w:rsidRPr="00187F43" w:rsidRDefault="00E66238" w:rsidP="00E66238">
      <w:r w:rsidRPr="00187F43">
        <w:t>(a)</w:t>
      </w:r>
      <w:r w:rsidRPr="00187F43">
        <w:rPr>
          <w:rFonts w:hint="eastAsia"/>
        </w:rPr>
        <w:t>必须用本条</w:t>
      </w:r>
      <w:r w:rsidRPr="00187F43">
        <w:t>(b)</w:t>
      </w:r>
      <w:r w:rsidRPr="00187F43">
        <w:rPr>
          <w:rFonts w:hint="eastAsia"/>
        </w:rPr>
        <w:t>和</w:t>
      </w:r>
      <w:r w:rsidRPr="00187F43">
        <w:t>(c)</w:t>
      </w:r>
      <w:r w:rsidRPr="00187F43">
        <w:rPr>
          <w:rFonts w:hint="eastAsia"/>
        </w:rPr>
        <w:t>或</w:t>
      </w:r>
      <w:r w:rsidRPr="00187F43">
        <w:t>(b)</w:t>
      </w:r>
      <w:r w:rsidRPr="00187F43">
        <w:rPr>
          <w:rFonts w:hint="eastAsia"/>
        </w:rPr>
        <w:t>和</w:t>
      </w:r>
      <w:r w:rsidRPr="00187F43">
        <w:t>(d)</w:t>
      </w:r>
      <w:r w:rsidRPr="00187F43">
        <w:rPr>
          <w:rFonts w:hint="eastAsia"/>
        </w:rPr>
        <w:t>规定的方法，来表明在</w:t>
      </w:r>
      <w:r w:rsidRPr="00187F43">
        <w:t>V</w:t>
      </w:r>
      <w:r w:rsidRPr="00187F43">
        <w:rPr>
          <w:rFonts w:hint="eastAsia"/>
        </w:rPr>
        <w:t>－</w:t>
      </w:r>
      <w:r w:rsidRPr="00187F43">
        <w:t>n</w:t>
      </w:r>
      <w:r w:rsidRPr="00187F43">
        <w:rPr>
          <w:rFonts w:hint="eastAsia"/>
        </w:rPr>
        <w:t>包线以内的任何运行情况和直到所选择方法所确定的速度以内的所有速度下，无人机不发生颤振、</w:t>
      </w:r>
      <w:r w:rsidR="00FE2757" w:rsidRPr="00187F43">
        <w:rPr>
          <w:rFonts w:hint="eastAsia"/>
        </w:rPr>
        <w:t>控制</w:t>
      </w:r>
      <w:r w:rsidRPr="00187F43">
        <w:rPr>
          <w:rFonts w:hint="eastAsia"/>
        </w:rPr>
        <w:t>反效和发散。同时需符合下列规定：</w:t>
      </w:r>
    </w:p>
    <w:p w14:paraId="7086CCA9" w14:textId="77777777" w:rsidR="00E66238" w:rsidRPr="00187F43" w:rsidRDefault="00E66238" w:rsidP="00E66238">
      <w:pPr>
        <w:pStyle w:val="1"/>
        <w:widowControl/>
        <w:ind w:firstLineChars="0" w:firstLine="0"/>
      </w:pPr>
      <w:r w:rsidRPr="00187F43">
        <w:t>(1)</w:t>
      </w:r>
      <w:r w:rsidRPr="00187F43">
        <w:rPr>
          <w:rFonts w:hint="eastAsia"/>
        </w:rPr>
        <w:t>对影响颤振的参数如速度、阻尼、质量平衡和</w:t>
      </w:r>
      <w:r w:rsidR="00D04A45" w:rsidRPr="00187F43">
        <w:rPr>
          <w:rFonts w:hint="eastAsia"/>
        </w:rPr>
        <w:t>控制</w:t>
      </w:r>
      <w:r w:rsidRPr="00187F43">
        <w:rPr>
          <w:rFonts w:hint="eastAsia"/>
        </w:rPr>
        <w:t>系统刚度的量，必须制定足够的允差；</w:t>
      </w:r>
    </w:p>
    <w:p w14:paraId="7E665777" w14:textId="77777777" w:rsidR="00E66238" w:rsidRPr="00187F43" w:rsidRDefault="00E66238" w:rsidP="00E66238">
      <w:pPr>
        <w:pStyle w:val="1"/>
        <w:widowControl/>
        <w:ind w:firstLineChars="0" w:firstLine="0"/>
      </w:pPr>
      <w:r w:rsidRPr="00187F43">
        <w:t>(2)</w:t>
      </w:r>
      <w:r w:rsidRPr="00187F43">
        <w:rPr>
          <w:rFonts w:hint="eastAsia"/>
        </w:rPr>
        <w:t>主要结构部件的自然频率，必须通过振动试验或其他批准的方法来确定。</w:t>
      </w:r>
    </w:p>
    <w:p w14:paraId="37367BF9" w14:textId="77777777" w:rsidR="00E66238" w:rsidRPr="00187F43" w:rsidRDefault="00E66238" w:rsidP="00E66238">
      <w:pPr>
        <w:pStyle w:val="a0"/>
        <w:widowControl/>
        <w:ind w:firstLineChars="0" w:firstLine="0"/>
      </w:pPr>
      <w:r w:rsidRPr="00187F43">
        <w:t>(b)</w:t>
      </w:r>
      <w:r w:rsidRPr="00187F43">
        <w:rPr>
          <w:rFonts w:hint="eastAsia"/>
        </w:rPr>
        <w:t>必须用飞行颤振试验表明无人机没有颤振、</w:t>
      </w:r>
      <w:r w:rsidR="00FE2757" w:rsidRPr="00187F43">
        <w:rPr>
          <w:rFonts w:hint="eastAsia"/>
        </w:rPr>
        <w:t>控制</w:t>
      </w:r>
      <w:r w:rsidRPr="00187F43">
        <w:rPr>
          <w:rFonts w:hint="eastAsia"/>
        </w:rPr>
        <w:t>反效和发散，并表明：</w:t>
      </w:r>
    </w:p>
    <w:p w14:paraId="403ED028" w14:textId="77777777" w:rsidR="00E66238" w:rsidRPr="00187F43" w:rsidRDefault="00E66238" w:rsidP="00E66238">
      <w:pPr>
        <w:pStyle w:val="1"/>
        <w:widowControl/>
        <w:ind w:firstLineChars="0" w:firstLine="0"/>
      </w:pPr>
      <w:r w:rsidRPr="00187F43">
        <w:t>(1)</w:t>
      </w:r>
      <w:r w:rsidRPr="00187F43">
        <w:rPr>
          <w:rFonts w:hint="eastAsia"/>
        </w:rPr>
        <w:t>在直至</w:t>
      </w:r>
      <w:r w:rsidRPr="00187F43">
        <w:t>V</w:t>
      </w:r>
      <w:r w:rsidRPr="00187F43">
        <w:rPr>
          <w:vertAlign w:val="subscript"/>
        </w:rPr>
        <w:t>D</w:t>
      </w:r>
      <w:r w:rsidRPr="00187F43">
        <w:rPr>
          <w:rFonts w:hint="eastAsia"/>
        </w:rPr>
        <w:t>的速度范围内采取了合适的和足够的步骤来激发颤振；</w:t>
      </w:r>
    </w:p>
    <w:p w14:paraId="44C45A0F" w14:textId="77777777" w:rsidR="00E66238" w:rsidRPr="00187F43" w:rsidRDefault="00E66238" w:rsidP="00E66238">
      <w:pPr>
        <w:pStyle w:val="1"/>
        <w:widowControl/>
        <w:ind w:firstLineChars="0" w:firstLine="0"/>
      </w:pPr>
      <w:r w:rsidRPr="00187F43">
        <w:t>(2)</w:t>
      </w:r>
      <w:r w:rsidRPr="00187F43">
        <w:rPr>
          <w:rFonts w:hint="eastAsia"/>
        </w:rPr>
        <w:t>试验中结构的振动响应表明不发生颤振；</w:t>
      </w:r>
    </w:p>
    <w:p w14:paraId="3BBFCEE3" w14:textId="77777777" w:rsidR="00E66238" w:rsidRPr="00187F43" w:rsidRDefault="00E66238" w:rsidP="00E66238">
      <w:pPr>
        <w:pStyle w:val="1"/>
        <w:widowControl/>
        <w:ind w:firstLineChars="0" w:firstLine="0"/>
      </w:pPr>
      <w:r w:rsidRPr="00187F43">
        <w:t>(3)</w:t>
      </w:r>
      <w:r w:rsidRPr="00187F43">
        <w:rPr>
          <w:rFonts w:hint="eastAsia"/>
        </w:rPr>
        <w:t>在速度</w:t>
      </w:r>
      <w:r w:rsidRPr="00187F43">
        <w:t>V</w:t>
      </w:r>
      <w:r w:rsidRPr="00187F43">
        <w:rPr>
          <w:vertAlign w:val="subscript"/>
        </w:rPr>
        <w:t>D</w:t>
      </w:r>
      <w:r w:rsidRPr="00187F43">
        <w:rPr>
          <w:rFonts w:hint="eastAsia"/>
        </w:rPr>
        <w:t>时阻尼有合适的余量；</w:t>
      </w:r>
    </w:p>
    <w:p w14:paraId="4870A159" w14:textId="77777777" w:rsidR="00E66238" w:rsidRPr="00187F43" w:rsidRDefault="00E66238" w:rsidP="00E66238">
      <w:pPr>
        <w:pStyle w:val="1"/>
        <w:widowControl/>
        <w:ind w:firstLineChars="0" w:firstLine="0"/>
      </w:pPr>
      <w:r w:rsidRPr="00187F43">
        <w:t>(4)</w:t>
      </w:r>
      <w:r w:rsidRPr="00187F43">
        <w:rPr>
          <w:rFonts w:hint="eastAsia"/>
        </w:rPr>
        <w:t>接近</w:t>
      </w:r>
      <w:r w:rsidRPr="00187F43">
        <w:t>V</w:t>
      </w:r>
      <w:r w:rsidRPr="00187F43">
        <w:rPr>
          <w:vertAlign w:val="subscript"/>
        </w:rPr>
        <w:t>D</w:t>
      </w:r>
      <w:r w:rsidRPr="00187F43">
        <w:rPr>
          <w:rFonts w:hint="eastAsia"/>
        </w:rPr>
        <w:t>时阻尼没有大而迅速的衰减。</w:t>
      </w:r>
    </w:p>
    <w:p w14:paraId="23EAA6BB" w14:textId="77777777" w:rsidR="00E66238" w:rsidRPr="00187F43" w:rsidRDefault="00E66238" w:rsidP="00E66238">
      <w:pPr>
        <w:pStyle w:val="a0"/>
        <w:widowControl/>
        <w:ind w:firstLineChars="0" w:firstLine="0"/>
      </w:pPr>
      <w:r w:rsidRPr="00187F43">
        <w:t>(c)</w:t>
      </w:r>
      <w:r w:rsidRPr="00187F43">
        <w:rPr>
          <w:rFonts w:hint="eastAsia"/>
        </w:rPr>
        <w:t>用于预计不发生颤振、</w:t>
      </w:r>
      <w:r w:rsidR="00FE2757" w:rsidRPr="00187F43">
        <w:rPr>
          <w:rFonts w:hint="eastAsia"/>
        </w:rPr>
        <w:t>控制</w:t>
      </w:r>
      <w:r w:rsidRPr="00187F43">
        <w:rPr>
          <w:rFonts w:hint="eastAsia"/>
        </w:rPr>
        <w:t>反效和发散的任何合理的分析必须覆盖直到</w:t>
      </w:r>
      <w:r w:rsidRPr="00187F43">
        <w:t>1.2V</w:t>
      </w:r>
      <w:r w:rsidRPr="00187F43">
        <w:rPr>
          <w:vertAlign w:val="subscript"/>
        </w:rPr>
        <w:t>D</w:t>
      </w:r>
      <w:r w:rsidRPr="00187F43">
        <w:rPr>
          <w:rFonts w:hint="eastAsia"/>
        </w:rPr>
        <w:t>的所有速度。</w:t>
      </w:r>
    </w:p>
    <w:p w14:paraId="7C0B0DC6" w14:textId="77777777" w:rsidR="00E66238" w:rsidRPr="00187F43" w:rsidRDefault="00E66238" w:rsidP="00E66238">
      <w:pPr>
        <w:pStyle w:val="a0"/>
        <w:widowControl/>
        <w:ind w:firstLineChars="0" w:firstLine="0"/>
      </w:pPr>
      <w:r w:rsidRPr="00187F43">
        <w:t>(d)</w:t>
      </w:r>
      <w:r w:rsidRPr="00187F43">
        <w:rPr>
          <w:rFonts w:hint="eastAsia"/>
        </w:rPr>
        <w:t>如果符合下列条件，则可以用满足航空结构和设备工程报告</w:t>
      </w:r>
      <w:r w:rsidRPr="00187F43">
        <w:t>No.45</w:t>
      </w:r>
      <w:r w:rsidRPr="00187F43">
        <w:rPr>
          <w:rFonts w:hint="eastAsia"/>
        </w:rPr>
        <w:t>（修正版）“简化防颤振准则”（美国联邦航空局出版）（</w:t>
      </w:r>
      <w:r w:rsidRPr="00187F43">
        <w:t>4</w:t>
      </w:r>
      <w:r w:rsidRPr="00187F43">
        <w:rPr>
          <w:rFonts w:hint="eastAsia"/>
        </w:rPr>
        <w:t>～</w:t>
      </w:r>
      <w:r w:rsidRPr="00187F43">
        <w:t>12</w:t>
      </w:r>
      <w:r w:rsidRPr="00187F43">
        <w:rPr>
          <w:rFonts w:hint="eastAsia"/>
        </w:rPr>
        <w:t>页）中的刚度和质量平衡的准则，来表明无人机不发生颤振、</w:t>
      </w:r>
      <w:r w:rsidR="00FE2757" w:rsidRPr="00187F43">
        <w:rPr>
          <w:rFonts w:hint="eastAsia"/>
        </w:rPr>
        <w:t>控制</w:t>
      </w:r>
      <w:r w:rsidRPr="00187F43">
        <w:rPr>
          <w:rFonts w:hint="eastAsia"/>
        </w:rPr>
        <w:t>反效或发散：</w:t>
      </w:r>
    </w:p>
    <w:p w14:paraId="4F1C6DD3" w14:textId="77777777" w:rsidR="00E66238" w:rsidRPr="00187F43" w:rsidRDefault="00E66238" w:rsidP="00E66238">
      <w:pPr>
        <w:pStyle w:val="1"/>
        <w:widowControl/>
        <w:ind w:firstLineChars="0" w:firstLine="0"/>
      </w:pPr>
      <w:r w:rsidRPr="00187F43">
        <w:t>(1)</w:t>
      </w:r>
      <w:r w:rsidRPr="00187F43">
        <w:rPr>
          <w:rFonts w:hint="eastAsia"/>
        </w:rPr>
        <w:t>无人机的</w:t>
      </w:r>
      <w:r w:rsidRPr="00187F43">
        <w:t>V</w:t>
      </w:r>
      <w:r w:rsidRPr="00187F43">
        <w:rPr>
          <w:vertAlign w:val="subscript"/>
        </w:rPr>
        <w:t>D</w:t>
      </w:r>
      <w:r w:rsidRPr="00187F43">
        <w:t>/M</w:t>
      </w:r>
      <w:r w:rsidRPr="00187F43">
        <w:rPr>
          <w:vertAlign w:val="subscript"/>
        </w:rPr>
        <w:t>D</w:t>
      </w:r>
      <w:r w:rsidRPr="00187F43">
        <w:rPr>
          <w:rFonts w:hint="eastAsia"/>
        </w:rPr>
        <w:t>小于</w:t>
      </w:r>
      <w:r w:rsidRPr="00187F43">
        <w:t>482</w:t>
      </w:r>
      <w:r w:rsidRPr="00187F43">
        <w:rPr>
          <w:rFonts w:hint="eastAsia"/>
        </w:rPr>
        <w:t>公里</w:t>
      </w:r>
      <w:r w:rsidRPr="00187F43">
        <w:t>/</w:t>
      </w:r>
      <w:r w:rsidRPr="00187F43">
        <w:rPr>
          <w:rFonts w:hint="eastAsia"/>
        </w:rPr>
        <w:t>小时（</w:t>
      </w:r>
      <w:r w:rsidRPr="00187F43">
        <w:t>260</w:t>
      </w:r>
      <w:r w:rsidRPr="00187F43">
        <w:rPr>
          <w:rFonts w:hint="eastAsia"/>
        </w:rPr>
        <w:t>节）（</w:t>
      </w:r>
      <w:r w:rsidRPr="00187F43">
        <w:t>EAS</w:t>
      </w:r>
      <w:r w:rsidRPr="00187F43">
        <w:rPr>
          <w:rFonts w:hint="eastAsia"/>
        </w:rPr>
        <w:t>）；并且马赫数小于</w:t>
      </w:r>
      <w:r w:rsidRPr="00187F43">
        <w:t>0.5</w:t>
      </w:r>
      <w:r w:rsidRPr="00187F43">
        <w:rPr>
          <w:rFonts w:hint="eastAsia"/>
        </w:rPr>
        <w:t>；</w:t>
      </w:r>
    </w:p>
    <w:p w14:paraId="10AE0C1A" w14:textId="77777777" w:rsidR="00E66238" w:rsidRPr="00187F43" w:rsidRDefault="00E66238" w:rsidP="00E66238">
      <w:pPr>
        <w:pStyle w:val="1"/>
        <w:widowControl/>
        <w:ind w:firstLineChars="0" w:firstLine="0"/>
      </w:pPr>
      <w:r w:rsidRPr="00187F43">
        <w:t>(2)</w:t>
      </w:r>
      <w:r w:rsidRPr="00187F43">
        <w:rPr>
          <w:rFonts w:hint="eastAsia"/>
        </w:rPr>
        <w:t>以机翼扭转刚度和副翼质量平衡准则表示的机翼和副翼的防颤振准则，只限于在沿机翼展向没有大的集中质量（如发动机、浮筒或机翼外侧的油箱）的无人机上使用；</w:t>
      </w:r>
    </w:p>
    <w:p w14:paraId="0012E9C3" w14:textId="77777777" w:rsidR="00E66238" w:rsidRPr="00187F43" w:rsidRDefault="00E66238" w:rsidP="00E66238">
      <w:pPr>
        <w:pStyle w:val="1"/>
        <w:widowControl/>
        <w:ind w:firstLineChars="0" w:firstLine="0"/>
      </w:pPr>
      <w:r w:rsidRPr="00187F43">
        <w:t>(3)</w:t>
      </w:r>
      <w:r w:rsidRPr="00187F43">
        <w:rPr>
          <w:rFonts w:hint="eastAsia"/>
        </w:rPr>
        <w:t>无人机布局必须符合下列条件：</w:t>
      </w:r>
    </w:p>
    <w:p w14:paraId="709E86AC" w14:textId="77777777" w:rsidR="00E66238" w:rsidRPr="00187F43" w:rsidRDefault="00E66238" w:rsidP="00E66238">
      <w:pPr>
        <w:pStyle w:val="i"/>
        <w:widowControl/>
        <w:ind w:firstLineChars="0" w:firstLine="0"/>
      </w:pPr>
      <w:r w:rsidRPr="00187F43">
        <w:t>(</w:t>
      </w:r>
      <w:proofErr w:type="spellStart"/>
      <w:r w:rsidRPr="00187F43">
        <w:t>i</w:t>
      </w:r>
      <w:proofErr w:type="spellEnd"/>
      <w:r w:rsidRPr="00187F43">
        <w:t>)</w:t>
      </w:r>
      <w:r w:rsidRPr="00187F43">
        <w:rPr>
          <w:rFonts w:hint="eastAsia"/>
        </w:rPr>
        <w:t>没有</w:t>
      </w:r>
      <w:r w:rsidRPr="00187F43">
        <w:t>T</w:t>
      </w:r>
      <w:r w:rsidRPr="00187F43">
        <w:rPr>
          <w:rFonts w:hint="eastAsia"/>
        </w:rPr>
        <w:t>型尾翼或其他非常规尾翼构型；</w:t>
      </w:r>
    </w:p>
    <w:p w14:paraId="0CA17477" w14:textId="77777777" w:rsidR="00E66238" w:rsidRPr="00187F43" w:rsidRDefault="00E66238" w:rsidP="00E66238">
      <w:pPr>
        <w:pStyle w:val="i"/>
        <w:widowControl/>
        <w:ind w:firstLineChars="0" w:firstLine="0"/>
      </w:pPr>
      <w:r w:rsidRPr="00187F43">
        <w:t>(ii)</w:t>
      </w:r>
      <w:r w:rsidRPr="00187F43">
        <w:rPr>
          <w:rFonts w:hint="eastAsia"/>
        </w:rPr>
        <w:t>没有影响准则适用性的异常质量分布或其他非常规的设计特点；</w:t>
      </w:r>
    </w:p>
    <w:p w14:paraId="28FDC3C9" w14:textId="77777777" w:rsidR="00E66238" w:rsidRPr="00187F43" w:rsidRDefault="00E66238" w:rsidP="00E66238">
      <w:pPr>
        <w:pStyle w:val="i"/>
        <w:widowControl/>
        <w:ind w:firstLineChars="0" w:firstLine="0"/>
      </w:pPr>
      <w:r w:rsidRPr="00187F43">
        <w:t>(iii)</w:t>
      </w:r>
      <w:r w:rsidRPr="00187F43">
        <w:rPr>
          <w:rFonts w:hint="eastAsia"/>
        </w:rPr>
        <w:t>有固定式垂直安定面和固定式水平安定面。</w:t>
      </w:r>
    </w:p>
    <w:p w14:paraId="2A4CC598" w14:textId="77777777" w:rsidR="00E66238" w:rsidRPr="00187F43" w:rsidRDefault="00E66238" w:rsidP="00E66238">
      <w:pPr>
        <w:pStyle w:val="a0"/>
        <w:widowControl/>
        <w:ind w:firstLineChars="0" w:firstLine="0"/>
      </w:pPr>
      <w:r w:rsidRPr="00187F43">
        <w:t>(e)</w:t>
      </w:r>
      <w:r w:rsidRPr="00187F43">
        <w:rPr>
          <w:rFonts w:hint="eastAsia"/>
        </w:rPr>
        <w:t>必须在下列情况表明直到</w:t>
      </w:r>
      <w:r w:rsidRPr="00187F43">
        <w:t>V</w:t>
      </w:r>
      <w:r w:rsidRPr="00187F43">
        <w:rPr>
          <w:vertAlign w:val="subscript"/>
        </w:rPr>
        <w:t>D</w:t>
      </w:r>
      <w:r w:rsidRPr="00187F43">
        <w:t>/M</w:t>
      </w:r>
      <w:r w:rsidRPr="00187F43">
        <w:rPr>
          <w:vertAlign w:val="subscript"/>
        </w:rPr>
        <w:t>D</w:t>
      </w:r>
      <w:r w:rsidRPr="00187F43">
        <w:rPr>
          <w:rFonts w:hint="eastAsia"/>
        </w:rPr>
        <w:t>不发生颤振、</w:t>
      </w:r>
      <w:r w:rsidR="00FE2757" w:rsidRPr="00187F43">
        <w:rPr>
          <w:rFonts w:hint="eastAsia"/>
        </w:rPr>
        <w:t>控制</w:t>
      </w:r>
      <w:r w:rsidRPr="00187F43">
        <w:rPr>
          <w:rFonts w:hint="eastAsia"/>
        </w:rPr>
        <w:t>反效和发散：</w:t>
      </w:r>
    </w:p>
    <w:p w14:paraId="5E452E4F" w14:textId="77777777" w:rsidR="00E66238" w:rsidRPr="00187F43" w:rsidRDefault="00E66238" w:rsidP="00E66238">
      <w:pPr>
        <w:pStyle w:val="1"/>
        <w:widowControl/>
        <w:ind w:firstLineChars="0" w:firstLine="0"/>
      </w:pPr>
      <w:r w:rsidRPr="00187F43">
        <w:t>(1)</w:t>
      </w:r>
      <w:r w:rsidRPr="00187F43">
        <w:rPr>
          <w:rFonts w:hint="eastAsia"/>
        </w:rPr>
        <w:t>对于符合本条</w:t>
      </w:r>
      <w:r w:rsidRPr="00187F43">
        <w:t>(d)(1)</w:t>
      </w:r>
      <w:r w:rsidRPr="00187F43">
        <w:rPr>
          <w:rFonts w:hint="eastAsia"/>
        </w:rPr>
        <w:t>到</w:t>
      </w:r>
      <w:r w:rsidRPr="00187F43">
        <w:t>(d)(3)</w:t>
      </w:r>
      <w:r w:rsidRPr="00187F43">
        <w:rPr>
          <w:rFonts w:hint="eastAsia"/>
        </w:rPr>
        <w:t>准则的无人机，要考虑任何调整片</w:t>
      </w:r>
      <w:r w:rsidR="00D04A45" w:rsidRPr="00187F43">
        <w:rPr>
          <w:rFonts w:hint="eastAsia"/>
        </w:rPr>
        <w:t>控制</w:t>
      </w:r>
      <w:r w:rsidRPr="00187F43">
        <w:rPr>
          <w:rFonts w:hint="eastAsia"/>
        </w:rPr>
        <w:t>系统中任何单个元件的损坏、失效或断开的情况；</w:t>
      </w:r>
    </w:p>
    <w:p w14:paraId="1F0E8197" w14:textId="77777777" w:rsidR="00E66238" w:rsidRPr="00187F43" w:rsidRDefault="00E66238" w:rsidP="00E66238">
      <w:pPr>
        <w:pStyle w:val="1"/>
        <w:widowControl/>
        <w:ind w:firstLineChars="0" w:firstLine="0"/>
      </w:pPr>
      <w:r w:rsidRPr="00187F43">
        <w:lastRenderedPageBreak/>
        <w:t>(2)</w:t>
      </w:r>
      <w:r w:rsidRPr="00187F43">
        <w:rPr>
          <w:rFonts w:hint="eastAsia"/>
        </w:rPr>
        <w:t>对于本条</w:t>
      </w:r>
      <w:r w:rsidRPr="00187F43">
        <w:t>(f)(1)</w:t>
      </w:r>
      <w:r w:rsidRPr="00187F43">
        <w:rPr>
          <w:rFonts w:hint="eastAsia"/>
        </w:rPr>
        <w:t>规定以外的无人机，要考虑在主飞行</w:t>
      </w:r>
      <w:r w:rsidR="00D04A45" w:rsidRPr="00187F43">
        <w:rPr>
          <w:rFonts w:hint="eastAsia"/>
        </w:rPr>
        <w:t>控制</w:t>
      </w:r>
      <w:r w:rsidRPr="00187F43">
        <w:rPr>
          <w:rFonts w:hint="eastAsia"/>
        </w:rPr>
        <w:t>系统、某一调整片</w:t>
      </w:r>
      <w:r w:rsidR="00D04A45" w:rsidRPr="00187F43">
        <w:rPr>
          <w:rFonts w:hint="eastAsia"/>
        </w:rPr>
        <w:t>控制</w:t>
      </w:r>
      <w:r w:rsidRPr="00187F43">
        <w:rPr>
          <w:rFonts w:hint="eastAsia"/>
        </w:rPr>
        <w:t>系统或某一颤振阻尼器中任何单个元件的损坏、失效或断开的情况。</w:t>
      </w:r>
    </w:p>
    <w:p w14:paraId="0A8E3F1F" w14:textId="77777777" w:rsidR="00E66238" w:rsidRPr="00187F43" w:rsidRDefault="00E66238" w:rsidP="00E66238">
      <w:pPr>
        <w:pStyle w:val="a0"/>
        <w:widowControl/>
        <w:ind w:firstLineChars="0" w:firstLine="0"/>
      </w:pPr>
      <w:r w:rsidRPr="00187F43">
        <w:t>(f)</w:t>
      </w:r>
      <w:r w:rsidRPr="00187F43">
        <w:rPr>
          <w:rFonts w:hint="eastAsia"/>
        </w:rPr>
        <w:t>对于符合第</w:t>
      </w:r>
      <w:r w:rsidR="00A87E53" w:rsidRPr="00187F43">
        <w:t>HY</w:t>
      </w:r>
      <w:r w:rsidRPr="00187F43">
        <w:t>.</w:t>
      </w:r>
      <w:r w:rsidR="001C3FBF" w:rsidRPr="00187F43">
        <w:t>3081</w:t>
      </w:r>
      <w:r w:rsidRPr="00187F43">
        <w:rPr>
          <w:rFonts w:hint="eastAsia"/>
        </w:rPr>
        <w:t>条破损</w:t>
      </w:r>
      <w:r w:rsidRPr="00187F43">
        <w:t>-</w:t>
      </w:r>
      <w:r w:rsidRPr="00187F43">
        <w:rPr>
          <w:rFonts w:hint="eastAsia"/>
        </w:rPr>
        <w:t>安全准则的无人机，必须用分析表明，主要结构件发生疲劳破坏或明显的局部失效后，无人机在直到</w:t>
      </w:r>
      <w:r w:rsidRPr="00187F43">
        <w:t>V</w:t>
      </w:r>
      <w:r w:rsidRPr="00187F43">
        <w:rPr>
          <w:vertAlign w:val="subscript"/>
        </w:rPr>
        <w:t>D</w:t>
      </w:r>
      <w:r w:rsidRPr="00187F43">
        <w:t>/M</w:t>
      </w:r>
      <w:r w:rsidRPr="00187F43">
        <w:rPr>
          <w:vertAlign w:val="subscript"/>
        </w:rPr>
        <w:t>D</w:t>
      </w:r>
      <w:r w:rsidRPr="00187F43">
        <w:rPr>
          <w:rFonts w:hint="eastAsia"/>
        </w:rPr>
        <w:t>的速度范围内不发生颤振。</w:t>
      </w:r>
    </w:p>
    <w:p w14:paraId="0E1843C2" w14:textId="77777777" w:rsidR="00E66238" w:rsidRPr="00187F43" w:rsidRDefault="00E66238" w:rsidP="00E66238">
      <w:pPr>
        <w:pStyle w:val="a0"/>
        <w:widowControl/>
        <w:ind w:firstLineChars="0" w:firstLine="0"/>
      </w:pPr>
      <w:r w:rsidRPr="00187F43">
        <w:t>(g)</w:t>
      </w:r>
      <w:r w:rsidRPr="00187F43">
        <w:rPr>
          <w:rFonts w:hint="eastAsia"/>
        </w:rPr>
        <w:t>对于符合第</w:t>
      </w:r>
      <w:r w:rsidR="00A87E53" w:rsidRPr="00187F43">
        <w:t>HY</w:t>
      </w:r>
      <w:r w:rsidR="001C3FBF" w:rsidRPr="00187F43">
        <w:t>.3082</w:t>
      </w:r>
      <w:r w:rsidRPr="00187F43">
        <w:rPr>
          <w:rFonts w:hint="eastAsia"/>
        </w:rPr>
        <w:t>条损伤容限准则的无人机，必须用分析表明，当产生经剩余强度验证的损伤时，无人机在直到</w:t>
      </w:r>
      <w:r w:rsidRPr="00187F43">
        <w:t>V</w:t>
      </w:r>
      <w:r w:rsidRPr="00187F43">
        <w:rPr>
          <w:vertAlign w:val="subscript"/>
        </w:rPr>
        <w:t>D</w:t>
      </w:r>
      <w:r w:rsidRPr="00187F43">
        <w:t>/M</w:t>
      </w:r>
      <w:r w:rsidRPr="00187F43">
        <w:rPr>
          <w:vertAlign w:val="subscript"/>
        </w:rPr>
        <w:t>D</w:t>
      </w:r>
      <w:r w:rsidRPr="00187F43">
        <w:rPr>
          <w:rFonts w:hint="eastAsia"/>
        </w:rPr>
        <w:t>的速度范围内不发生颤振。</w:t>
      </w:r>
    </w:p>
    <w:p w14:paraId="53EC257E" w14:textId="77777777" w:rsidR="00E66238" w:rsidRPr="00187F43" w:rsidRDefault="00E66238" w:rsidP="00E66238">
      <w:r w:rsidRPr="00187F43">
        <w:t>(h)</w:t>
      </w:r>
      <w:r w:rsidRPr="00187F43">
        <w:rPr>
          <w:rFonts w:hint="eastAsia"/>
        </w:rPr>
        <w:t>当型号设计更改可能影响颤振特性时，必须表明符合本条</w:t>
      </w:r>
      <w:r w:rsidRPr="00187F43">
        <w:t>(a)</w:t>
      </w:r>
      <w:r w:rsidRPr="00187F43">
        <w:rPr>
          <w:rFonts w:hint="eastAsia"/>
        </w:rPr>
        <w:t>的要求，除非可以仅以经批准的数据为基础用分析表明，在直到所选择方法所确定的速度以内的所有速度下，无人机不发生颤振、</w:t>
      </w:r>
      <w:r w:rsidR="00FE2757" w:rsidRPr="00187F43">
        <w:rPr>
          <w:rFonts w:hint="eastAsia"/>
        </w:rPr>
        <w:t>控制</w:t>
      </w:r>
      <w:r w:rsidRPr="00187F43">
        <w:rPr>
          <w:rFonts w:hint="eastAsia"/>
        </w:rPr>
        <w:t>反效和发散。</w:t>
      </w:r>
    </w:p>
    <w:p w14:paraId="25673F92" w14:textId="77777777" w:rsidR="00E66238" w:rsidRPr="00187F43" w:rsidRDefault="00E66238" w:rsidP="00E66238"/>
    <w:p w14:paraId="04FE93FE" w14:textId="77777777" w:rsidR="00E66238" w:rsidRPr="00187F43" w:rsidRDefault="00E66238" w:rsidP="0031623E">
      <w:pPr>
        <w:pStyle w:val="Heading4"/>
      </w:pPr>
      <w:bookmarkStart w:id="125" w:name="_Toc13495164"/>
      <w:r w:rsidRPr="00187F43">
        <w:rPr>
          <w:rFonts w:hint="eastAsia"/>
        </w:rPr>
        <w:t>第</w:t>
      </w:r>
      <w:r w:rsidR="00A87E53" w:rsidRPr="00187F43">
        <w:t>HY</w:t>
      </w:r>
      <w:r w:rsidRPr="00187F43">
        <w:t>.</w:t>
      </w:r>
      <w:r w:rsidR="006D5408" w:rsidRPr="00187F43">
        <w:t>3114</w:t>
      </w:r>
      <w:r w:rsidRPr="00187F43">
        <w:rPr>
          <w:rFonts w:hint="eastAsia"/>
        </w:rPr>
        <w:t>条</w:t>
      </w:r>
      <w:r w:rsidRPr="00187F43">
        <w:t xml:space="preserve">  </w:t>
      </w:r>
      <w:r w:rsidRPr="00187F43">
        <w:rPr>
          <w:rFonts w:hint="eastAsia"/>
        </w:rPr>
        <w:t>鸟撞</w:t>
      </w:r>
      <w:bookmarkEnd w:id="125"/>
    </w:p>
    <w:p w14:paraId="3580237B" w14:textId="77777777" w:rsidR="00E66238" w:rsidRPr="00187F43" w:rsidRDefault="00E66238" w:rsidP="00E66238">
      <w:r w:rsidRPr="00187F43">
        <w:t>(a)</w:t>
      </w:r>
      <w:r w:rsidRPr="00187F43">
        <w:rPr>
          <w:rFonts w:hint="eastAsia"/>
          <w:kern w:val="0"/>
        </w:rPr>
        <w:t>根据第</w:t>
      </w:r>
      <w:r w:rsidR="00A87E53" w:rsidRPr="00187F43">
        <w:rPr>
          <w:kern w:val="0"/>
        </w:rPr>
        <w:t>HY</w:t>
      </w:r>
      <w:r w:rsidRPr="00187F43">
        <w:rPr>
          <w:kern w:val="0"/>
        </w:rPr>
        <w:t>.3</w:t>
      </w:r>
      <w:r w:rsidR="001C3FBF" w:rsidRPr="00187F43">
        <w:rPr>
          <w:kern w:val="0"/>
        </w:rPr>
        <w:t>01</w:t>
      </w:r>
      <w:r w:rsidRPr="00187F43">
        <w:rPr>
          <w:kern w:val="0"/>
        </w:rPr>
        <w:t>5</w:t>
      </w:r>
      <w:r w:rsidRPr="00187F43">
        <w:rPr>
          <w:rFonts w:hint="eastAsia"/>
          <w:kern w:val="0"/>
        </w:rPr>
        <w:t>条选定，当在海平面无人机撞击时的速度（相对于沿着无人机的飞行路径的小鸟）等于</w:t>
      </w:r>
      <w:proofErr w:type="spellStart"/>
      <w:r w:rsidRPr="00187F43">
        <w:rPr>
          <w:kern w:val="0"/>
        </w:rPr>
        <w:t>Vc</w:t>
      </w:r>
      <w:proofErr w:type="spellEnd"/>
      <w:r w:rsidRPr="00187F43">
        <w:rPr>
          <w:rFonts w:hint="eastAsia"/>
          <w:kern w:val="0"/>
        </w:rPr>
        <w:t>时，无人机的设计必须确保</w:t>
      </w:r>
      <w:r w:rsidRPr="00187F43">
        <w:rPr>
          <w:kern w:val="0"/>
        </w:rPr>
        <w:t>2</w:t>
      </w:r>
      <w:r w:rsidRPr="00187F43">
        <w:rPr>
          <w:rFonts w:hint="eastAsia"/>
          <w:kern w:val="0"/>
        </w:rPr>
        <w:t>磅的小鸟造成的撞击不会导致不受控制的飞行和</w:t>
      </w:r>
      <w:r w:rsidRPr="00187F43">
        <w:rPr>
          <w:kern w:val="0"/>
        </w:rPr>
        <w:t>/</w:t>
      </w:r>
      <w:r w:rsidRPr="00187F43">
        <w:rPr>
          <w:rFonts w:hint="eastAsia"/>
          <w:kern w:val="0"/>
        </w:rPr>
        <w:t>或不受控制的撞击。只有基于在充分有代表性的相似设计结构实施过测试时，才可以通过分析来表明符合性。</w:t>
      </w:r>
    </w:p>
    <w:p w14:paraId="0FDE05F8" w14:textId="77777777" w:rsidR="00E66238" w:rsidRPr="00187F43" w:rsidRDefault="00E66238" w:rsidP="00E66238">
      <w:pPr>
        <w:rPr>
          <w:kern w:val="0"/>
        </w:rPr>
      </w:pPr>
      <w:r w:rsidRPr="00187F43">
        <w:rPr>
          <w:kern w:val="0"/>
        </w:rPr>
        <w:t>(b)</w:t>
      </w:r>
      <w:r w:rsidRPr="00187F43">
        <w:rPr>
          <w:rFonts w:hint="eastAsia"/>
          <w:kern w:val="0"/>
        </w:rPr>
        <w:t>无人机针对鸟撞的保护程度应根据无人机的预期尺寸和使用进行合理分析确定。</w:t>
      </w:r>
    </w:p>
    <w:p w14:paraId="5397BE3B" w14:textId="77777777" w:rsidR="00E66238" w:rsidRPr="00187F43" w:rsidRDefault="00E66238" w:rsidP="00E66238">
      <w:pPr>
        <w:rPr>
          <w:kern w:val="0"/>
        </w:rPr>
      </w:pPr>
    </w:p>
    <w:p w14:paraId="7F69ADAE" w14:textId="77777777" w:rsidR="00E66238" w:rsidRPr="00187F43" w:rsidRDefault="002D3E41" w:rsidP="0031623E">
      <w:pPr>
        <w:pStyle w:val="Heading3"/>
      </w:pPr>
      <w:bookmarkStart w:id="126" w:name="_Toc13495165"/>
      <w:r w:rsidRPr="00187F43">
        <w:rPr>
          <w:rFonts w:hint="eastAsia"/>
        </w:rPr>
        <w:t>机翼</w:t>
      </w:r>
      <w:bookmarkEnd w:id="126"/>
    </w:p>
    <w:p w14:paraId="1438DAA9" w14:textId="77777777" w:rsidR="002D3E41" w:rsidRPr="00187F43" w:rsidRDefault="002D3E41" w:rsidP="0031623E">
      <w:pPr>
        <w:pStyle w:val="Heading4"/>
      </w:pPr>
      <w:bookmarkStart w:id="127" w:name="_Toc13495166"/>
      <w:r w:rsidRPr="00187F43">
        <w:rPr>
          <w:rFonts w:hint="eastAsia"/>
        </w:rPr>
        <w:t>第</w:t>
      </w:r>
      <w:r w:rsidR="00A87E53" w:rsidRPr="00187F43">
        <w:t>HY</w:t>
      </w:r>
      <w:r w:rsidR="00245679" w:rsidRPr="00187F43">
        <w:t>.312</w:t>
      </w:r>
      <w:r w:rsidRPr="00187F43">
        <w:t>1</w:t>
      </w:r>
      <w:r w:rsidRPr="00187F43">
        <w:rPr>
          <w:rFonts w:hint="eastAsia"/>
        </w:rPr>
        <w:t>条</w:t>
      </w:r>
      <w:r w:rsidRPr="00187F43">
        <w:t xml:space="preserve">  </w:t>
      </w:r>
      <w:r w:rsidRPr="00187F43">
        <w:rPr>
          <w:rFonts w:hint="eastAsia"/>
        </w:rPr>
        <w:t>强度符合性的证明</w:t>
      </w:r>
      <w:bookmarkEnd w:id="127"/>
    </w:p>
    <w:p w14:paraId="64292EFA" w14:textId="77777777" w:rsidR="002D3E41" w:rsidRPr="00187F43" w:rsidRDefault="002D3E41" w:rsidP="002D3E41">
      <w:pPr>
        <w:rPr>
          <w:kern w:val="0"/>
        </w:rPr>
      </w:pPr>
      <w:r w:rsidRPr="00187F43">
        <w:rPr>
          <w:rFonts w:hint="eastAsia"/>
          <w:kern w:val="0"/>
        </w:rPr>
        <w:t>承力蒙皮机翼的强度，必须用载荷试验或用结构分析与载荷试验相结合的方法验证。</w:t>
      </w:r>
    </w:p>
    <w:p w14:paraId="1AFC25C2" w14:textId="77777777" w:rsidR="002D3E41" w:rsidRPr="00187F43" w:rsidRDefault="002D3E41" w:rsidP="002D3E41">
      <w:pPr>
        <w:rPr>
          <w:kern w:val="0"/>
        </w:rPr>
      </w:pPr>
    </w:p>
    <w:p w14:paraId="56413D65" w14:textId="77777777" w:rsidR="002D3E41" w:rsidRPr="00187F43" w:rsidRDefault="002D3E41" w:rsidP="0031623E">
      <w:pPr>
        <w:pStyle w:val="Heading3"/>
      </w:pPr>
      <w:bookmarkStart w:id="128" w:name="_Toc13495167"/>
      <w:r w:rsidRPr="00187F43">
        <w:rPr>
          <w:rFonts w:hint="eastAsia"/>
        </w:rPr>
        <w:t>操纵面</w:t>
      </w:r>
      <w:bookmarkEnd w:id="128"/>
    </w:p>
    <w:p w14:paraId="1FDD3531" w14:textId="77777777" w:rsidR="002D3E41" w:rsidRPr="00187F43" w:rsidRDefault="002D3E41" w:rsidP="0031623E">
      <w:pPr>
        <w:pStyle w:val="Heading4"/>
      </w:pPr>
      <w:bookmarkStart w:id="129" w:name="_Toc13495168"/>
      <w:r w:rsidRPr="00187F43">
        <w:rPr>
          <w:rFonts w:hint="eastAsia"/>
        </w:rPr>
        <w:t>第</w:t>
      </w:r>
      <w:r w:rsidR="00A87E53" w:rsidRPr="00187F43">
        <w:t>HY</w:t>
      </w:r>
      <w:r w:rsidRPr="00187F43">
        <w:t>.</w:t>
      </w:r>
      <w:r w:rsidR="00245679" w:rsidRPr="00187F43">
        <w:t>313</w:t>
      </w:r>
      <w:r w:rsidRPr="00187F43">
        <w:t>1</w:t>
      </w:r>
      <w:r w:rsidRPr="00187F43">
        <w:rPr>
          <w:rFonts w:hint="eastAsia"/>
        </w:rPr>
        <w:t>条</w:t>
      </w:r>
      <w:r w:rsidRPr="00187F43">
        <w:t xml:space="preserve">  </w:t>
      </w:r>
      <w:r w:rsidRPr="00187F43">
        <w:rPr>
          <w:rFonts w:hint="eastAsia"/>
        </w:rPr>
        <w:t>强度符合性的证明</w:t>
      </w:r>
      <w:bookmarkEnd w:id="129"/>
    </w:p>
    <w:p w14:paraId="044E690E" w14:textId="77777777" w:rsidR="002D3E41" w:rsidRPr="00187F43" w:rsidRDefault="002D3E41" w:rsidP="002D3E41">
      <w:r w:rsidRPr="00187F43">
        <w:t>(a)</w:t>
      </w:r>
      <w:r w:rsidRPr="00187F43">
        <w:rPr>
          <w:rFonts w:hint="eastAsia"/>
          <w:kern w:val="0"/>
        </w:rPr>
        <w:t>对各操纵面要求进行限制载荷试验，这些试验必须包括与</w:t>
      </w:r>
      <w:r w:rsidR="00D04A45" w:rsidRPr="00187F43">
        <w:rPr>
          <w:rFonts w:hint="eastAsia"/>
          <w:kern w:val="0"/>
        </w:rPr>
        <w:t>控制</w:t>
      </w:r>
      <w:r w:rsidRPr="00187F43">
        <w:rPr>
          <w:rFonts w:hint="eastAsia"/>
          <w:kern w:val="0"/>
        </w:rPr>
        <w:t>系统连接的支臂或接头。</w:t>
      </w:r>
    </w:p>
    <w:p w14:paraId="4F20DFCE" w14:textId="77777777" w:rsidR="002D3E41" w:rsidRPr="00187F43" w:rsidRDefault="002D3E41" w:rsidP="002D3E41">
      <w:pPr>
        <w:rPr>
          <w:kern w:val="0"/>
        </w:rPr>
      </w:pPr>
      <w:r w:rsidRPr="00187F43">
        <w:rPr>
          <w:kern w:val="0"/>
        </w:rPr>
        <w:t>(b)</w:t>
      </w:r>
      <w:r w:rsidRPr="00187F43">
        <w:rPr>
          <w:rFonts w:hint="eastAsia"/>
          <w:kern w:val="0"/>
        </w:rPr>
        <w:t>在结构分析中，必须用合理的或保守的方法考虑张线的装配载荷。</w:t>
      </w:r>
    </w:p>
    <w:p w14:paraId="3B36B1A3" w14:textId="77777777" w:rsidR="002D3E41" w:rsidRPr="00187F43" w:rsidRDefault="002D3E41" w:rsidP="002D3E41">
      <w:pPr>
        <w:rPr>
          <w:kern w:val="0"/>
        </w:rPr>
      </w:pPr>
    </w:p>
    <w:p w14:paraId="3C497EDA" w14:textId="77777777" w:rsidR="002D3E41" w:rsidRPr="00187F43" w:rsidRDefault="002D3E41" w:rsidP="0031623E">
      <w:pPr>
        <w:pStyle w:val="Heading4"/>
      </w:pPr>
      <w:bookmarkStart w:id="130" w:name="_Toc13495169"/>
      <w:r w:rsidRPr="00187F43">
        <w:rPr>
          <w:rFonts w:hint="eastAsia"/>
        </w:rPr>
        <w:t>第</w:t>
      </w:r>
      <w:r w:rsidR="00A87E53" w:rsidRPr="00187F43">
        <w:t>HY</w:t>
      </w:r>
      <w:r w:rsidRPr="00187F43">
        <w:t>.</w:t>
      </w:r>
      <w:r w:rsidR="00245679" w:rsidRPr="00187F43">
        <w:t>3132</w:t>
      </w:r>
      <w:r w:rsidRPr="00187F43">
        <w:rPr>
          <w:rFonts w:hint="eastAsia"/>
        </w:rPr>
        <w:t>条</w:t>
      </w:r>
      <w:r w:rsidRPr="00187F43">
        <w:t xml:space="preserve">  </w:t>
      </w:r>
      <w:r w:rsidRPr="00187F43">
        <w:rPr>
          <w:rFonts w:hint="eastAsia"/>
        </w:rPr>
        <w:t>安装</w:t>
      </w:r>
      <w:bookmarkEnd w:id="130"/>
    </w:p>
    <w:p w14:paraId="6A94335B" w14:textId="77777777" w:rsidR="002D3E41" w:rsidRPr="00187F43" w:rsidRDefault="002D3E41" w:rsidP="002D3E41">
      <w:r w:rsidRPr="00187F43">
        <w:t>(a)</w:t>
      </w:r>
      <w:r w:rsidRPr="00187F43">
        <w:rPr>
          <w:rFonts w:hint="eastAsia"/>
        </w:rPr>
        <w:t>可动操纵面的安装必须使得当某一操纵面处在极限位置而其余各操纵面作全角度范围的运动时，任何操纵面、其张线或相邻的固定结构之间没有干扰。</w:t>
      </w:r>
    </w:p>
    <w:p w14:paraId="528312CF" w14:textId="77777777" w:rsidR="002D3E41" w:rsidRPr="00187F43" w:rsidRDefault="002D3E41" w:rsidP="002D3E41">
      <w:pPr>
        <w:rPr>
          <w:kern w:val="0"/>
        </w:rPr>
      </w:pPr>
      <w:r w:rsidRPr="00187F43">
        <w:rPr>
          <w:kern w:val="0"/>
        </w:rPr>
        <w:t>(b)</w:t>
      </w:r>
      <w:r w:rsidRPr="00187F43">
        <w:rPr>
          <w:rFonts w:hint="eastAsia"/>
          <w:kern w:val="0"/>
        </w:rPr>
        <w:t>如果采用可调水平安定面，则必须有止动器将其行程限制在能安全飞行和着陆的范围内。</w:t>
      </w:r>
    </w:p>
    <w:p w14:paraId="0975667F" w14:textId="77777777" w:rsidR="002D3E41" w:rsidRPr="00187F43" w:rsidRDefault="002D3E41" w:rsidP="002D3E41">
      <w:pPr>
        <w:rPr>
          <w:kern w:val="0"/>
        </w:rPr>
      </w:pPr>
    </w:p>
    <w:p w14:paraId="77E9BAB3" w14:textId="77777777" w:rsidR="002D3E41" w:rsidRPr="00187F43" w:rsidRDefault="002D3E41" w:rsidP="0031623E">
      <w:pPr>
        <w:pStyle w:val="Heading4"/>
      </w:pPr>
      <w:bookmarkStart w:id="131" w:name="_Toc13495170"/>
      <w:r w:rsidRPr="00187F43">
        <w:rPr>
          <w:rFonts w:hint="eastAsia"/>
        </w:rPr>
        <w:t>第</w:t>
      </w:r>
      <w:r w:rsidR="00A87E53" w:rsidRPr="00187F43">
        <w:t>HY</w:t>
      </w:r>
      <w:r w:rsidRPr="00187F43">
        <w:t>.</w:t>
      </w:r>
      <w:r w:rsidR="00245679" w:rsidRPr="00187F43">
        <w:t>3133</w:t>
      </w:r>
      <w:r w:rsidRPr="00187F43">
        <w:rPr>
          <w:rFonts w:hint="eastAsia"/>
        </w:rPr>
        <w:t>条</w:t>
      </w:r>
      <w:r w:rsidRPr="00187F43">
        <w:t xml:space="preserve">  </w:t>
      </w:r>
      <w:r w:rsidRPr="00187F43">
        <w:rPr>
          <w:rFonts w:hint="eastAsia"/>
        </w:rPr>
        <w:t>铰链</w:t>
      </w:r>
      <w:bookmarkEnd w:id="131"/>
    </w:p>
    <w:p w14:paraId="5CAC5771" w14:textId="77777777" w:rsidR="002D3E41" w:rsidRPr="00187F43" w:rsidRDefault="002D3E41" w:rsidP="002D3E41">
      <w:r w:rsidRPr="00187F43">
        <w:t>(a)</w:t>
      </w:r>
      <w:r w:rsidRPr="00187F43">
        <w:rPr>
          <w:rFonts w:hint="eastAsia"/>
        </w:rPr>
        <w:t>操纵面铰链，除滚珠和滚柱轴承铰链外，对于用作轴承的最软材料其极限支承强度的安全系数必须不小于</w:t>
      </w:r>
      <w:r w:rsidRPr="00187F43">
        <w:t>6.67</w:t>
      </w:r>
      <w:r w:rsidRPr="00187F43">
        <w:rPr>
          <w:rFonts w:hint="eastAsia"/>
        </w:rPr>
        <w:t>。</w:t>
      </w:r>
    </w:p>
    <w:p w14:paraId="5AA371FA" w14:textId="77777777" w:rsidR="002D3E41" w:rsidRPr="00187F43" w:rsidRDefault="002D3E41" w:rsidP="002D3E41">
      <w:pPr>
        <w:rPr>
          <w:kern w:val="0"/>
        </w:rPr>
      </w:pPr>
      <w:r w:rsidRPr="00187F43">
        <w:rPr>
          <w:kern w:val="0"/>
        </w:rPr>
        <w:t>(b)</w:t>
      </w:r>
      <w:r w:rsidRPr="00187F43">
        <w:rPr>
          <w:rFonts w:hint="eastAsia"/>
          <w:kern w:val="0"/>
        </w:rPr>
        <w:t>对于滚珠或滚柱轴承铰链，不得超过批准的轴承的载荷额定值。</w:t>
      </w:r>
    </w:p>
    <w:p w14:paraId="4B585B30" w14:textId="77777777" w:rsidR="002D3E41" w:rsidRPr="00187F43" w:rsidRDefault="002D3E41" w:rsidP="002D3E41">
      <w:pPr>
        <w:rPr>
          <w:kern w:val="0"/>
        </w:rPr>
      </w:pPr>
    </w:p>
    <w:p w14:paraId="17AF1256" w14:textId="77777777" w:rsidR="002D3E41" w:rsidRPr="00187F43" w:rsidRDefault="002D3E41" w:rsidP="0031623E">
      <w:pPr>
        <w:pStyle w:val="Heading4"/>
      </w:pPr>
      <w:bookmarkStart w:id="132" w:name="_Toc13495171"/>
      <w:r w:rsidRPr="00187F43">
        <w:rPr>
          <w:rFonts w:hint="eastAsia"/>
        </w:rPr>
        <w:t>第</w:t>
      </w:r>
      <w:r w:rsidR="00A87E53" w:rsidRPr="00187F43">
        <w:t>HY</w:t>
      </w:r>
      <w:r w:rsidRPr="00187F43">
        <w:t>.</w:t>
      </w:r>
      <w:r w:rsidR="00245679" w:rsidRPr="00187F43">
        <w:t>3134</w:t>
      </w:r>
      <w:r w:rsidRPr="00187F43">
        <w:rPr>
          <w:rFonts w:hint="eastAsia"/>
        </w:rPr>
        <w:t>条</w:t>
      </w:r>
      <w:r w:rsidRPr="00187F43">
        <w:t xml:space="preserve">  </w:t>
      </w:r>
      <w:r w:rsidRPr="00187F43">
        <w:rPr>
          <w:rFonts w:hint="eastAsia"/>
        </w:rPr>
        <w:t>质量平衡</w:t>
      </w:r>
      <w:bookmarkEnd w:id="132"/>
    </w:p>
    <w:p w14:paraId="325F352D" w14:textId="77777777" w:rsidR="002D3E41" w:rsidRPr="00187F43" w:rsidRDefault="002D3E41" w:rsidP="002D3E41">
      <w:r w:rsidRPr="00187F43">
        <w:rPr>
          <w:rFonts w:hint="eastAsia"/>
        </w:rPr>
        <w:t>操纵面的集中质量、配重的支承结构和连接件，必须按下列条件设计：</w:t>
      </w:r>
    </w:p>
    <w:p w14:paraId="0987C137" w14:textId="77777777" w:rsidR="002D3E41" w:rsidRPr="00187F43" w:rsidRDefault="002D3E41" w:rsidP="002D3E41">
      <w:r w:rsidRPr="00187F43">
        <w:t>(a)24g</w:t>
      </w:r>
      <w:r w:rsidRPr="00187F43">
        <w:rPr>
          <w:rFonts w:hint="eastAsia"/>
        </w:rPr>
        <w:t>，垂直于操纵面平面；</w:t>
      </w:r>
    </w:p>
    <w:p w14:paraId="380C017F" w14:textId="77777777" w:rsidR="002D3E41" w:rsidRPr="00187F43" w:rsidRDefault="002D3E41" w:rsidP="002D3E41">
      <w:r w:rsidRPr="00187F43">
        <w:t>(b)12g</w:t>
      </w:r>
      <w:r w:rsidRPr="00187F43">
        <w:rPr>
          <w:rFonts w:hint="eastAsia"/>
        </w:rPr>
        <w:t>，向前和向后；</w:t>
      </w:r>
    </w:p>
    <w:p w14:paraId="3FA2268D" w14:textId="77777777" w:rsidR="002D3E41" w:rsidRPr="00187F43" w:rsidRDefault="002D3E41" w:rsidP="002D3E41">
      <w:r w:rsidRPr="00187F43">
        <w:lastRenderedPageBreak/>
        <w:t>(c)12g</w:t>
      </w:r>
      <w:r w:rsidRPr="00187F43">
        <w:rPr>
          <w:rFonts w:hint="eastAsia"/>
        </w:rPr>
        <w:t>，平行于铰链轴线。</w:t>
      </w:r>
    </w:p>
    <w:p w14:paraId="4AADB8A7" w14:textId="77777777" w:rsidR="002D3E41" w:rsidRPr="00187F43" w:rsidRDefault="002D3E41" w:rsidP="002D3E41"/>
    <w:p w14:paraId="0591B8D0" w14:textId="77777777" w:rsidR="003B51F5" w:rsidRPr="00187F43" w:rsidRDefault="003B51F5" w:rsidP="0031623E">
      <w:pPr>
        <w:pStyle w:val="Heading3"/>
      </w:pPr>
      <w:bookmarkStart w:id="133" w:name="_Toc13495172"/>
      <w:r w:rsidRPr="00187F43">
        <w:rPr>
          <w:rFonts w:hint="eastAsia"/>
        </w:rPr>
        <w:t>有效</w:t>
      </w:r>
      <w:r w:rsidRPr="00187F43">
        <w:t>载荷</w:t>
      </w:r>
      <w:r w:rsidRPr="00187F43">
        <w:rPr>
          <w:rFonts w:hint="eastAsia"/>
        </w:rPr>
        <w:t>和</w:t>
      </w:r>
      <w:r w:rsidRPr="00187F43">
        <w:t>装货设施</w:t>
      </w:r>
      <w:bookmarkEnd w:id="133"/>
    </w:p>
    <w:p w14:paraId="426BA462" w14:textId="77777777" w:rsidR="003B51F5" w:rsidRPr="00187F43" w:rsidRDefault="003B51F5" w:rsidP="0031623E">
      <w:pPr>
        <w:pStyle w:val="Heading4"/>
      </w:pPr>
      <w:bookmarkStart w:id="134" w:name="_Toc13495173"/>
      <w:r w:rsidRPr="00187F43">
        <w:rPr>
          <w:rFonts w:hint="eastAsia"/>
        </w:rPr>
        <w:t>第</w:t>
      </w:r>
      <w:r w:rsidR="00A87E53" w:rsidRPr="00187F43">
        <w:t>HY</w:t>
      </w:r>
      <w:r w:rsidRPr="00187F43">
        <w:t>.</w:t>
      </w:r>
      <w:r w:rsidR="00245679" w:rsidRPr="00187F43">
        <w:t>3141</w:t>
      </w:r>
      <w:r w:rsidRPr="00187F43">
        <w:rPr>
          <w:rFonts w:hint="eastAsia"/>
        </w:rPr>
        <w:t>条</w:t>
      </w:r>
      <w:r w:rsidRPr="00187F43">
        <w:t xml:space="preserve">  </w:t>
      </w:r>
      <w:r w:rsidRPr="00187F43">
        <w:rPr>
          <w:rFonts w:hint="eastAsia"/>
        </w:rPr>
        <w:t>有效载荷舱玻璃</w:t>
      </w:r>
      <w:bookmarkEnd w:id="134"/>
    </w:p>
    <w:p w14:paraId="368E0C82" w14:textId="77777777" w:rsidR="003B51F5" w:rsidRPr="00187F43" w:rsidRDefault="003B51F5" w:rsidP="003B51F5">
      <w:pPr>
        <w:rPr>
          <w:kern w:val="0"/>
        </w:rPr>
      </w:pPr>
      <w:r w:rsidRPr="00187F43">
        <w:rPr>
          <w:rFonts w:hint="eastAsia"/>
          <w:kern w:val="0"/>
        </w:rPr>
        <w:t>有效载荷舱的内层玻璃板，必须采用非碎裂性材料，如非碎裂性安全玻璃。</w:t>
      </w:r>
    </w:p>
    <w:p w14:paraId="0282A6F4" w14:textId="77777777" w:rsidR="003B51F5" w:rsidRPr="00187F43" w:rsidRDefault="003B51F5" w:rsidP="003B51F5"/>
    <w:p w14:paraId="694B9C4E" w14:textId="77777777" w:rsidR="003B51F5" w:rsidRPr="00187F43" w:rsidRDefault="003B51F5" w:rsidP="0031623E">
      <w:pPr>
        <w:pStyle w:val="Heading4"/>
      </w:pPr>
      <w:bookmarkStart w:id="135" w:name="_Toc13495174"/>
      <w:r w:rsidRPr="00187F43">
        <w:rPr>
          <w:rFonts w:hint="eastAsia"/>
        </w:rPr>
        <w:t>第</w:t>
      </w:r>
      <w:r w:rsidR="00A87E53" w:rsidRPr="00187F43">
        <w:t>HY</w:t>
      </w:r>
      <w:r w:rsidRPr="00187F43">
        <w:t>.</w:t>
      </w:r>
      <w:r w:rsidR="00245679" w:rsidRPr="00187F43">
        <w:t>3142</w:t>
      </w:r>
      <w:r w:rsidRPr="00187F43">
        <w:rPr>
          <w:rFonts w:hint="eastAsia"/>
        </w:rPr>
        <w:t>条</w:t>
      </w:r>
      <w:r w:rsidRPr="00187F43">
        <w:t xml:space="preserve">  </w:t>
      </w:r>
      <w:r w:rsidRPr="00187F43">
        <w:rPr>
          <w:rFonts w:hint="eastAsia"/>
        </w:rPr>
        <w:t>舱门</w:t>
      </w:r>
      <w:bookmarkEnd w:id="135"/>
    </w:p>
    <w:p w14:paraId="14B848FD" w14:textId="77777777" w:rsidR="003B51F5" w:rsidRPr="00187F43" w:rsidRDefault="003B51F5" w:rsidP="003B51F5">
      <w:pPr>
        <w:pStyle w:val="a0"/>
        <w:widowControl/>
        <w:ind w:firstLineChars="0" w:firstLine="0"/>
      </w:pPr>
      <w:r w:rsidRPr="00187F43">
        <w:rPr>
          <w:rFonts w:hint="eastAsia"/>
        </w:rPr>
        <w:t>无人机上每个外部舱门或舱口盖，必须满足下列要求：</w:t>
      </w:r>
    </w:p>
    <w:p w14:paraId="7CD4C48F" w14:textId="77777777" w:rsidR="003B51F5" w:rsidRPr="00187F43" w:rsidRDefault="003B51F5" w:rsidP="003B51F5">
      <w:pPr>
        <w:pStyle w:val="1"/>
        <w:widowControl/>
        <w:ind w:firstLineChars="0" w:firstLine="0"/>
      </w:pPr>
      <w:r w:rsidRPr="00187F43">
        <w:t>(1)</w:t>
      </w:r>
      <w:r w:rsidRPr="00187F43">
        <w:rPr>
          <w:rFonts w:hint="eastAsia"/>
        </w:rPr>
        <w:t>每个外部舱门（包括货舱和服务性舱门）或舱口盖必须有措施锁定和保险，以防止在飞行中被货物无意打开，或是由于在关闭过程中或关闭后机构损坏或单个结构元件损坏而打开；</w:t>
      </w:r>
    </w:p>
    <w:p w14:paraId="09859A10" w14:textId="77777777" w:rsidR="003B51F5" w:rsidRPr="00187F43" w:rsidRDefault="003B51F5" w:rsidP="003B51F5">
      <w:pPr>
        <w:pStyle w:val="1"/>
        <w:widowControl/>
        <w:ind w:firstLineChars="0" w:firstLine="0"/>
      </w:pPr>
      <w:r w:rsidRPr="00187F43">
        <w:t>(2)</w:t>
      </w:r>
      <w:r w:rsidRPr="00187F43">
        <w:rPr>
          <w:rFonts w:hint="eastAsia"/>
        </w:rPr>
        <w:t>必须有对锁定机构作直接目视检查的装置，来确定那些打开时首先作非向内运动的外部舱门是否完全关闭并锁定，在地面机组乘员使用手电筒或等效光源的工作照明条件下，必须能看清该装置；</w:t>
      </w:r>
    </w:p>
    <w:p w14:paraId="657411E1" w14:textId="77777777" w:rsidR="003B51F5" w:rsidRPr="00187F43" w:rsidRDefault="003B51F5" w:rsidP="003B51F5">
      <w:r w:rsidRPr="00187F43">
        <w:t>(3)</w:t>
      </w:r>
      <w:r w:rsidRPr="00187F43">
        <w:rPr>
          <w:rFonts w:hint="eastAsia"/>
        </w:rPr>
        <w:t>如果外部舱门没完全关闭并锁定，必须有目视警告装置来告知地面机组成员。对于打开时首先作非向内运动的舱门，该装置必须设计成使导致误示关闭和锁定的任何故障或综合故障是不可能的。</w:t>
      </w:r>
    </w:p>
    <w:p w14:paraId="30DEDC2D" w14:textId="77777777" w:rsidR="003B51F5" w:rsidRPr="00187F43" w:rsidRDefault="003B51F5" w:rsidP="003B51F5"/>
    <w:p w14:paraId="70B1725A" w14:textId="77777777" w:rsidR="003B51F5" w:rsidRPr="00187F43" w:rsidRDefault="003B51F5" w:rsidP="0031623E">
      <w:pPr>
        <w:pStyle w:val="Heading4"/>
      </w:pPr>
      <w:bookmarkStart w:id="136" w:name="_Toc13495175"/>
      <w:r w:rsidRPr="00187F43">
        <w:rPr>
          <w:rFonts w:hint="eastAsia"/>
        </w:rPr>
        <w:t>第</w:t>
      </w:r>
      <w:r w:rsidR="00A87E53" w:rsidRPr="00187F43">
        <w:t>HY</w:t>
      </w:r>
      <w:r w:rsidRPr="00187F43">
        <w:t>.</w:t>
      </w:r>
      <w:r w:rsidR="00245679" w:rsidRPr="00187F43">
        <w:t>3143</w:t>
      </w:r>
      <w:r w:rsidRPr="00187F43">
        <w:rPr>
          <w:rFonts w:hint="eastAsia"/>
        </w:rPr>
        <w:t>条</w:t>
      </w:r>
      <w:r w:rsidRPr="00187F43">
        <w:t xml:space="preserve">  </w:t>
      </w:r>
      <w:r w:rsidRPr="00187F43">
        <w:rPr>
          <w:rFonts w:hint="eastAsia"/>
        </w:rPr>
        <w:t>有效载荷舱或货舱</w:t>
      </w:r>
      <w:bookmarkEnd w:id="136"/>
    </w:p>
    <w:p w14:paraId="627CD5E3" w14:textId="77777777" w:rsidR="003B51F5" w:rsidRPr="00187F43" w:rsidRDefault="003B51F5" w:rsidP="003B51F5">
      <w:r w:rsidRPr="00187F43">
        <w:rPr>
          <w:rFonts w:hint="eastAsia"/>
        </w:rPr>
        <w:t>每个有效载荷舱或货舱必须符合下列要求：</w:t>
      </w:r>
    </w:p>
    <w:p w14:paraId="6A265495" w14:textId="77777777" w:rsidR="003B51F5" w:rsidRPr="00187F43" w:rsidRDefault="003B51F5" w:rsidP="003B51F5">
      <w:pPr>
        <w:pStyle w:val="1"/>
        <w:widowControl/>
        <w:ind w:firstLineChars="0" w:firstLine="0"/>
      </w:pPr>
      <w:r w:rsidRPr="00187F43">
        <w:t>(1)</w:t>
      </w:r>
      <w:r w:rsidRPr="00187F43">
        <w:rPr>
          <w:rFonts w:hint="eastAsia"/>
        </w:rPr>
        <w:t>根据其标明的最大载重及本规章规定的飞行和地面载荷情况所对应的最大载荷系数下的临界载荷分布来设计。</w:t>
      </w:r>
    </w:p>
    <w:p w14:paraId="5B87C047" w14:textId="77777777" w:rsidR="003B51F5" w:rsidRPr="00187F43" w:rsidRDefault="003B51F5" w:rsidP="003B51F5">
      <w:pPr>
        <w:pStyle w:val="1"/>
        <w:widowControl/>
        <w:ind w:firstLineChars="0" w:firstLine="0"/>
      </w:pPr>
      <w:r w:rsidRPr="00187F43">
        <w:t>(2)</w:t>
      </w:r>
      <w:r w:rsidRPr="00187F43">
        <w:rPr>
          <w:rFonts w:hint="eastAsia"/>
        </w:rPr>
        <w:t>必须有措施防止货舱内装载物因移动而造成危险，对于任何</w:t>
      </w:r>
      <w:r w:rsidR="00D04A45" w:rsidRPr="00187F43">
        <w:rPr>
          <w:rFonts w:hint="eastAsia"/>
        </w:rPr>
        <w:t>控制</w:t>
      </w:r>
      <w:r w:rsidRPr="00187F43">
        <w:rPr>
          <w:rFonts w:hint="eastAsia"/>
        </w:rPr>
        <w:t>装置、电线、管路、设备或附件，如其破坏或损伤将影响安全使用，则必须有防护措施。</w:t>
      </w:r>
    </w:p>
    <w:p w14:paraId="01E85012" w14:textId="77777777" w:rsidR="003B51F5" w:rsidRPr="00187F43" w:rsidRDefault="003B51F5" w:rsidP="003B51F5">
      <w:pPr>
        <w:pStyle w:val="a0"/>
        <w:widowControl/>
        <w:ind w:firstLineChars="0" w:firstLine="0"/>
      </w:pPr>
    </w:p>
    <w:p w14:paraId="485461B6" w14:textId="77777777" w:rsidR="003B51F5" w:rsidRPr="00187F43" w:rsidRDefault="003B51F5" w:rsidP="0031623E">
      <w:pPr>
        <w:pStyle w:val="Heading3"/>
      </w:pPr>
      <w:bookmarkStart w:id="137" w:name="_Toc13495176"/>
      <w:r w:rsidRPr="00187F43">
        <w:rPr>
          <w:rFonts w:hint="eastAsia"/>
        </w:rPr>
        <w:t>防火</w:t>
      </w:r>
      <w:bookmarkEnd w:id="137"/>
    </w:p>
    <w:p w14:paraId="68354C2C" w14:textId="77777777" w:rsidR="003B51F5" w:rsidRPr="00187F43" w:rsidRDefault="003B51F5" w:rsidP="0031623E">
      <w:pPr>
        <w:pStyle w:val="Heading4"/>
      </w:pPr>
      <w:bookmarkStart w:id="138" w:name="_Toc13495177"/>
      <w:r w:rsidRPr="00187F43">
        <w:rPr>
          <w:rFonts w:hint="eastAsia"/>
        </w:rPr>
        <w:t>第</w:t>
      </w:r>
      <w:r w:rsidR="00A87E53" w:rsidRPr="00187F43">
        <w:t>HY</w:t>
      </w:r>
      <w:r w:rsidRPr="00187F43">
        <w:t>.</w:t>
      </w:r>
      <w:r w:rsidR="00245679" w:rsidRPr="00187F43">
        <w:t>3151</w:t>
      </w:r>
      <w:r w:rsidRPr="00187F43">
        <w:rPr>
          <w:rFonts w:hint="eastAsia"/>
        </w:rPr>
        <w:t>条</w:t>
      </w:r>
      <w:r w:rsidRPr="00187F43">
        <w:t xml:space="preserve">  </w:t>
      </w:r>
      <w:r w:rsidRPr="00187F43">
        <w:rPr>
          <w:rFonts w:hint="eastAsia"/>
        </w:rPr>
        <w:t>货舱和有效载荷舱防火</w:t>
      </w:r>
      <w:bookmarkEnd w:id="138"/>
    </w:p>
    <w:p w14:paraId="5FB828A5" w14:textId="77777777" w:rsidR="003B51F5" w:rsidRPr="00187F43" w:rsidRDefault="003B51F5" w:rsidP="003B51F5">
      <w:pPr>
        <w:pStyle w:val="a0"/>
        <w:widowControl/>
        <w:ind w:firstLineChars="0" w:firstLine="0"/>
      </w:pPr>
      <w:r w:rsidRPr="00187F43">
        <w:rPr>
          <w:rFonts w:hint="eastAsia"/>
        </w:rPr>
        <w:t>每个货舱和有效载荷舱内能引燃舱内物品的热源必须屏蔽和隔绝，防止引燃货物和相应有效载荷。</w:t>
      </w:r>
    </w:p>
    <w:p w14:paraId="36FC3B07" w14:textId="77777777" w:rsidR="00827DF3" w:rsidRPr="00187F43" w:rsidRDefault="00827DF3" w:rsidP="003B51F5"/>
    <w:p w14:paraId="05714367" w14:textId="77777777" w:rsidR="00827DF3" w:rsidRPr="00187F43" w:rsidRDefault="00827DF3" w:rsidP="0031623E">
      <w:pPr>
        <w:pStyle w:val="Heading4"/>
      </w:pPr>
      <w:bookmarkStart w:id="139" w:name="_Toc13495178"/>
      <w:r w:rsidRPr="00187F43">
        <w:rPr>
          <w:rFonts w:hint="eastAsia"/>
        </w:rPr>
        <w:t>第</w:t>
      </w:r>
      <w:r w:rsidR="00A87E53" w:rsidRPr="00187F43">
        <w:t>HY</w:t>
      </w:r>
      <w:r w:rsidRPr="00187F43">
        <w:t>.</w:t>
      </w:r>
      <w:r w:rsidR="00245679" w:rsidRPr="00187F43">
        <w:t>3152</w:t>
      </w:r>
      <w:r w:rsidRPr="00187F43">
        <w:rPr>
          <w:rFonts w:hint="eastAsia"/>
        </w:rPr>
        <w:t>条</w:t>
      </w:r>
      <w:r w:rsidRPr="00187F43">
        <w:t xml:space="preserve">  </w:t>
      </w:r>
      <w:r w:rsidRPr="00187F43">
        <w:rPr>
          <w:rFonts w:hint="eastAsia"/>
        </w:rPr>
        <w:t>可燃液体的防火</w:t>
      </w:r>
      <w:bookmarkEnd w:id="139"/>
    </w:p>
    <w:p w14:paraId="6533814F" w14:textId="77777777" w:rsidR="00827DF3" w:rsidRPr="00187F43" w:rsidRDefault="00827DF3" w:rsidP="00827DF3">
      <w:r w:rsidRPr="00187F43">
        <w:t>(a)</w:t>
      </w:r>
      <w:r w:rsidRPr="00187F43">
        <w:rPr>
          <w:rFonts w:hint="eastAsia"/>
        </w:rPr>
        <w:t>凡可燃液体或蒸气可能因液体系统渗漏而逸出的区域，必须有措施尽量减少液体和蒸气点燃的概率以及万一点燃后的危险后果。</w:t>
      </w:r>
    </w:p>
    <w:p w14:paraId="03F4AB10" w14:textId="77777777" w:rsidR="00827DF3" w:rsidRPr="00187F43" w:rsidRDefault="00827DF3" w:rsidP="00827DF3">
      <w:pPr>
        <w:pStyle w:val="a0"/>
        <w:widowControl/>
        <w:ind w:firstLineChars="0" w:firstLine="0"/>
      </w:pPr>
      <w:r w:rsidRPr="00187F43">
        <w:t>(b)</w:t>
      </w:r>
      <w:r w:rsidRPr="00187F43">
        <w:rPr>
          <w:rFonts w:hint="eastAsia"/>
        </w:rPr>
        <w:t>必须用分析或试验方法表明符合本条</w:t>
      </w:r>
      <w:r w:rsidRPr="00187F43">
        <w:t>(a)</w:t>
      </w:r>
      <w:r w:rsidRPr="00187F43">
        <w:rPr>
          <w:rFonts w:hint="eastAsia"/>
        </w:rPr>
        <w:t>的要求，同时必须考虑下列因素：</w:t>
      </w:r>
    </w:p>
    <w:p w14:paraId="5C5345D9" w14:textId="77777777" w:rsidR="00827DF3" w:rsidRPr="00187F43" w:rsidRDefault="00827DF3" w:rsidP="00827DF3">
      <w:pPr>
        <w:pStyle w:val="1"/>
        <w:widowControl/>
        <w:ind w:firstLineChars="0" w:firstLine="0"/>
      </w:pPr>
      <w:r w:rsidRPr="00187F43">
        <w:t>(1)</w:t>
      </w:r>
      <w:r w:rsidRPr="00187F43">
        <w:rPr>
          <w:rFonts w:hint="eastAsia"/>
        </w:rPr>
        <w:t>液体渗漏的可能漏源和途径，以及探测渗漏的方法；</w:t>
      </w:r>
    </w:p>
    <w:p w14:paraId="01AB8927" w14:textId="77777777" w:rsidR="00827DF3" w:rsidRPr="00187F43" w:rsidRDefault="00827DF3" w:rsidP="00827DF3">
      <w:pPr>
        <w:pStyle w:val="1"/>
        <w:widowControl/>
        <w:ind w:firstLineChars="0" w:firstLine="0"/>
      </w:pPr>
      <w:r w:rsidRPr="00187F43">
        <w:t>(2)</w:t>
      </w:r>
      <w:r w:rsidRPr="00187F43">
        <w:rPr>
          <w:rFonts w:hint="eastAsia"/>
        </w:rPr>
        <w:t>液体的可燃特性，包括任何可燃材料或吸液材料的影响；</w:t>
      </w:r>
    </w:p>
    <w:p w14:paraId="2CB93F30" w14:textId="77777777" w:rsidR="00827DF3" w:rsidRPr="00187F43" w:rsidRDefault="00827DF3" w:rsidP="00827DF3">
      <w:pPr>
        <w:pStyle w:val="1"/>
        <w:widowControl/>
        <w:ind w:firstLineChars="0" w:firstLine="0"/>
      </w:pPr>
      <w:r w:rsidRPr="00187F43">
        <w:t>(3)</w:t>
      </w:r>
      <w:r w:rsidRPr="00187F43">
        <w:rPr>
          <w:rFonts w:hint="eastAsia"/>
        </w:rPr>
        <w:t>可能的引燃火源，包括电气故障、设备过热和防护装置失效；</w:t>
      </w:r>
    </w:p>
    <w:p w14:paraId="59B9D9BF" w14:textId="77777777" w:rsidR="00827DF3" w:rsidRPr="00187F43" w:rsidRDefault="00827DF3" w:rsidP="00827DF3">
      <w:pPr>
        <w:pStyle w:val="1"/>
        <w:widowControl/>
        <w:ind w:firstLineChars="0" w:firstLine="0"/>
      </w:pPr>
      <w:r w:rsidRPr="00187F43">
        <w:t>(4)</w:t>
      </w:r>
      <w:r w:rsidRPr="00187F43">
        <w:rPr>
          <w:rFonts w:hint="eastAsia"/>
        </w:rPr>
        <w:t>可用于抑制燃烧或灭火的手段：例如截止液体流动、关断设备、防火的包容物或</w:t>
      </w:r>
    </w:p>
    <w:p w14:paraId="49E365E7" w14:textId="77777777" w:rsidR="003B51F5" w:rsidRPr="00187F43" w:rsidRDefault="00827DF3" w:rsidP="00827DF3">
      <w:pPr>
        <w:rPr>
          <w:kern w:val="0"/>
        </w:rPr>
      </w:pPr>
      <w:r w:rsidRPr="00187F43">
        <w:rPr>
          <w:kern w:val="0"/>
        </w:rPr>
        <w:t>(5)</w:t>
      </w:r>
      <w:r w:rsidRPr="00187F43">
        <w:rPr>
          <w:rFonts w:hint="eastAsia"/>
          <w:kern w:val="0"/>
        </w:rPr>
        <w:t>对于飞行安全是关键性的各种无人机部件的耐火、耐热能力。</w:t>
      </w:r>
    </w:p>
    <w:p w14:paraId="33C92FE0" w14:textId="77777777" w:rsidR="00827DF3" w:rsidRPr="00187F43" w:rsidRDefault="00827DF3" w:rsidP="00827DF3">
      <w:pPr>
        <w:rPr>
          <w:kern w:val="0"/>
        </w:rPr>
      </w:pPr>
      <w:r w:rsidRPr="00187F43">
        <w:rPr>
          <w:kern w:val="0"/>
        </w:rPr>
        <w:t>(c)</w:t>
      </w:r>
      <w:r w:rsidRPr="00187F43">
        <w:rPr>
          <w:rFonts w:hint="eastAsia"/>
          <w:kern w:val="0"/>
        </w:rPr>
        <w:t>凡可燃液体或蒸气有可能因液体系统渗漏而逸出的区域，必须确定其部位和范围。</w:t>
      </w:r>
    </w:p>
    <w:p w14:paraId="483E7FDD" w14:textId="77777777" w:rsidR="00827DF3" w:rsidRPr="00187F43" w:rsidRDefault="00827DF3" w:rsidP="00827DF3">
      <w:pPr>
        <w:rPr>
          <w:kern w:val="0"/>
        </w:rPr>
      </w:pPr>
    </w:p>
    <w:p w14:paraId="20BC12CF" w14:textId="77777777" w:rsidR="00827DF3" w:rsidRPr="00187F43" w:rsidRDefault="00827DF3" w:rsidP="0031623E">
      <w:pPr>
        <w:pStyle w:val="Heading4"/>
      </w:pPr>
      <w:bookmarkStart w:id="140" w:name="_Toc13495179"/>
      <w:r w:rsidRPr="00187F43">
        <w:rPr>
          <w:rFonts w:hint="eastAsia"/>
        </w:rPr>
        <w:lastRenderedPageBreak/>
        <w:t>第</w:t>
      </w:r>
      <w:r w:rsidR="00A87E53" w:rsidRPr="00187F43">
        <w:t>HY</w:t>
      </w:r>
      <w:r w:rsidRPr="00187F43">
        <w:t>.</w:t>
      </w:r>
      <w:r w:rsidR="00245679" w:rsidRPr="00187F43">
        <w:t>3153</w:t>
      </w:r>
      <w:r w:rsidRPr="00187F43">
        <w:rPr>
          <w:rFonts w:hint="eastAsia"/>
        </w:rPr>
        <w:t>条</w:t>
      </w:r>
      <w:r w:rsidRPr="00187F43">
        <w:t xml:space="preserve">  </w:t>
      </w:r>
      <w:r w:rsidRPr="00187F43">
        <w:rPr>
          <w:rFonts w:hint="eastAsia"/>
        </w:rPr>
        <w:t>飞行</w:t>
      </w:r>
      <w:r w:rsidR="00D04A45" w:rsidRPr="00187F43">
        <w:rPr>
          <w:rFonts w:hint="eastAsia"/>
        </w:rPr>
        <w:t>控制</w:t>
      </w:r>
      <w:r w:rsidRPr="00187F43">
        <w:rPr>
          <w:rFonts w:hint="eastAsia"/>
        </w:rPr>
        <w:t>系统、发动机架和其他飞行结构的防火</w:t>
      </w:r>
      <w:bookmarkEnd w:id="140"/>
    </w:p>
    <w:p w14:paraId="6A2A5AA6" w14:textId="77777777" w:rsidR="00827DF3" w:rsidRPr="00187F43" w:rsidRDefault="00827DF3" w:rsidP="00827DF3">
      <w:pPr>
        <w:rPr>
          <w:kern w:val="0"/>
        </w:rPr>
      </w:pPr>
      <w:r w:rsidRPr="00187F43">
        <w:rPr>
          <w:rFonts w:hint="eastAsia"/>
          <w:kern w:val="0"/>
        </w:rPr>
        <w:t>位于指定火区或可能受到指定火区着火影响的邻近区域的飞行</w:t>
      </w:r>
      <w:r w:rsidR="00D04A45" w:rsidRPr="00187F43">
        <w:rPr>
          <w:rFonts w:hint="eastAsia"/>
          <w:kern w:val="0"/>
        </w:rPr>
        <w:t>控制</w:t>
      </w:r>
      <w:r w:rsidRPr="00187F43">
        <w:rPr>
          <w:rFonts w:hint="eastAsia"/>
          <w:kern w:val="0"/>
        </w:rPr>
        <w:t>系统、发动机架和其他飞行结构，必须用防火材料制造或屏蔽，使之能经受住着火影响。如果发动机振动隔离器的非防火部分受到着火影响性能下降，则振动隔离器必须包含适当的功能确保能保持住发动机不脱落。</w:t>
      </w:r>
    </w:p>
    <w:p w14:paraId="75E48F22" w14:textId="77777777" w:rsidR="00827DF3" w:rsidRPr="00187F43" w:rsidRDefault="00827DF3" w:rsidP="00827DF3">
      <w:pPr>
        <w:rPr>
          <w:kern w:val="0"/>
        </w:rPr>
      </w:pPr>
    </w:p>
    <w:p w14:paraId="5C53FCB7" w14:textId="77777777" w:rsidR="00827DF3" w:rsidRPr="00187F43" w:rsidRDefault="00827DF3" w:rsidP="0031623E">
      <w:pPr>
        <w:pStyle w:val="Heading3"/>
      </w:pPr>
      <w:bookmarkStart w:id="141" w:name="_Toc13495180"/>
      <w:r w:rsidRPr="00187F43">
        <w:rPr>
          <w:rFonts w:hint="eastAsia"/>
        </w:rPr>
        <w:t>闪电</w:t>
      </w:r>
      <w:r w:rsidRPr="00187F43">
        <w:t>评定</w:t>
      </w:r>
      <w:bookmarkEnd w:id="141"/>
    </w:p>
    <w:p w14:paraId="1D12F1F1" w14:textId="77777777" w:rsidR="00827DF3" w:rsidRPr="00187F43" w:rsidRDefault="00827DF3" w:rsidP="0031623E">
      <w:pPr>
        <w:pStyle w:val="Heading4"/>
      </w:pPr>
      <w:bookmarkStart w:id="142" w:name="_Toc13495181"/>
      <w:r w:rsidRPr="00187F43">
        <w:rPr>
          <w:rFonts w:hint="eastAsia"/>
        </w:rPr>
        <w:t>第</w:t>
      </w:r>
      <w:r w:rsidR="00A87E53" w:rsidRPr="00187F43">
        <w:t>HY</w:t>
      </w:r>
      <w:r w:rsidRPr="00187F43">
        <w:t>.</w:t>
      </w:r>
      <w:r w:rsidR="00245679" w:rsidRPr="00187F43">
        <w:t>3161</w:t>
      </w:r>
      <w:r w:rsidRPr="00187F43">
        <w:rPr>
          <w:rFonts w:hint="eastAsia"/>
        </w:rPr>
        <w:t>条</w:t>
      </w:r>
      <w:r w:rsidRPr="00187F43">
        <w:t xml:space="preserve">  </w:t>
      </w:r>
      <w:r w:rsidRPr="00187F43">
        <w:rPr>
          <w:rFonts w:hint="eastAsia"/>
        </w:rPr>
        <w:t>电气搭铁和闪电与静电防护</w:t>
      </w:r>
      <w:bookmarkEnd w:id="142"/>
    </w:p>
    <w:p w14:paraId="7AD86EE2" w14:textId="77777777" w:rsidR="00827DF3" w:rsidRPr="00187F43" w:rsidRDefault="00827DF3" w:rsidP="00827DF3">
      <w:pPr>
        <w:pStyle w:val="a0"/>
        <w:widowControl/>
        <w:ind w:firstLineChars="0" w:firstLine="0"/>
      </w:pPr>
      <w:r w:rsidRPr="00187F43">
        <w:t>(a)</w:t>
      </w:r>
      <w:r w:rsidRPr="00187F43">
        <w:rPr>
          <w:rFonts w:hint="eastAsia"/>
        </w:rPr>
        <w:t>必须防止无人机因受闪电而引起灾难性后果。</w:t>
      </w:r>
    </w:p>
    <w:p w14:paraId="5C22C71D" w14:textId="77777777" w:rsidR="00827DF3" w:rsidRPr="00187F43" w:rsidRDefault="00827DF3" w:rsidP="00827DF3">
      <w:pPr>
        <w:pStyle w:val="a0"/>
        <w:widowControl/>
        <w:ind w:firstLineChars="0" w:firstLine="0"/>
      </w:pPr>
      <w:r w:rsidRPr="00187F43">
        <w:t>(b)</w:t>
      </w:r>
      <w:r w:rsidRPr="00187F43">
        <w:rPr>
          <w:rFonts w:hint="eastAsia"/>
        </w:rPr>
        <w:t>对金属组件可用下列措施之一表明符合本条</w:t>
      </w:r>
      <w:r w:rsidRPr="00187F43">
        <w:t>(a)</w:t>
      </w:r>
      <w:r w:rsidRPr="00187F43">
        <w:rPr>
          <w:rFonts w:hint="eastAsia"/>
        </w:rPr>
        <w:t>的要求：</w:t>
      </w:r>
    </w:p>
    <w:p w14:paraId="3D3D9CD8" w14:textId="77777777" w:rsidR="00827DF3" w:rsidRPr="00187F43" w:rsidRDefault="00827DF3" w:rsidP="00827DF3">
      <w:pPr>
        <w:pStyle w:val="1"/>
        <w:widowControl/>
        <w:ind w:firstLineChars="0" w:firstLine="0"/>
      </w:pPr>
      <w:r w:rsidRPr="00187F43">
        <w:t>(1)</w:t>
      </w:r>
      <w:r w:rsidRPr="00187F43">
        <w:rPr>
          <w:rFonts w:hint="eastAsia"/>
        </w:rPr>
        <w:t>该组件正确地搭接到无人机机体上；</w:t>
      </w:r>
    </w:p>
    <w:p w14:paraId="7FB6E73A" w14:textId="77777777" w:rsidR="00827DF3" w:rsidRPr="00187F43" w:rsidRDefault="00827DF3" w:rsidP="00827DF3">
      <w:pPr>
        <w:pStyle w:val="1"/>
        <w:widowControl/>
        <w:ind w:firstLineChars="0" w:firstLine="0"/>
      </w:pPr>
      <w:r w:rsidRPr="00187F43">
        <w:t>(2)</w:t>
      </w:r>
      <w:r w:rsidRPr="00187F43">
        <w:rPr>
          <w:rFonts w:hint="eastAsia"/>
        </w:rPr>
        <w:t>该组件设计成不致因闪电而危及无人机。</w:t>
      </w:r>
    </w:p>
    <w:p w14:paraId="26D19754" w14:textId="77777777" w:rsidR="00827DF3" w:rsidRPr="00187F43" w:rsidRDefault="00827DF3" w:rsidP="00827DF3">
      <w:pPr>
        <w:pStyle w:val="a0"/>
        <w:widowControl/>
        <w:ind w:firstLineChars="0" w:firstLine="0"/>
      </w:pPr>
      <w:r w:rsidRPr="00187F43">
        <w:t>(c)</w:t>
      </w:r>
      <w:r w:rsidRPr="00187F43">
        <w:rPr>
          <w:rFonts w:hint="eastAsia"/>
        </w:rPr>
        <w:t>对非金属组件可用下列措施之一表明符合本条</w:t>
      </w:r>
      <w:r w:rsidRPr="00187F43">
        <w:t>(a)</w:t>
      </w:r>
      <w:r w:rsidRPr="00187F43">
        <w:rPr>
          <w:rFonts w:hint="eastAsia"/>
        </w:rPr>
        <w:t>的要求：</w:t>
      </w:r>
    </w:p>
    <w:p w14:paraId="51A743B6" w14:textId="77777777" w:rsidR="00827DF3" w:rsidRPr="00187F43" w:rsidRDefault="00827DF3" w:rsidP="00827DF3">
      <w:pPr>
        <w:pStyle w:val="1"/>
        <w:widowControl/>
        <w:ind w:firstLineChars="0" w:firstLine="0"/>
      </w:pPr>
      <w:r w:rsidRPr="00187F43">
        <w:t>(1)</w:t>
      </w:r>
      <w:r w:rsidRPr="00187F43">
        <w:rPr>
          <w:rFonts w:hint="eastAsia"/>
        </w:rPr>
        <w:t>该组件的设计使闪电的后果减至最小；</w:t>
      </w:r>
    </w:p>
    <w:p w14:paraId="18DD80ED" w14:textId="77777777" w:rsidR="00827DF3" w:rsidRPr="00187F43" w:rsidRDefault="00827DF3" w:rsidP="00827DF3">
      <w:r w:rsidRPr="00187F43">
        <w:t>(2)</w:t>
      </w:r>
      <w:r w:rsidRPr="00187F43">
        <w:rPr>
          <w:rFonts w:hint="eastAsia"/>
        </w:rPr>
        <w:t>装有可接受的分流措施将产生的电流分流，以使其不危及无人机。</w:t>
      </w:r>
    </w:p>
    <w:p w14:paraId="04A7B57B" w14:textId="77777777" w:rsidR="00827DF3" w:rsidRPr="00187F43" w:rsidRDefault="00827DF3" w:rsidP="00827DF3"/>
    <w:p w14:paraId="30E9D7B2" w14:textId="77777777" w:rsidR="00827DF3" w:rsidRPr="00187F43" w:rsidRDefault="00827DF3" w:rsidP="0031623E">
      <w:pPr>
        <w:pStyle w:val="Heading3"/>
      </w:pPr>
      <w:bookmarkStart w:id="143" w:name="_Toc13495182"/>
      <w:r w:rsidRPr="00187F43">
        <w:rPr>
          <w:rFonts w:hint="eastAsia"/>
        </w:rPr>
        <w:t>其他</w:t>
      </w:r>
      <w:bookmarkEnd w:id="143"/>
    </w:p>
    <w:p w14:paraId="1604A15B" w14:textId="77777777" w:rsidR="00827DF3" w:rsidRPr="00187F43" w:rsidRDefault="00827DF3" w:rsidP="0031623E">
      <w:pPr>
        <w:pStyle w:val="Heading4"/>
      </w:pPr>
      <w:bookmarkStart w:id="144" w:name="_Toc13495183"/>
      <w:r w:rsidRPr="00187F43">
        <w:rPr>
          <w:rFonts w:hint="eastAsia"/>
        </w:rPr>
        <w:t>第</w:t>
      </w:r>
      <w:r w:rsidR="00A87E53" w:rsidRPr="00187F43">
        <w:t>HY</w:t>
      </w:r>
      <w:r w:rsidR="00245679" w:rsidRPr="00187F43">
        <w:t>.31</w:t>
      </w:r>
      <w:r w:rsidRPr="00187F43">
        <w:t>71</w:t>
      </w:r>
      <w:r w:rsidRPr="00187F43">
        <w:rPr>
          <w:rFonts w:hint="eastAsia"/>
        </w:rPr>
        <w:t>条</w:t>
      </w:r>
      <w:r w:rsidRPr="00187F43">
        <w:t xml:space="preserve">  </w:t>
      </w:r>
      <w:r w:rsidRPr="00187F43">
        <w:rPr>
          <w:rFonts w:hint="eastAsia"/>
        </w:rPr>
        <w:t>定无人机水平的设施</w:t>
      </w:r>
      <w:bookmarkEnd w:id="144"/>
    </w:p>
    <w:p w14:paraId="4AAEE3CB" w14:textId="77777777" w:rsidR="0031623E" w:rsidRPr="00187F43" w:rsidRDefault="00827DF3" w:rsidP="0031623E">
      <w:pPr>
        <w:rPr>
          <w:kern w:val="0"/>
          <w:szCs w:val="21"/>
        </w:rPr>
      </w:pPr>
      <w:r w:rsidRPr="00187F43">
        <w:rPr>
          <w:rFonts w:hint="eastAsia"/>
          <w:kern w:val="0"/>
          <w:szCs w:val="21"/>
        </w:rPr>
        <w:t>必须有确定无人机在地面处于水平位置的设施。</w:t>
      </w:r>
    </w:p>
    <w:p w14:paraId="3265C461" w14:textId="77777777" w:rsidR="0031623E" w:rsidRPr="00187F43" w:rsidRDefault="0031623E" w:rsidP="0031623E">
      <w:pPr>
        <w:rPr>
          <w:kern w:val="0"/>
          <w:szCs w:val="21"/>
        </w:rPr>
      </w:pPr>
    </w:p>
    <w:p w14:paraId="052B8AB8" w14:textId="77777777" w:rsidR="00827DF3" w:rsidRPr="00187F43" w:rsidRDefault="00821387" w:rsidP="0031623E">
      <w:pPr>
        <w:pStyle w:val="Heading2"/>
      </w:pPr>
      <w:bookmarkStart w:id="145" w:name="_Toc13495184"/>
      <w:r w:rsidRPr="00187F43">
        <w:rPr>
          <w:rFonts w:hint="eastAsia"/>
        </w:rPr>
        <w:t>无人机</w:t>
      </w:r>
      <w:r w:rsidRPr="00187F43">
        <w:t>动力</w:t>
      </w:r>
      <w:r w:rsidR="0031623E" w:rsidRPr="00187F43">
        <w:rPr>
          <w:rFonts w:hint="eastAsia"/>
        </w:rPr>
        <w:t>系统</w:t>
      </w:r>
      <w:bookmarkEnd w:id="145"/>
    </w:p>
    <w:p w14:paraId="72756146" w14:textId="77777777" w:rsidR="00CB038C" w:rsidRPr="00187F43" w:rsidRDefault="00CB038C" w:rsidP="0031623E">
      <w:pPr>
        <w:pStyle w:val="Heading3"/>
      </w:pPr>
      <w:bookmarkStart w:id="146" w:name="_Toc13495185"/>
      <w:r w:rsidRPr="00187F43">
        <w:rPr>
          <w:rFonts w:hint="eastAsia"/>
        </w:rPr>
        <w:t>总则</w:t>
      </w:r>
      <w:bookmarkEnd w:id="146"/>
    </w:p>
    <w:p w14:paraId="1C21AF9F" w14:textId="77777777" w:rsidR="00CB038C" w:rsidRPr="00187F43" w:rsidRDefault="00CB038C" w:rsidP="0031623E">
      <w:pPr>
        <w:pStyle w:val="Heading4"/>
      </w:pPr>
      <w:bookmarkStart w:id="147" w:name="_Toc13495186"/>
      <w:r w:rsidRPr="00187F43">
        <w:rPr>
          <w:rFonts w:hint="eastAsia"/>
        </w:rPr>
        <w:t>第</w:t>
      </w:r>
      <w:r w:rsidR="00A87E53" w:rsidRPr="00187F43">
        <w:t>HY</w:t>
      </w:r>
      <w:r w:rsidR="00C011A1" w:rsidRPr="00187F43">
        <w:t>.32</w:t>
      </w:r>
      <w:r w:rsidRPr="00187F43">
        <w:t>01</w:t>
      </w:r>
      <w:r w:rsidRPr="00187F43">
        <w:rPr>
          <w:rFonts w:hint="eastAsia"/>
        </w:rPr>
        <w:t>条</w:t>
      </w:r>
      <w:r w:rsidRPr="00187F43">
        <w:t xml:space="preserve">  </w:t>
      </w:r>
      <w:r w:rsidRPr="00187F43">
        <w:rPr>
          <w:rFonts w:hint="eastAsia"/>
        </w:rPr>
        <w:t>安装</w:t>
      </w:r>
      <w:bookmarkEnd w:id="147"/>
    </w:p>
    <w:p w14:paraId="535B1D89" w14:textId="77777777" w:rsidR="00CB038C" w:rsidRPr="00187F43" w:rsidRDefault="00CB038C" w:rsidP="00CB038C">
      <w:pPr>
        <w:widowControl/>
      </w:pPr>
      <w:r w:rsidRPr="00187F43">
        <w:t>(a)</w:t>
      </w:r>
      <w:r w:rsidRPr="00187F43">
        <w:rPr>
          <w:rFonts w:hint="eastAsia"/>
        </w:rPr>
        <w:t>就本章而言，无人机动力装置的安装包括下列部件：</w:t>
      </w:r>
    </w:p>
    <w:p w14:paraId="6988E224" w14:textId="77777777" w:rsidR="00CB038C" w:rsidRPr="00187F43" w:rsidRDefault="00CB038C" w:rsidP="00CB038C">
      <w:pPr>
        <w:widowControl/>
      </w:pPr>
      <w:r w:rsidRPr="00187F43">
        <w:t>(1)</w:t>
      </w:r>
      <w:r w:rsidRPr="00187F43">
        <w:rPr>
          <w:rFonts w:hint="eastAsia"/>
        </w:rPr>
        <w:t>推进所必需的部件；</w:t>
      </w:r>
    </w:p>
    <w:p w14:paraId="435862F5" w14:textId="77777777" w:rsidR="00CB038C" w:rsidRPr="00187F43" w:rsidRDefault="00CB038C" w:rsidP="00CB038C">
      <w:pPr>
        <w:widowControl/>
      </w:pPr>
      <w:r w:rsidRPr="00187F43">
        <w:t>(2)</w:t>
      </w:r>
      <w:r w:rsidRPr="00187F43">
        <w:rPr>
          <w:rFonts w:hint="eastAsia"/>
        </w:rPr>
        <w:t>影响主推进装置安全的部件。</w:t>
      </w:r>
    </w:p>
    <w:p w14:paraId="30D92FB7" w14:textId="77777777" w:rsidR="00CB038C" w:rsidRPr="00187F43" w:rsidRDefault="00CB038C" w:rsidP="00CB038C">
      <w:pPr>
        <w:widowControl/>
      </w:pPr>
      <w:r w:rsidRPr="00187F43">
        <w:t>(b)</w:t>
      </w:r>
      <w:r w:rsidRPr="00187F43">
        <w:rPr>
          <w:rFonts w:hint="eastAsia"/>
        </w:rPr>
        <w:t>每一动力装置安装的构造和布置必须满足下列要求：</w:t>
      </w:r>
    </w:p>
    <w:p w14:paraId="170849BD" w14:textId="77777777" w:rsidR="00CB038C" w:rsidRPr="00187F43" w:rsidRDefault="00CB038C" w:rsidP="00CB038C">
      <w:pPr>
        <w:widowControl/>
      </w:pPr>
      <w:r w:rsidRPr="00187F43">
        <w:t>(1)</w:t>
      </w:r>
      <w:r w:rsidRPr="00187F43">
        <w:rPr>
          <w:rFonts w:hint="eastAsia"/>
        </w:rPr>
        <w:t>直到申请批准的最大运行高度，均保证安全工作；</w:t>
      </w:r>
    </w:p>
    <w:p w14:paraId="34018B5D" w14:textId="77777777" w:rsidR="00CB038C" w:rsidRPr="00187F43" w:rsidRDefault="00CB038C" w:rsidP="00CB038C">
      <w:pPr>
        <w:widowControl/>
      </w:pPr>
      <w:r w:rsidRPr="00187F43">
        <w:t>(2)</w:t>
      </w:r>
      <w:r w:rsidRPr="00187F43">
        <w:rPr>
          <w:rFonts w:hint="eastAsia"/>
        </w:rPr>
        <w:t>是可达的，以进行必要的检查与维护；</w:t>
      </w:r>
    </w:p>
    <w:p w14:paraId="3A4C2F00" w14:textId="77777777" w:rsidR="00CB038C" w:rsidRPr="00187F43" w:rsidRDefault="00CB038C" w:rsidP="00CB038C">
      <w:pPr>
        <w:widowControl/>
      </w:pPr>
      <w:r w:rsidRPr="00187F43">
        <w:t>(c)</w:t>
      </w:r>
      <w:r w:rsidRPr="00187F43">
        <w:rPr>
          <w:rFonts w:hint="eastAsia"/>
        </w:rPr>
        <w:t>检查和维修人员必须能够容易地拆下或打开整流罩的短舱，以便在所需飞行前检查时发动机舱有足够的可达性和敞开性。</w:t>
      </w:r>
    </w:p>
    <w:p w14:paraId="17B3E007" w14:textId="77777777" w:rsidR="00CB038C" w:rsidRPr="00187F43" w:rsidRDefault="00CB038C" w:rsidP="00CB038C">
      <w:pPr>
        <w:widowControl/>
      </w:pPr>
      <w:r w:rsidRPr="00187F43">
        <w:t>(d)</w:t>
      </w:r>
      <w:r w:rsidRPr="00187F43">
        <w:rPr>
          <w:rFonts w:hint="eastAsia"/>
        </w:rPr>
        <w:t>安装必须满足下列要求：</w:t>
      </w:r>
    </w:p>
    <w:p w14:paraId="6AA63BE4" w14:textId="77777777" w:rsidR="00CB038C" w:rsidRPr="00187F43" w:rsidRDefault="00CB038C" w:rsidP="00CB038C">
      <w:pPr>
        <w:pStyle w:val="1"/>
        <w:widowControl/>
        <w:ind w:firstLineChars="0" w:firstLine="0"/>
      </w:pPr>
      <w:r w:rsidRPr="00187F43">
        <w:t>(1)</w:t>
      </w:r>
      <w:r w:rsidRPr="00187F43">
        <w:rPr>
          <w:rFonts w:hint="eastAsia"/>
        </w:rPr>
        <w:t>发动机型号合格证和螺旋桨型号合格证或审查</w:t>
      </w:r>
      <w:r w:rsidRPr="00187F43">
        <w:rPr>
          <w:rFonts w:cs="Arial" w:hint="eastAsia"/>
          <w:color w:val="222222"/>
        </w:rPr>
        <w:t>机构接受的任何资格证书</w:t>
      </w:r>
      <w:r w:rsidRPr="00187F43">
        <w:rPr>
          <w:rFonts w:hint="eastAsia"/>
        </w:rPr>
        <w:t>中规定的安装说明；</w:t>
      </w:r>
    </w:p>
    <w:p w14:paraId="06548162" w14:textId="77777777" w:rsidR="00CB038C" w:rsidRPr="00187F43" w:rsidRDefault="00CB038C" w:rsidP="00CB038C">
      <w:pPr>
        <w:pStyle w:val="1"/>
        <w:widowControl/>
        <w:ind w:firstLineChars="0" w:firstLine="0"/>
      </w:pPr>
      <w:r w:rsidRPr="00187F43">
        <w:t>(2)</w:t>
      </w:r>
      <w:r w:rsidRPr="00187F43">
        <w:rPr>
          <w:rFonts w:hint="eastAsia"/>
        </w:rPr>
        <w:t>本章适用的规定；</w:t>
      </w:r>
    </w:p>
    <w:p w14:paraId="72F44120" w14:textId="77777777" w:rsidR="00CB038C" w:rsidRPr="00187F43" w:rsidRDefault="00CB038C" w:rsidP="00CB038C"/>
    <w:p w14:paraId="1F734F21" w14:textId="77777777" w:rsidR="00CB038C" w:rsidRPr="00187F43" w:rsidRDefault="00CB038C" w:rsidP="0031623E">
      <w:pPr>
        <w:pStyle w:val="Heading4"/>
      </w:pPr>
      <w:bookmarkStart w:id="148" w:name="_Toc13495187"/>
      <w:r w:rsidRPr="00187F43">
        <w:rPr>
          <w:rFonts w:hint="eastAsia"/>
        </w:rPr>
        <w:t>第</w:t>
      </w:r>
      <w:r w:rsidR="00A87E53" w:rsidRPr="00187F43">
        <w:rPr>
          <w:rFonts w:hint="eastAsia"/>
        </w:rPr>
        <w:t>HY</w:t>
      </w:r>
      <w:r w:rsidRPr="00187F43">
        <w:rPr>
          <w:rFonts w:hint="eastAsia"/>
        </w:rPr>
        <w:t>.</w:t>
      </w:r>
      <w:r w:rsidR="00C011A1" w:rsidRPr="00187F43">
        <w:t>3202</w:t>
      </w:r>
      <w:r w:rsidRPr="00187F43">
        <w:rPr>
          <w:rFonts w:hint="eastAsia"/>
        </w:rPr>
        <w:t>条</w:t>
      </w:r>
      <w:r w:rsidRPr="00187F43">
        <w:rPr>
          <w:rFonts w:hint="eastAsia"/>
        </w:rPr>
        <w:t xml:space="preserve">  </w:t>
      </w:r>
      <w:r w:rsidRPr="00187F43">
        <w:rPr>
          <w:rFonts w:hint="eastAsia"/>
        </w:rPr>
        <w:t>发动机</w:t>
      </w:r>
      <w:bookmarkEnd w:id="148"/>
    </w:p>
    <w:p w14:paraId="25AF6B0C" w14:textId="77777777" w:rsidR="00CB038C" w:rsidRPr="00187F43" w:rsidRDefault="00CB038C" w:rsidP="00CB038C">
      <w:r w:rsidRPr="00187F43">
        <w:rPr>
          <w:rFonts w:hint="eastAsia"/>
        </w:rPr>
        <w:t>(a)</w:t>
      </w:r>
      <w:r w:rsidRPr="00187F43">
        <w:rPr>
          <w:rFonts w:hint="eastAsia"/>
        </w:rPr>
        <w:t>发动机型号合格证</w:t>
      </w:r>
    </w:p>
    <w:p w14:paraId="55AA7ED4" w14:textId="77777777" w:rsidR="00CB038C" w:rsidRPr="00187F43" w:rsidRDefault="00CB038C" w:rsidP="00CB038C">
      <w:r w:rsidRPr="00187F43">
        <w:rPr>
          <w:rFonts w:hint="eastAsia"/>
        </w:rPr>
        <w:t>(1)</w:t>
      </w:r>
      <w:r w:rsidRPr="00187F43">
        <w:rPr>
          <w:rFonts w:hint="eastAsia"/>
        </w:rPr>
        <w:t>发动机必须有型号合格证，或者审查机构认可的任何合格证书；</w:t>
      </w:r>
    </w:p>
    <w:p w14:paraId="08D07232" w14:textId="77777777" w:rsidR="00CB038C" w:rsidRPr="00187F43" w:rsidRDefault="00CB038C" w:rsidP="00CB038C">
      <w:r w:rsidRPr="00187F43">
        <w:rPr>
          <w:rFonts w:hint="eastAsia"/>
        </w:rPr>
        <w:lastRenderedPageBreak/>
        <w:t>(</w:t>
      </w:r>
      <w:r w:rsidRPr="00187F43">
        <w:t>b</w:t>
      </w:r>
      <w:r w:rsidRPr="00187F43">
        <w:rPr>
          <w:rFonts w:hint="eastAsia"/>
        </w:rPr>
        <w:t>)</w:t>
      </w:r>
      <w:r w:rsidRPr="00187F43">
        <w:rPr>
          <w:rFonts w:hint="eastAsia"/>
        </w:rPr>
        <w:t>起动和停转</w:t>
      </w:r>
    </w:p>
    <w:p w14:paraId="3FB9A036" w14:textId="77777777" w:rsidR="00CB038C" w:rsidRPr="00187F43" w:rsidRDefault="00CB038C" w:rsidP="00CB038C">
      <w:r w:rsidRPr="00187F43">
        <w:rPr>
          <w:rFonts w:hint="eastAsia"/>
        </w:rPr>
        <w:t>(1)</w:t>
      </w:r>
      <w:r w:rsidRPr="00187F43">
        <w:rPr>
          <w:rFonts w:hint="eastAsia"/>
        </w:rPr>
        <w:t>必须制定发动机的起动和停转技术及有关的限制，并将它们列入无人机系统飞行手册和无人机维修手册中。</w:t>
      </w:r>
    </w:p>
    <w:p w14:paraId="4F440C5C" w14:textId="77777777" w:rsidR="00CB038C" w:rsidRPr="00187F43" w:rsidRDefault="00CB038C" w:rsidP="00CB038C">
      <w:r w:rsidRPr="00187F43">
        <w:rPr>
          <w:rFonts w:hint="eastAsia"/>
        </w:rPr>
        <w:t>(2)</w:t>
      </w:r>
      <w:r w:rsidRPr="00187F43">
        <w:rPr>
          <w:rFonts w:hint="eastAsia"/>
        </w:rPr>
        <w:t>出于安全考虑，必须有一种方法可以防止发动机在地面上意外起动。</w:t>
      </w:r>
    </w:p>
    <w:p w14:paraId="009B0FF9" w14:textId="77777777" w:rsidR="00CB038C" w:rsidRPr="00187F43" w:rsidRDefault="00CB038C" w:rsidP="00CB038C">
      <w:r w:rsidRPr="00187F43">
        <w:rPr>
          <w:rFonts w:hint="eastAsia"/>
        </w:rPr>
        <w:t>(3)</w:t>
      </w:r>
      <w:r w:rsidRPr="00187F43">
        <w:rPr>
          <w:rFonts w:hint="eastAsia"/>
        </w:rPr>
        <w:t>安装的设计必须在允许发动机起动的任何情况下，使由于起动而引起发动机或无人机着火或机械损坏的危险减至最小。</w:t>
      </w:r>
    </w:p>
    <w:p w14:paraId="57C0822C" w14:textId="77777777" w:rsidR="00CB038C" w:rsidRPr="00187F43" w:rsidRDefault="00CB038C" w:rsidP="00CB038C">
      <w:r w:rsidRPr="00187F43">
        <w:rPr>
          <w:rFonts w:hint="eastAsia"/>
        </w:rPr>
        <w:t>(</w:t>
      </w:r>
      <w:r w:rsidRPr="00187F43">
        <w:t>c</w:t>
      </w:r>
      <w:r w:rsidRPr="00187F43">
        <w:rPr>
          <w:rFonts w:hint="eastAsia"/>
        </w:rPr>
        <w:t>)</w:t>
      </w:r>
      <w:r w:rsidRPr="00187F43">
        <w:rPr>
          <w:rFonts w:hint="eastAsia"/>
        </w:rPr>
        <w:t>再起动能力</w:t>
      </w:r>
    </w:p>
    <w:p w14:paraId="0F4EAD1A" w14:textId="77777777" w:rsidR="00CB038C" w:rsidRPr="00187F43" w:rsidRDefault="00CB038C" w:rsidP="00CB038C">
      <w:r w:rsidRPr="00187F43">
        <w:rPr>
          <w:rFonts w:hint="eastAsia"/>
        </w:rPr>
        <w:t>(1)</w:t>
      </w:r>
      <w:r w:rsidRPr="00187F43">
        <w:rPr>
          <w:rFonts w:hint="eastAsia"/>
        </w:rPr>
        <w:t>应根据发动机损失风险和相应的应急程序以及相关的操作限制来评估发动机再起动能力和演示。</w:t>
      </w:r>
    </w:p>
    <w:p w14:paraId="58537897" w14:textId="77777777" w:rsidR="00CB038C" w:rsidRPr="00187F43" w:rsidRDefault="00CB038C" w:rsidP="00CB038C">
      <w:r w:rsidRPr="00187F43">
        <w:rPr>
          <w:rFonts w:hint="eastAsia"/>
        </w:rPr>
        <w:t>(2)</w:t>
      </w:r>
      <w:r w:rsidRPr="00187F43">
        <w:rPr>
          <w:rFonts w:hint="eastAsia"/>
        </w:rPr>
        <w:t>当需要发动机再起动时：</w:t>
      </w:r>
    </w:p>
    <w:p w14:paraId="154610E6" w14:textId="77777777" w:rsidR="00CB038C" w:rsidRPr="00187F43" w:rsidRDefault="00CB038C" w:rsidP="00CB038C">
      <w:r w:rsidRPr="00187F43">
        <w:rPr>
          <w:rFonts w:hint="eastAsia"/>
        </w:rPr>
        <w:t>(</w:t>
      </w:r>
      <w:proofErr w:type="spellStart"/>
      <w:r w:rsidRPr="00187F43">
        <w:rPr>
          <w:rFonts w:hint="eastAsia"/>
        </w:rPr>
        <w:t>i</w:t>
      </w:r>
      <w:proofErr w:type="spellEnd"/>
      <w:r w:rsidRPr="00187F43">
        <w:rPr>
          <w:rFonts w:hint="eastAsia"/>
        </w:rPr>
        <w:t>)</w:t>
      </w:r>
      <w:r w:rsidRPr="00187F43">
        <w:rPr>
          <w:rFonts w:hint="eastAsia"/>
        </w:rPr>
        <w:t>必须制定发动机的再起动技术及有关的限制，并将它们列入无人机系统飞行手册，否则必须在无人机</w:t>
      </w:r>
      <w:r w:rsidR="00445359" w:rsidRPr="00187F43">
        <w:rPr>
          <w:rFonts w:hint="eastAsia"/>
        </w:rPr>
        <w:t>地面控制站</w:t>
      </w:r>
      <w:r w:rsidRPr="00187F43">
        <w:rPr>
          <w:rFonts w:hint="eastAsia"/>
        </w:rPr>
        <w:t>（</w:t>
      </w:r>
      <w:r w:rsidRPr="00187F43">
        <w:rPr>
          <w:rFonts w:hint="eastAsia"/>
        </w:rPr>
        <w:t>UCS</w:t>
      </w:r>
      <w:r w:rsidRPr="00187F43">
        <w:rPr>
          <w:rFonts w:hint="eastAsia"/>
        </w:rPr>
        <w:t>）中包含适用的操作标牌。</w:t>
      </w:r>
    </w:p>
    <w:p w14:paraId="3C030B71" w14:textId="77777777" w:rsidR="00CB038C" w:rsidRPr="00187F43" w:rsidRDefault="00CB038C" w:rsidP="00CB038C">
      <w:r w:rsidRPr="00187F43">
        <w:rPr>
          <w:rFonts w:hint="eastAsia"/>
        </w:rPr>
        <w:t>(ii)</w:t>
      </w:r>
      <w:r w:rsidRPr="00187F43">
        <w:rPr>
          <w:rFonts w:hint="eastAsia"/>
        </w:rPr>
        <w:t>必须在飞行中证明，当在发动机错误起动后再起动发动机时，所有燃料或蒸汽均以不会构成火灾危险的方式排出。</w:t>
      </w:r>
    </w:p>
    <w:p w14:paraId="5BDAB741" w14:textId="77777777" w:rsidR="00CB038C" w:rsidRPr="00187F43" w:rsidRDefault="00CB038C" w:rsidP="00CB038C">
      <w:r w:rsidRPr="00187F43">
        <w:rPr>
          <w:rFonts w:hint="eastAsia"/>
        </w:rPr>
        <w:t>(iii)</w:t>
      </w:r>
      <w:r w:rsidRPr="00187F43">
        <w:rPr>
          <w:rFonts w:hint="eastAsia"/>
        </w:rPr>
        <w:t>必须制定无人机的发动机空中再起动的高度和速度包线。</w:t>
      </w:r>
    </w:p>
    <w:p w14:paraId="70B52435" w14:textId="77777777" w:rsidR="00CB038C" w:rsidRPr="00187F43" w:rsidRDefault="00CB038C" w:rsidP="00CB038C"/>
    <w:p w14:paraId="703AFF29" w14:textId="77777777" w:rsidR="00CB038C" w:rsidRPr="00187F43" w:rsidRDefault="00CB038C" w:rsidP="0031623E">
      <w:pPr>
        <w:pStyle w:val="Heading4"/>
      </w:pPr>
      <w:bookmarkStart w:id="149" w:name="_Toc13495188"/>
      <w:r w:rsidRPr="00187F43">
        <w:rPr>
          <w:rFonts w:hint="eastAsia"/>
        </w:rPr>
        <w:t>第</w:t>
      </w:r>
      <w:r w:rsidR="00A87E53" w:rsidRPr="00187F43">
        <w:rPr>
          <w:rFonts w:hint="eastAsia"/>
        </w:rPr>
        <w:t>HY</w:t>
      </w:r>
      <w:r w:rsidRPr="00187F43">
        <w:rPr>
          <w:rFonts w:hint="eastAsia"/>
        </w:rPr>
        <w:t>.</w:t>
      </w:r>
      <w:r w:rsidR="00C011A1" w:rsidRPr="00187F43">
        <w:t>3203</w:t>
      </w:r>
      <w:r w:rsidRPr="00187F43">
        <w:rPr>
          <w:rFonts w:hint="eastAsia"/>
        </w:rPr>
        <w:t>条</w:t>
      </w:r>
      <w:r w:rsidRPr="00187F43">
        <w:rPr>
          <w:rFonts w:hint="eastAsia"/>
        </w:rPr>
        <w:t xml:space="preserve">  </w:t>
      </w:r>
      <w:r w:rsidRPr="00187F43">
        <w:rPr>
          <w:rFonts w:hint="eastAsia"/>
        </w:rPr>
        <w:t>螺旋桨</w:t>
      </w:r>
      <w:bookmarkEnd w:id="149"/>
    </w:p>
    <w:p w14:paraId="225BB61E" w14:textId="77777777" w:rsidR="00CB038C" w:rsidRPr="00187F43" w:rsidRDefault="00CB038C" w:rsidP="00CB038C">
      <w:r w:rsidRPr="00187F43">
        <w:rPr>
          <w:rFonts w:hint="eastAsia"/>
        </w:rPr>
        <w:t>(a)</w:t>
      </w:r>
      <w:r w:rsidRPr="00187F43">
        <w:rPr>
          <w:rFonts w:hint="eastAsia"/>
        </w:rPr>
        <w:t>每个螺旋桨必须有型号合格证，或者审查机构认可的任何合格证书；</w:t>
      </w:r>
    </w:p>
    <w:p w14:paraId="336657DE" w14:textId="77777777" w:rsidR="00CB038C" w:rsidRPr="00187F43" w:rsidRDefault="00CB038C" w:rsidP="00CB038C">
      <w:r w:rsidRPr="00187F43">
        <w:rPr>
          <w:rFonts w:hint="eastAsia"/>
        </w:rPr>
        <w:t>(b)</w:t>
      </w:r>
      <w:r w:rsidRPr="00187F43">
        <w:rPr>
          <w:rFonts w:hint="eastAsia"/>
        </w:rPr>
        <w:t>发动机的功率和螺旋桨轴的转速不得超过螺旋桨合格审定通过的限制。</w:t>
      </w:r>
    </w:p>
    <w:p w14:paraId="7845B79C" w14:textId="77777777" w:rsidR="00CB038C" w:rsidRPr="00187F43" w:rsidRDefault="00CB038C" w:rsidP="00CB038C">
      <w:r w:rsidRPr="00187F43">
        <w:rPr>
          <w:rFonts w:hint="eastAsia"/>
        </w:rPr>
        <w:t>(c)</w:t>
      </w:r>
      <w:r w:rsidRPr="00187F43">
        <w:rPr>
          <w:rFonts w:hint="eastAsia"/>
        </w:rPr>
        <w:t>每具可顺桨的螺旋桨必须有在飞行中回桨的措施。</w:t>
      </w:r>
    </w:p>
    <w:p w14:paraId="25A1E551" w14:textId="77777777" w:rsidR="00CB038C" w:rsidRPr="00187F43" w:rsidRDefault="00CB038C" w:rsidP="00CB038C">
      <w:r w:rsidRPr="00187F43">
        <w:rPr>
          <w:rFonts w:hint="eastAsia"/>
        </w:rPr>
        <w:t>(d)</w:t>
      </w:r>
      <w:r w:rsidRPr="00187F43">
        <w:rPr>
          <w:rFonts w:hint="eastAsia"/>
        </w:rPr>
        <w:t>螺旋桨桨距</w:t>
      </w:r>
      <w:r w:rsidR="00D04A45" w:rsidRPr="00187F43">
        <w:rPr>
          <w:rFonts w:hint="eastAsia"/>
        </w:rPr>
        <w:t>控制</w:t>
      </w:r>
      <w:r w:rsidRPr="00187F43">
        <w:rPr>
          <w:rFonts w:hint="eastAsia"/>
        </w:rPr>
        <w:t>系统的每一部件，必须符合中国民用航空规章《螺旋桨适航标准》（</w:t>
      </w:r>
      <w:r w:rsidRPr="00187F43">
        <w:rPr>
          <w:rFonts w:hint="eastAsia"/>
        </w:rPr>
        <w:t>CCAR-35</w:t>
      </w:r>
      <w:r w:rsidRPr="00187F43">
        <w:rPr>
          <w:rFonts w:hint="eastAsia"/>
        </w:rPr>
        <w:t>）中</w:t>
      </w:r>
      <w:r w:rsidRPr="00187F43">
        <w:rPr>
          <w:rFonts w:hint="eastAsia"/>
        </w:rPr>
        <w:t>35.42</w:t>
      </w:r>
      <w:r w:rsidRPr="00187F43">
        <w:rPr>
          <w:rFonts w:hint="eastAsia"/>
        </w:rPr>
        <w:t>条的要求。</w:t>
      </w:r>
    </w:p>
    <w:p w14:paraId="4EE721D3" w14:textId="77777777" w:rsidR="00CB038C" w:rsidRPr="00187F43" w:rsidRDefault="00CB038C" w:rsidP="00CB038C">
      <w:r w:rsidRPr="00187F43">
        <w:rPr>
          <w:rFonts w:hint="eastAsia"/>
        </w:rPr>
        <w:t>(</w:t>
      </w:r>
      <w:r w:rsidRPr="00187F43">
        <w:t>e</w:t>
      </w:r>
      <w:r w:rsidRPr="00187F43">
        <w:rPr>
          <w:rFonts w:hint="eastAsia"/>
        </w:rPr>
        <w:t>)</w:t>
      </w:r>
      <w:r w:rsidRPr="00187F43">
        <w:rPr>
          <w:rFonts w:hint="eastAsia"/>
        </w:rPr>
        <w:t>所有发动机整流罩、接近口盖以及其他可拆卸件的设计必须确保它们不会与无人机分离从而与推进式螺旋桨接触。</w:t>
      </w:r>
    </w:p>
    <w:p w14:paraId="14098DD9" w14:textId="77777777" w:rsidR="00CB038C" w:rsidRPr="00187F43" w:rsidRDefault="00CB038C" w:rsidP="00CB038C"/>
    <w:p w14:paraId="4D936A6A" w14:textId="77777777" w:rsidR="00CB038C" w:rsidRPr="00187F43" w:rsidRDefault="00CB038C" w:rsidP="0031623E">
      <w:pPr>
        <w:pStyle w:val="Heading4"/>
      </w:pPr>
      <w:bookmarkStart w:id="150" w:name="_Toc13495189"/>
      <w:r w:rsidRPr="00187F43">
        <w:rPr>
          <w:rFonts w:hint="eastAsia"/>
        </w:rPr>
        <w:t>第</w:t>
      </w:r>
      <w:r w:rsidR="00A87E53" w:rsidRPr="00187F43">
        <w:t>HY</w:t>
      </w:r>
      <w:r w:rsidR="00C011A1" w:rsidRPr="00187F43">
        <w:t>.3204</w:t>
      </w:r>
      <w:r w:rsidRPr="00187F43">
        <w:rPr>
          <w:rFonts w:hint="eastAsia"/>
        </w:rPr>
        <w:t>条</w:t>
      </w:r>
      <w:r w:rsidRPr="00187F43">
        <w:t xml:space="preserve">  </w:t>
      </w:r>
      <w:r w:rsidRPr="00187F43">
        <w:rPr>
          <w:rFonts w:hint="eastAsia"/>
        </w:rPr>
        <w:t>螺旋桨振动</w:t>
      </w:r>
      <w:bookmarkEnd w:id="150"/>
    </w:p>
    <w:p w14:paraId="2B664145" w14:textId="77777777" w:rsidR="00CB038C" w:rsidRPr="00187F43" w:rsidRDefault="00CB038C" w:rsidP="00CB038C">
      <w:pPr>
        <w:widowControl/>
      </w:pPr>
      <w:r w:rsidRPr="00187F43">
        <w:t>(a)</w:t>
      </w:r>
      <w:r w:rsidRPr="00187F43">
        <w:rPr>
          <w:rFonts w:hint="eastAsia"/>
        </w:rPr>
        <w:t>必须表明在正常工作条件下，除常规的定距木制螺旋桨外，每一螺旋桨振动应力不得超过螺旋桨制造人已表明的连续安全使用的应力值。这必须用下列方法之一来表明：</w:t>
      </w:r>
    </w:p>
    <w:p w14:paraId="0CE2C8F7" w14:textId="77777777" w:rsidR="00CB038C" w:rsidRPr="00187F43" w:rsidRDefault="00CB038C" w:rsidP="00CB038C">
      <w:pPr>
        <w:widowControl/>
      </w:pPr>
      <w:r w:rsidRPr="00187F43">
        <w:t>(1)</w:t>
      </w:r>
      <w:r w:rsidRPr="00187F43">
        <w:rPr>
          <w:rFonts w:hint="eastAsia"/>
        </w:rPr>
        <w:t>通过螺旋桨的直接试验测定应力；</w:t>
      </w:r>
    </w:p>
    <w:p w14:paraId="7344577C" w14:textId="77777777" w:rsidR="00CB038C" w:rsidRPr="00187F43" w:rsidRDefault="00CB038C" w:rsidP="00CB038C">
      <w:pPr>
        <w:widowControl/>
      </w:pPr>
      <w:r w:rsidRPr="00187F43">
        <w:t>(2)</w:t>
      </w:r>
      <w:r w:rsidRPr="00187F43">
        <w:rPr>
          <w:rFonts w:hint="eastAsia"/>
        </w:rPr>
        <w:t>与已完成该测量的类似装置作比较；</w:t>
      </w:r>
    </w:p>
    <w:p w14:paraId="1FDD3340" w14:textId="77777777" w:rsidR="00CB038C" w:rsidRPr="00187F43" w:rsidRDefault="00CB038C" w:rsidP="00CB038C">
      <w:pPr>
        <w:widowControl/>
      </w:pPr>
      <w:r w:rsidRPr="00187F43">
        <w:t>(3)</w:t>
      </w:r>
      <w:r w:rsidRPr="00187F43">
        <w:rPr>
          <w:rFonts w:hint="eastAsia"/>
        </w:rPr>
        <w:t>能证明该装置安全的任何其他可接受的试验方法或使用经验。</w:t>
      </w:r>
    </w:p>
    <w:p w14:paraId="0403D3D4" w14:textId="77777777" w:rsidR="00CB038C" w:rsidRPr="00187F43" w:rsidRDefault="00CB038C" w:rsidP="00CB038C">
      <w:r w:rsidRPr="00187F43">
        <w:t>(b)</w:t>
      </w:r>
      <w:r w:rsidRPr="00187F43">
        <w:rPr>
          <w:rFonts w:hint="eastAsia"/>
        </w:rPr>
        <w:t>除常规的定距木质螺旋桨外，其他类型螺旋桨在需要时必须出示安全振动特性证明。</w:t>
      </w:r>
    </w:p>
    <w:p w14:paraId="21E21AA0" w14:textId="77777777" w:rsidR="00CB038C" w:rsidRPr="00187F43" w:rsidRDefault="00CB038C" w:rsidP="00CB038C"/>
    <w:p w14:paraId="7A241ED9" w14:textId="77777777" w:rsidR="00CB038C" w:rsidRPr="00187F43" w:rsidRDefault="00CB038C" w:rsidP="0031623E">
      <w:pPr>
        <w:pStyle w:val="Heading4"/>
      </w:pPr>
      <w:bookmarkStart w:id="151" w:name="_Toc13495190"/>
      <w:r w:rsidRPr="00187F43">
        <w:rPr>
          <w:rFonts w:hint="eastAsia"/>
        </w:rPr>
        <w:t>第</w:t>
      </w:r>
      <w:r w:rsidR="00A87E53" w:rsidRPr="00187F43">
        <w:rPr>
          <w:rFonts w:hint="eastAsia"/>
        </w:rPr>
        <w:t>HY</w:t>
      </w:r>
      <w:r w:rsidR="00C011A1" w:rsidRPr="00187F43">
        <w:rPr>
          <w:rFonts w:hint="eastAsia"/>
        </w:rPr>
        <w:t>.3205</w:t>
      </w:r>
      <w:r w:rsidRPr="00187F43">
        <w:rPr>
          <w:rFonts w:hint="eastAsia"/>
        </w:rPr>
        <w:t>条</w:t>
      </w:r>
      <w:r w:rsidRPr="00187F43">
        <w:rPr>
          <w:rFonts w:hint="eastAsia"/>
        </w:rPr>
        <w:t xml:space="preserve">  </w:t>
      </w:r>
      <w:r w:rsidRPr="00187F43">
        <w:rPr>
          <w:rFonts w:hint="eastAsia"/>
        </w:rPr>
        <w:t>螺旋桨的间距</w:t>
      </w:r>
      <w:bookmarkEnd w:id="151"/>
    </w:p>
    <w:p w14:paraId="56C069E9" w14:textId="77777777" w:rsidR="00CB038C" w:rsidRPr="00187F43" w:rsidRDefault="00CB038C" w:rsidP="00CB038C">
      <w:r w:rsidRPr="00187F43">
        <w:rPr>
          <w:rFonts w:hint="eastAsia"/>
        </w:rPr>
        <w:t>无人机在最大重量、最不利重心位置以及螺旋桨在最不利桨距位置的情况下，螺旋桨间距不得小于下列规定：</w:t>
      </w:r>
    </w:p>
    <w:p w14:paraId="2EABEBE2" w14:textId="77777777" w:rsidR="00CB038C" w:rsidRPr="00187F43" w:rsidRDefault="00CB038C" w:rsidP="00CB038C">
      <w:r w:rsidRPr="00187F43">
        <w:rPr>
          <w:rFonts w:hint="eastAsia"/>
        </w:rPr>
        <w:t>(a)</w:t>
      </w:r>
      <w:r w:rsidRPr="00187F43">
        <w:rPr>
          <w:rFonts w:hint="eastAsia"/>
        </w:rPr>
        <w:t>地面间距</w:t>
      </w:r>
      <w:r w:rsidRPr="00187F43">
        <w:rPr>
          <w:rFonts w:hint="eastAsia"/>
        </w:rPr>
        <w:t xml:space="preserve">  </w:t>
      </w:r>
      <w:r w:rsidRPr="00187F43">
        <w:rPr>
          <w:rFonts w:hint="eastAsia"/>
        </w:rPr>
        <w:t>起落架处于静压缩状态，当无人机处于水平起飞姿态或滑行姿态（取最临界者）时，每一螺旋桨与地面之间的间距均不得小于</w:t>
      </w:r>
      <w:r w:rsidRPr="00187F43">
        <w:rPr>
          <w:rFonts w:hint="eastAsia"/>
        </w:rPr>
        <w:t>180</w:t>
      </w:r>
      <w:r w:rsidRPr="00187F43">
        <w:rPr>
          <w:rFonts w:hint="eastAsia"/>
        </w:rPr>
        <w:t>毫米（</w:t>
      </w:r>
      <w:r w:rsidRPr="00187F43">
        <w:rPr>
          <w:rFonts w:hint="eastAsia"/>
        </w:rPr>
        <w:t>7</w:t>
      </w:r>
      <w:r w:rsidRPr="00187F43">
        <w:rPr>
          <w:rFonts w:hint="eastAsia"/>
        </w:rPr>
        <w:t>英寸）（对前轮式无人机），或</w:t>
      </w:r>
      <w:r w:rsidRPr="00187F43">
        <w:rPr>
          <w:rFonts w:hint="eastAsia"/>
        </w:rPr>
        <w:t>230</w:t>
      </w:r>
      <w:r w:rsidRPr="00187F43">
        <w:rPr>
          <w:rFonts w:hint="eastAsia"/>
        </w:rPr>
        <w:t>毫米（</w:t>
      </w:r>
      <w:r w:rsidRPr="00187F43">
        <w:rPr>
          <w:rFonts w:hint="eastAsia"/>
        </w:rPr>
        <w:t>9</w:t>
      </w:r>
      <w:r w:rsidRPr="00187F43">
        <w:rPr>
          <w:rFonts w:hint="eastAsia"/>
        </w:rPr>
        <w:t>英寸）（对尾轮式无人机）。此外，对于装有使用液压或机械装置吸收着陆冲击的常规起落架支柱的无人机，当处于临界轮胎完全泄气和相应的起落架支柱压缩到底的水平起飞姿态时，螺旋桨与地面之间必须具有正的间距。对于采用板簧支柱的无人机应表明在</w:t>
      </w:r>
      <w:r w:rsidRPr="00187F43">
        <w:rPr>
          <w:rFonts w:hint="eastAsia"/>
        </w:rPr>
        <w:lastRenderedPageBreak/>
        <w:t>与</w:t>
      </w:r>
      <w:r w:rsidRPr="00187F43">
        <w:rPr>
          <w:rFonts w:hint="eastAsia"/>
        </w:rPr>
        <w:t xml:space="preserve">1.5g </w:t>
      </w:r>
      <w:r w:rsidRPr="00187F43">
        <w:rPr>
          <w:rFonts w:hint="eastAsia"/>
        </w:rPr>
        <w:t>相应的挠度下，具有正的间距。</w:t>
      </w:r>
    </w:p>
    <w:p w14:paraId="14850795" w14:textId="77777777" w:rsidR="00CB038C" w:rsidRPr="00187F43" w:rsidRDefault="00CB038C" w:rsidP="00CB038C">
      <w:r w:rsidRPr="00187F43">
        <w:rPr>
          <w:rFonts w:hint="eastAsia"/>
        </w:rPr>
        <w:t>(b)</w:t>
      </w:r>
      <w:r w:rsidRPr="00187F43">
        <w:rPr>
          <w:rFonts w:hint="eastAsia"/>
        </w:rPr>
        <w:t>结构间距</w:t>
      </w:r>
      <w:r w:rsidRPr="00187F43">
        <w:rPr>
          <w:rFonts w:hint="eastAsia"/>
        </w:rPr>
        <w:t xml:space="preserve">  </w:t>
      </w:r>
      <w:r w:rsidRPr="00187F43">
        <w:rPr>
          <w:rFonts w:hint="eastAsia"/>
        </w:rPr>
        <w:t>必须满足下列要求：</w:t>
      </w:r>
    </w:p>
    <w:p w14:paraId="4E80A7BC" w14:textId="77777777" w:rsidR="00CB038C" w:rsidRPr="00187F43" w:rsidRDefault="00CB038C" w:rsidP="00CB038C">
      <w:r w:rsidRPr="00187F43">
        <w:rPr>
          <w:rFonts w:hint="eastAsia"/>
        </w:rPr>
        <w:t>(1)</w:t>
      </w:r>
      <w:r w:rsidRPr="00187F43">
        <w:rPr>
          <w:rFonts w:hint="eastAsia"/>
        </w:rPr>
        <w:t>桨尖与飞机结构之间的径向间距不得小于</w:t>
      </w:r>
      <w:r w:rsidRPr="00187F43">
        <w:rPr>
          <w:rFonts w:hint="eastAsia"/>
        </w:rPr>
        <w:t>25</w:t>
      </w:r>
      <w:r w:rsidRPr="00187F43">
        <w:rPr>
          <w:rFonts w:hint="eastAsia"/>
        </w:rPr>
        <w:t>毫米（</w:t>
      </w:r>
      <w:r w:rsidRPr="00187F43">
        <w:rPr>
          <w:rFonts w:hint="eastAsia"/>
        </w:rPr>
        <w:t>1</w:t>
      </w:r>
      <w:r w:rsidRPr="00187F43">
        <w:rPr>
          <w:rFonts w:hint="eastAsia"/>
        </w:rPr>
        <w:t>英寸），加上考虑有害的振动所必需的任何附加径向间距；</w:t>
      </w:r>
    </w:p>
    <w:p w14:paraId="38AFB183" w14:textId="77777777" w:rsidR="00CB038C" w:rsidRPr="00187F43" w:rsidRDefault="00CB038C" w:rsidP="00CB038C">
      <w:r w:rsidRPr="00187F43">
        <w:rPr>
          <w:rFonts w:hint="eastAsia"/>
        </w:rPr>
        <w:t>(2)</w:t>
      </w:r>
      <w:r w:rsidRPr="00187F43">
        <w:rPr>
          <w:rFonts w:hint="eastAsia"/>
        </w:rPr>
        <w:t>螺旋桨桨叶或桨叶柄整流轴套与飞机各静止部分之间的纵向间距不得小于</w:t>
      </w:r>
      <w:r w:rsidRPr="00187F43">
        <w:rPr>
          <w:rFonts w:hint="eastAsia"/>
        </w:rPr>
        <w:t>13</w:t>
      </w:r>
      <w:r w:rsidRPr="00187F43">
        <w:rPr>
          <w:rFonts w:hint="eastAsia"/>
        </w:rPr>
        <w:t>毫米（</w:t>
      </w:r>
      <w:r w:rsidRPr="00187F43">
        <w:rPr>
          <w:rFonts w:hint="eastAsia"/>
        </w:rPr>
        <w:t>1/2</w:t>
      </w:r>
      <w:r w:rsidRPr="00187F43">
        <w:rPr>
          <w:rFonts w:hint="eastAsia"/>
        </w:rPr>
        <w:t>英寸）；</w:t>
      </w:r>
    </w:p>
    <w:p w14:paraId="4739BCBD" w14:textId="77777777" w:rsidR="00CB038C" w:rsidRPr="00187F43" w:rsidRDefault="00CB038C" w:rsidP="00CB038C">
      <w:r w:rsidRPr="00187F43">
        <w:rPr>
          <w:rFonts w:hint="eastAsia"/>
        </w:rPr>
        <w:t>(3)</w:t>
      </w:r>
      <w:r w:rsidRPr="00187F43">
        <w:rPr>
          <w:rFonts w:hint="eastAsia"/>
        </w:rPr>
        <w:t>螺旋桨其他转动部分或桨毂罩与飞机的各静止部分之间必须有正的间距。</w:t>
      </w:r>
    </w:p>
    <w:p w14:paraId="0D0A89D0" w14:textId="77777777" w:rsidR="00CB038C" w:rsidRPr="00187F43" w:rsidRDefault="00CB038C" w:rsidP="00CB038C"/>
    <w:p w14:paraId="68559A4C" w14:textId="77777777" w:rsidR="00CB038C" w:rsidRPr="00187F43" w:rsidRDefault="00CB038C" w:rsidP="0031623E">
      <w:pPr>
        <w:pStyle w:val="Heading4"/>
      </w:pPr>
      <w:bookmarkStart w:id="152" w:name="_Toc13495191"/>
      <w:r w:rsidRPr="00187F43">
        <w:rPr>
          <w:rFonts w:hint="eastAsia"/>
        </w:rPr>
        <w:t>第</w:t>
      </w:r>
      <w:r w:rsidR="00A87E53" w:rsidRPr="00187F43">
        <w:t>HY</w:t>
      </w:r>
      <w:r w:rsidR="00C011A1" w:rsidRPr="00187F43">
        <w:t>.3206</w:t>
      </w:r>
      <w:r w:rsidRPr="00187F43">
        <w:rPr>
          <w:rFonts w:hint="eastAsia"/>
        </w:rPr>
        <w:t>条</w:t>
      </w:r>
      <w:r w:rsidRPr="00187F43">
        <w:t xml:space="preserve">  </w:t>
      </w:r>
      <w:r w:rsidRPr="00187F43">
        <w:rPr>
          <w:rFonts w:hint="eastAsia"/>
        </w:rPr>
        <w:t>反推力系统</w:t>
      </w:r>
      <w:bookmarkEnd w:id="152"/>
    </w:p>
    <w:p w14:paraId="370D361E" w14:textId="77777777" w:rsidR="00CB038C" w:rsidRPr="00187F43" w:rsidRDefault="00CB038C" w:rsidP="00CB038C">
      <w:r w:rsidRPr="00187F43">
        <w:rPr>
          <w:rFonts w:hint="eastAsia"/>
        </w:rPr>
        <w:t>对于螺旋桨反推力系统</w:t>
      </w:r>
    </w:p>
    <w:p w14:paraId="10E1F4F1" w14:textId="77777777" w:rsidR="00CB038C" w:rsidRPr="00187F43" w:rsidRDefault="00CB038C" w:rsidP="00CB038C">
      <w:r w:rsidRPr="00187F43">
        <w:t>(1)</w:t>
      </w:r>
      <w:r w:rsidRPr="00187F43">
        <w:rPr>
          <w:rFonts w:hint="eastAsia"/>
        </w:rPr>
        <w:t>每一系统必须设计成，在任何运行条件下，系统的单一失效或失效的可能组合或故障不会引起不希望的反推力。如果结构元件的失效概率极小，则这种失效可不必考虑。</w:t>
      </w:r>
    </w:p>
    <w:p w14:paraId="477E8570" w14:textId="77777777" w:rsidR="00CB038C" w:rsidRPr="00187F43" w:rsidRDefault="00CB038C" w:rsidP="00CB038C">
      <w:r w:rsidRPr="00187F43">
        <w:t>(2)</w:t>
      </w:r>
      <w:r w:rsidRPr="00187F43">
        <w:rPr>
          <w:rFonts w:hint="eastAsia"/>
        </w:rPr>
        <w:t>对于桨叶能从飞行低距位置移动到明显小于正常飞行低距位置的螺旋桨系统，必须通过失效分析、试验或两者组合来表明满足本条</w:t>
      </w:r>
      <w:r w:rsidRPr="00187F43">
        <w:t>(1)</w:t>
      </w:r>
      <w:r w:rsidRPr="00187F43">
        <w:rPr>
          <w:rFonts w:hint="eastAsia"/>
        </w:rPr>
        <w:t>的要求。为表明螺旋桨及其相关安装部件型号合格审定符合性所作的分析，可以包括在上述分析之内或作为其依据。由发动机和螺旋桨制造人所完成的恰当的分析和试验具有可信度。</w:t>
      </w:r>
    </w:p>
    <w:p w14:paraId="5BD1E2E4" w14:textId="77777777" w:rsidR="00CB038C" w:rsidRPr="00187F43" w:rsidRDefault="00CB038C" w:rsidP="00CB038C"/>
    <w:p w14:paraId="1DFA306D" w14:textId="77777777" w:rsidR="00CB038C" w:rsidRPr="00187F43" w:rsidRDefault="00CB038C" w:rsidP="0031623E">
      <w:pPr>
        <w:pStyle w:val="Heading4"/>
      </w:pPr>
      <w:bookmarkStart w:id="153" w:name="_Toc13495192"/>
      <w:r w:rsidRPr="00187F43">
        <w:rPr>
          <w:rFonts w:hint="eastAsia"/>
        </w:rPr>
        <w:t>第</w:t>
      </w:r>
      <w:r w:rsidR="00A87E53" w:rsidRPr="00187F43">
        <w:rPr>
          <w:rFonts w:hint="eastAsia"/>
        </w:rPr>
        <w:t>HY</w:t>
      </w:r>
      <w:r w:rsidR="00C011A1" w:rsidRPr="00187F43">
        <w:rPr>
          <w:rFonts w:hint="eastAsia"/>
        </w:rPr>
        <w:t>.3207</w:t>
      </w:r>
      <w:r w:rsidRPr="00187F43">
        <w:rPr>
          <w:rFonts w:hint="eastAsia"/>
        </w:rPr>
        <w:t>条</w:t>
      </w:r>
      <w:r w:rsidRPr="00187F43">
        <w:rPr>
          <w:rFonts w:hint="eastAsia"/>
        </w:rPr>
        <w:t xml:space="preserve">  </w:t>
      </w:r>
      <w:r w:rsidRPr="00187F43">
        <w:rPr>
          <w:rFonts w:hint="eastAsia"/>
        </w:rPr>
        <w:t>负加速度</w:t>
      </w:r>
      <w:bookmarkEnd w:id="153"/>
    </w:p>
    <w:p w14:paraId="22209925" w14:textId="77777777" w:rsidR="00CB038C" w:rsidRPr="00187F43" w:rsidRDefault="00CB038C" w:rsidP="00CB038C">
      <w:r w:rsidRPr="00187F43">
        <w:rPr>
          <w:rFonts w:hint="eastAsia"/>
        </w:rPr>
        <w:t>无人机在第</w:t>
      </w:r>
      <w:r w:rsidR="00A87E53" w:rsidRPr="00187F43">
        <w:rPr>
          <w:rFonts w:hint="eastAsia"/>
        </w:rPr>
        <w:t>HY</w:t>
      </w:r>
      <w:r w:rsidRPr="00187F43">
        <w:rPr>
          <w:rFonts w:hint="eastAsia"/>
        </w:rPr>
        <w:t>.3</w:t>
      </w:r>
      <w:r w:rsidR="00800E9D" w:rsidRPr="00187F43">
        <w:t>01</w:t>
      </w:r>
      <w:r w:rsidRPr="00187F43">
        <w:rPr>
          <w:rFonts w:hint="eastAsia"/>
        </w:rPr>
        <w:t>4</w:t>
      </w:r>
      <w:r w:rsidRPr="00187F43">
        <w:rPr>
          <w:rFonts w:hint="eastAsia"/>
        </w:rPr>
        <w:t>条规定的飞行控制系统保持的飞行包线保护内作负加速度飞行时，发动机或与动力装置有关的任何部件或系统不得出现危险的故障。必须按使用中预期的最大加速度值和最长加速持续时间表明满足上述要求。</w:t>
      </w:r>
    </w:p>
    <w:p w14:paraId="579FE839" w14:textId="77777777" w:rsidR="00CB038C" w:rsidRPr="00187F43" w:rsidRDefault="00CB038C" w:rsidP="00CB038C"/>
    <w:p w14:paraId="2C9CACFF" w14:textId="77777777" w:rsidR="00CB038C" w:rsidRPr="00187F43" w:rsidRDefault="00CB038C" w:rsidP="0031623E">
      <w:pPr>
        <w:pStyle w:val="Heading3"/>
      </w:pPr>
      <w:bookmarkStart w:id="154" w:name="_Toc13495193"/>
      <w:r w:rsidRPr="00187F43">
        <w:rPr>
          <w:rFonts w:hint="eastAsia"/>
        </w:rPr>
        <w:t>燃油</w:t>
      </w:r>
      <w:r w:rsidRPr="00187F43">
        <w:t>系统</w:t>
      </w:r>
      <w:bookmarkEnd w:id="154"/>
    </w:p>
    <w:p w14:paraId="11A587C2" w14:textId="77777777" w:rsidR="00CB038C" w:rsidRPr="00187F43" w:rsidRDefault="00CB038C" w:rsidP="0031623E">
      <w:pPr>
        <w:pStyle w:val="Heading4"/>
      </w:pPr>
      <w:bookmarkStart w:id="155" w:name="_Toc13495194"/>
      <w:r w:rsidRPr="00187F43">
        <w:rPr>
          <w:rFonts w:hint="eastAsia"/>
        </w:rPr>
        <w:t>第</w:t>
      </w:r>
      <w:r w:rsidR="00A87E53" w:rsidRPr="00187F43">
        <w:rPr>
          <w:rFonts w:hint="eastAsia"/>
        </w:rPr>
        <w:t>HY</w:t>
      </w:r>
      <w:r w:rsidR="00C011A1" w:rsidRPr="00187F43">
        <w:rPr>
          <w:rFonts w:hint="eastAsia"/>
        </w:rPr>
        <w:t>.3211</w:t>
      </w:r>
      <w:r w:rsidRPr="00187F43">
        <w:rPr>
          <w:rFonts w:hint="eastAsia"/>
        </w:rPr>
        <w:t>条</w:t>
      </w:r>
      <w:r w:rsidRPr="00187F43">
        <w:rPr>
          <w:rFonts w:hint="eastAsia"/>
        </w:rPr>
        <w:t xml:space="preserve">  </w:t>
      </w:r>
      <w:r w:rsidRPr="00187F43">
        <w:rPr>
          <w:rFonts w:hint="eastAsia"/>
        </w:rPr>
        <w:t>总则</w:t>
      </w:r>
      <w:bookmarkEnd w:id="155"/>
    </w:p>
    <w:p w14:paraId="1655DE24" w14:textId="77777777" w:rsidR="00CB038C" w:rsidRPr="00187F43" w:rsidRDefault="00CB038C" w:rsidP="00CB038C">
      <w:r w:rsidRPr="00187F43">
        <w:rPr>
          <w:rFonts w:hint="eastAsia"/>
        </w:rPr>
        <w:t>(a)</w:t>
      </w:r>
      <w:r w:rsidRPr="00187F43">
        <w:rPr>
          <w:rFonts w:hint="eastAsia"/>
        </w:rPr>
        <w:t>燃油系统的构造和安装，在每种可能出现的运行情况下（包括申请审定的任何机动飞行，在机动飞行期间，允许发动机工作），必须保证以发动机正常工作所需的流量和压力向其供油。</w:t>
      </w:r>
    </w:p>
    <w:p w14:paraId="7737DB8C" w14:textId="77777777" w:rsidR="00CB038C" w:rsidRPr="00187F43" w:rsidRDefault="00CB038C" w:rsidP="00CB038C">
      <w:r w:rsidRPr="00187F43">
        <w:rPr>
          <w:rFonts w:hint="eastAsia"/>
        </w:rPr>
        <w:t>(b)</w:t>
      </w:r>
      <w:r w:rsidRPr="00187F43">
        <w:rPr>
          <w:rFonts w:hint="eastAsia"/>
        </w:rPr>
        <w:t>燃油系统的布置必须满足下列要求之一：</w:t>
      </w:r>
    </w:p>
    <w:p w14:paraId="34EE8D36" w14:textId="77777777" w:rsidR="00CB038C" w:rsidRPr="00187F43" w:rsidRDefault="00CB038C" w:rsidP="00CB038C">
      <w:r w:rsidRPr="00187F43">
        <w:rPr>
          <w:rFonts w:hint="eastAsia"/>
        </w:rPr>
        <w:t>(1)</w:t>
      </w:r>
      <w:r w:rsidRPr="00187F43">
        <w:rPr>
          <w:rFonts w:hint="eastAsia"/>
        </w:rPr>
        <w:t>燃油泵不能同时从一个以上的油箱内吸油；</w:t>
      </w:r>
      <w:r w:rsidRPr="00187F43">
        <w:rPr>
          <w:rFonts w:hint="eastAsia"/>
        </w:rPr>
        <w:t xml:space="preserve"> </w:t>
      </w:r>
    </w:p>
    <w:p w14:paraId="3EAC1421" w14:textId="77777777" w:rsidR="00CB038C" w:rsidRPr="00187F43" w:rsidRDefault="00CB038C" w:rsidP="00CB038C">
      <w:r w:rsidRPr="00187F43">
        <w:rPr>
          <w:rFonts w:hint="eastAsia"/>
        </w:rPr>
        <w:t>(2)</w:t>
      </w:r>
      <w:r w:rsidRPr="00187F43">
        <w:rPr>
          <w:rFonts w:hint="eastAsia"/>
        </w:rPr>
        <w:t>具有防止空气进入系统的设施。</w:t>
      </w:r>
    </w:p>
    <w:p w14:paraId="6A8D02B6" w14:textId="77777777" w:rsidR="0083128C" w:rsidRPr="00187F43" w:rsidRDefault="0083128C" w:rsidP="00CB038C"/>
    <w:p w14:paraId="3EAE0052" w14:textId="77777777" w:rsidR="0083128C" w:rsidRPr="00187F43" w:rsidRDefault="0083128C" w:rsidP="0031623E">
      <w:pPr>
        <w:pStyle w:val="Heading4"/>
      </w:pPr>
      <w:bookmarkStart w:id="156" w:name="_Toc13495195"/>
      <w:r w:rsidRPr="00187F43">
        <w:rPr>
          <w:rFonts w:hint="eastAsia"/>
        </w:rPr>
        <w:t>第</w:t>
      </w:r>
      <w:r w:rsidR="00A87E53" w:rsidRPr="00187F43">
        <w:t>HY</w:t>
      </w:r>
      <w:r w:rsidR="00C011A1" w:rsidRPr="00187F43">
        <w:t>.3212</w:t>
      </w:r>
      <w:r w:rsidRPr="00187F43">
        <w:rPr>
          <w:rFonts w:hint="eastAsia"/>
        </w:rPr>
        <w:t>条</w:t>
      </w:r>
      <w:r w:rsidRPr="00187F43">
        <w:t xml:space="preserve">  </w:t>
      </w:r>
      <w:r w:rsidRPr="00187F43">
        <w:rPr>
          <w:rFonts w:hint="eastAsia"/>
        </w:rPr>
        <w:t>燃油系统的闪电防护</w:t>
      </w:r>
      <w:bookmarkEnd w:id="156"/>
    </w:p>
    <w:p w14:paraId="344F1B76" w14:textId="77777777" w:rsidR="0083128C" w:rsidRPr="00187F43" w:rsidRDefault="0083128C" w:rsidP="0083128C">
      <w:pPr>
        <w:widowControl/>
      </w:pPr>
      <w:r w:rsidRPr="00187F43">
        <w:rPr>
          <w:rFonts w:hint="eastAsia"/>
        </w:rPr>
        <w:t>燃油系统的设计和布局，必须防止由于下列原因而点燃系统内的燃油蒸气：</w:t>
      </w:r>
    </w:p>
    <w:p w14:paraId="59DD5741" w14:textId="77777777" w:rsidR="0083128C" w:rsidRPr="00187F43" w:rsidRDefault="0083128C" w:rsidP="0083128C">
      <w:pPr>
        <w:widowControl/>
      </w:pPr>
      <w:r w:rsidRPr="00187F43">
        <w:t>(a)</w:t>
      </w:r>
      <w:r w:rsidRPr="00187F43">
        <w:rPr>
          <w:rFonts w:hint="eastAsia"/>
        </w:rPr>
        <w:t>雷击附着概率高的区域直接被闪击；</w:t>
      </w:r>
    </w:p>
    <w:p w14:paraId="1B694D34" w14:textId="77777777" w:rsidR="0083128C" w:rsidRPr="00187F43" w:rsidRDefault="0083128C" w:rsidP="0083128C">
      <w:pPr>
        <w:widowControl/>
      </w:pPr>
      <w:r w:rsidRPr="00187F43">
        <w:t>(b)</w:t>
      </w:r>
      <w:r w:rsidRPr="00187F43">
        <w:rPr>
          <w:rFonts w:hint="eastAsia"/>
        </w:rPr>
        <w:t>扫掠雷击可能性高的区域被扫掠雷击；</w:t>
      </w:r>
    </w:p>
    <w:p w14:paraId="31C38FA5" w14:textId="77777777" w:rsidR="0083128C" w:rsidRPr="00187F43" w:rsidRDefault="0083128C" w:rsidP="0083128C">
      <w:r w:rsidRPr="00187F43">
        <w:t>(c)</w:t>
      </w:r>
      <w:r w:rsidRPr="00187F43">
        <w:rPr>
          <w:rFonts w:hint="eastAsia"/>
        </w:rPr>
        <w:t>燃油通气口处的电晕放电和流光。</w:t>
      </w:r>
    </w:p>
    <w:p w14:paraId="366A78EB" w14:textId="77777777" w:rsidR="0083128C" w:rsidRPr="00187F43" w:rsidRDefault="0083128C" w:rsidP="0083128C"/>
    <w:p w14:paraId="2DADB041" w14:textId="77777777" w:rsidR="0083128C" w:rsidRPr="00187F43" w:rsidRDefault="0083128C" w:rsidP="0031623E">
      <w:pPr>
        <w:pStyle w:val="Heading4"/>
      </w:pPr>
      <w:bookmarkStart w:id="157" w:name="_Toc13495196"/>
      <w:r w:rsidRPr="00187F43">
        <w:rPr>
          <w:rFonts w:hint="eastAsia"/>
        </w:rPr>
        <w:t>第</w:t>
      </w:r>
      <w:r w:rsidR="00A87E53" w:rsidRPr="00187F43">
        <w:rPr>
          <w:rFonts w:hint="eastAsia"/>
        </w:rPr>
        <w:t>HY</w:t>
      </w:r>
      <w:r w:rsidR="00C011A1" w:rsidRPr="00187F43">
        <w:rPr>
          <w:rFonts w:hint="eastAsia"/>
        </w:rPr>
        <w:t>.3213</w:t>
      </w:r>
      <w:r w:rsidRPr="00187F43">
        <w:rPr>
          <w:rFonts w:hint="eastAsia"/>
        </w:rPr>
        <w:t>条</w:t>
      </w:r>
      <w:r w:rsidRPr="00187F43">
        <w:rPr>
          <w:rFonts w:hint="eastAsia"/>
        </w:rPr>
        <w:t xml:space="preserve">  </w:t>
      </w:r>
      <w:r w:rsidRPr="00187F43">
        <w:rPr>
          <w:rFonts w:hint="eastAsia"/>
        </w:rPr>
        <w:t>燃油流量</w:t>
      </w:r>
      <w:bookmarkEnd w:id="157"/>
    </w:p>
    <w:p w14:paraId="7B4F8221" w14:textId="77777777" w:rsidR="0083128C" w:rsidRPr="00187F43" w:rsidRDefault="0083128C" w:rsidP="0083128C">
      <w:r w:rsidRPr="00187F43">
        <w:rPr>
          <w:rFonts w:hint="eastAsia"/>
        </w:rPr>
        <w:t>(a)</w:t>
      </w:r>
      <w:r w:rsidRPr="00187F43">
        <w:rPr>
          <w:rFonts w:hint="eastAsia"/>
        </w:rPr>
        <w:t>总则</w:t>
      </w:r>
      <w:r w:rsidRPr="00187F43">
        <w:rPr>
          <w:rFonts w:hint="eastAsia"/>
        </w:rPr>
        <w:t xml:space="preserve">  </w:t>
      </w:r>
      <w:r w:rsidRPr="00187F43">
        <w:rPr>
          <w:rFonts w:hint="eastAsia"/>
        </w:rPr>
        <w:t>必须在供油和不可用油量为最临界的状态下，表明燃油系统能以本条规定的流量和足以保证发动机正常工作的压力向发动机供油。这些情况可以在一个合适的模拟装置上予</w:t>
      </w:r>
      <w:r w:rsidRPr="00187F43">
        <w:rPr>
          <w:rFonts w:hint="eastAsia"/>
        </w:rPr>
        <w:lastRenderedPageBreak/>
        <w:t>以模拟。此外还必须符合下列规定：</w:t>
      </w:r>
    </w:p>
    <w:p w14:paraId="344027FF" w14:textId="77777777" w:rsidR="0083128C" w:rsidRPr="00187F43" w:rsidRDefault="0083128C" w:rsidP="0083128C">
      <w:r w:rsidRPr="00187F43">
        <w:rPr>
          <w:rFonts w:hint="eastAsia"/>
        </w:rPr>
        <w:t>(1)</w:t>
      </w:r>
      <w:r w:rsidRPr="00187F43">
        <w:rPr>
          <w:rFonts w:hint="eastAsia"/>
        </w:rPr>
        <w:t>油箱内的燃油量不得超过第</w:t>
      </w:r>
      <w:r w:rsidR="00A87E53" w:rsidRPr="00187F43">
        <w:rPr>
          <w:rFonts w:hint="eastAsia"/>
        </w:rPr>
        <w:t>HY</w:t>
      </w:r>
      <w:r w:rsidRPr="00187F43">
        <w:rPr>
          <w:rFonts w:hint="eastAsia"/>
        </w:rPr>
        <w:t>.</w:t>
      </w:r>
      <w:r w:rsidR="00800E9D" w:rsidRPr="00187F43">
        <w:t>3215</w:t>
      </w:r>
      <w:r w:rsidRPr="00187F43">
        <w:rPr>
          <w:rFonts w:hint="eastAsia"/>
        </w:rPr>
        <w:t>(a)</w:t>
      </w:r>
      <w:r w:rsidRPr="00187F43">
        <w:rPr>
          <w:rFonts w:hint="eastAsia"/>
        </w:rPr>
        <w:t>条确定的该油箱不可用燃油量与为验证本条符合性所需的油量之和；</w:t>
      </w:r>
    </w:p>
    <w:p w14:paraId="1C4B2CCB" w14:textId="77777777" w:rsidR="0083128C" w:rsidRPr="00187F43" w:rsidRDefault="0083128C" w:rsidP="0083128C">
      <w:r w:rsidRPr="00187F43">
        <w:rPr>
          <w:rFonts w:hint="eastAsia"/>
        </w:rPr>
        <w:t>(2)</w:t>
      </w:r>
      <w:r w:rsidRPr="00187F43">
        <w:rPr>
          <w:rFonts w:hint="eastAsia"/>
        </w:rPr>
        <w:t>如果装有不带旁路的流量计，则不能出现将燃油流量限制到低于该燃油验证所要求水平的任何可能失效模式；</w:t>
      </w:r>
    </w:p>
    <w:p w14:paraId="0B022258" w14:textId="77777777" w:rsidR="0083128C" w:rsidRPr="00187F43" w:rsidRDefault="0083128C" w:rsidP="0083128C">
      <w:r w:rsidRPr="00187F43">
        <w:rPr>
          <w:rFonts w:hint="eastAsia"/>
        </w:rPr>
        <w:t>(</w:t>
      </w:r>
      <w:r w:rsidRPr="00187F43">
        <w:t>3</w:t>
      </w:r>
      <w:r w:rsidRPr="00187F43">
        <w:rPr>
          <w:rFonts w:hint="eastAsia"/>
        </w:rPr>
        <w:t>)</w:t>
      </w:r>
      <w:r w:rsidRPr="00187F43">
        <w:rPr>
          <w:rFonts w:hint="eastAsia"/>
        </w:rPr>
        <w:t>燃油流量必须包括使蒸气回流所必须的流量以及为其他任何目的使用燃油所需的流量。</w:t>
      </w:r>
      <w:r w:rsidRPr="00187F43">
        <w:rPr>
          <w:rFonts w:hint="eastAsia"/>
        </w:rPr>
        <w:t xml:space="preserve"> </w:t>
      </w:r>
    </w:p>
    <w:p w14:paraId="6BEC3F17" w14:textId="77777777" w:rsidR="0083128C" w:rsidRPr="00187F43" w:rsidRDefault="0083128C" w:rsidP="0083128C">
      <w:r w:rsidRPr="00187F43">
        <w:rPr>
          <w:rFonts w:hint="eastAsia"/>
        </w:rPr>
        <w:t>(b)</w:t>
      </w:r>
      <w:r w:rsidRPr="00187F43">
        <w:rPr>
          <w:rFonts w:hint="eastAsia"/>
        </w:rPr>
        <w:t>重力供油系统</w:t>
      </w:r>
      <w:r w:rsidRPr="00187F43">
        <w:rPr>
          <w:rFonts w:hint="eastAsia"/>
        </w:rPr>
        <w:t xml:space="preserve">  </w:t>
      </w:r>
      <w:r w:rsidRPr="00187F43">
        <w:rPr>
          <w:rFonts w:hint="eastAsia"/>
        </w:rPr>
        <w:t>重力供油系统（主供油和备用供油）的燃油流量，必须为在本规章批准的最大起飞功率或推力下的发动机燃油消耗量的</w:t>
      </w:r>
      <w:r w:rsidRPr="00187F43">
        <w:rPr>
          <w:rFonts w:hint="eastAsia"/>
        </w:rPr>
        <w:t>150</w:t>
      </w:r>
      <w:r w:rsidRPr="00187F43">
        <w:rPr>
          <w:rFonts w:hint="eastAsia"/>
        </w:rPr>
        <w:t>％。</w:t>
      </w:r>
    </w:p>
    <w:p w14:paraId="613D4D3D" w14:textId="77777777" w:rsidR="0083128C" w:rsidRPr="00187F43" w:rsidRDefault="0083128C" w:rsidP="0083128C">
      <w:r w:rsidRPr="00187F43">
        <w:rPr>
          <w:rFonts w:hint="eastAsia"/>
        </w:rPr>
        <w:t>(c)</w:t>
      </w:r>
      <w:r w:rsidRPr="00187F43">
        <w:rPr>
          <w:rFonts w:hint="eastAsia"/>
        </w:rPr>
        <w:t>泵压供油系统</w:t>
      </w:r>
      <w:r w:rsidRPr="00187F43">
        <w:rPr>
          <w:rFonts w:hint="eastAsia"/>
        </w:rPr>
        <w:t xml:space="preserve">  </w:t>
      </w:r>
      <w:r w:rsidRPr="00187F43">
        <w:rPr>
          <w:rFonts w:hint="eastAsia"/>
        </w:rPr>
        <w:t>活塞发动机的泵压供油系统的燃油流量，必须是发动机在批准的最大起飞功率状态下要求燃油流量的</w:t>
      </w:r>
      <w:r w:rsidRPr="00187F43">
        <w:rPr>
          <w:rFonts w:hint="eastAsia"/>
        </w:rPr>
        <w:t>125%</w:t>
      </w:r>
      <w:r w:rsidRPr="00187F43">
        <w:rPr>
          <w:rFonts w:hint="eastAsia"/>
        </w:rPr>
        <w:t>。</w:t>
      </w:r>
    </w:p>
    <w:p w14:paraId="07C90EFB" w14:textId="77777777" w:rsidR="0083128C" w:rsidRPr="00187F43" w:rsidRDefault="0083128C" w:rsidP="0083128C">
      <w:r w:rsidRPr="00187F43">
        <w:rPr>
          <w:rFonts w:hint="eastAsia"/>
        </w:rPr>
        <w:t>(1)</w:t>
      </w:r>
      <w:r w:rsidRPr="00187F43">
        <w:rPr>
          <w:rFonts w:hint="eastAsia"/>
        </w:rPr>
        <w:t>燃油泵必须能够提供上述流量，而且在起飞期间，当泵运转时必须提供该流量；</w:t>
      </w:r>
    </w:p>
    <w:p w14:paraId="4750634A" w14:textId="77777777" w:rsidR="0083128C" w:rsidRPr="00187F43" w:rsidRDefault="0083128C" w:rsidP="0083128C">
      <w:r w:rsidRPr="00187F43">
        <w:rPr>
          <w:rFonts w:hint="eastAsia"/>
        </w:rPr>
        <w:t>(</w:t>
      </w:r>
      <w:r w:rsidRPr="00187F43">
        <w:t>2</w:t>
      </w:r>
      <w:r w:rsidRPr="00187F43">
        <w:rPr>
          <w:rFonts w:hint="eastAsia"/>
        </w:rPr>
        <w:t>)</w:t>
      </w:r>
      <w:r w:rsidRPr="00187F43">
        <w:rPr>
          <w:rFonts w:hint="eastAsia"/>
        </w:rPr>
        <w:t>当燃油泵工作时，燃油压力不能超过发动机燃油进口压力限制，除非表明不会产生不利影响。</w:t>
      </w:r>
    </w:p>
    <w:p w14:paraId="71FDD8E2" w14:textId="77777777" w:rsidR="0083128C" w:rsidRPr="00187F43" w:rsidRDefault="0083128C" w:rsidP="0083128C"/>
    <w:p w14:paraId="32764F7D" w14:textId="77777777" w:rsidR="0083128C" w:rsidRPr="00187F43" w:rsidRDefault="0083128C" w:rsidP="0031623E">
      <w:pPr>
        <w:pStyle w:val="Heading4"/>
      </w:pPr>
      <w:bookmarkStart w:id="158" w:name="_Toc13495197"/>
      <w:r w:rsidRPr="00187F43">
        <w:rPr>
          <w:rFonts w:hint="eastAsia"/>
        </w:rPr>
        <w:t>第</w:t>
      </w:r>
      <w:r w:rsidR="00A87E53" w:rsidRPr="00187F43">
        <w:t>HY</w:t>
      </w:r>
      <w:r w:rsidR="00C011A1" w:rsidRPr="00187F43">
        <w:t>.3214</w:t>
      </w:r>
      <w:r w:rsidRPr="00187F43">
        <w:rPr>
          <w:rFonts w:hint="eastAsia"/>
        </w:rPr>
        <w:t>条</w:t>
      </w:r>
      <w:r w:rsidRPr="00187F43">
        <w:t xml:space="preserve">  </w:t>
      </w:r>
      <w:r w:rsidRPr="00187F43">
        <w:rPr>
          <w:rFonts w:hint="eastAsia"/>
        </w:rPr>
        <w:t>连通油箱之间的燃油流动</w:t>
      </w:r>
      <w:bookmarkEnd w:id="158"/>
    </w:p>
    <w:p w14:paraId="7FD42BC6" w14:textId="77777777" w:rsidR="0083128C" w:rsidRPr="00187F43" w:rsidRDefault="0083128C" w:rsidP="0083128C">
      <w:r w:rsidRPr="00187F43">
        <w:t>(a)</w:t>
      </w:r>
      <w:r w:rsidRPr="00187F43">
        <w:rPr>
          <w:rFonts w:hint="eastAsia"/>
        </w:rPr>
        <w:t>油箱出口相互连通的重力供油系统，在第</w:t>
      </w:r>
      <w:r w:rsidR="00A87E53" w:rsidRPr="00187F43">
        <w:t>HY</w:t>
      </w:r>
      <w:r w:rsidRPr="00187F43">
        <w:t>.</w:t>
      </w:r>
      <w:r w:rsidR="00800E9D" w:rsidRPr="00187F43">
        <w:t>3215</w:t>
      </w:r>
      <w:r w:rsidRPr="00187F43">
        <w:rPr>
          <w:rFonts w:hint="eastAsia"/>
        </w:rPr>
        <w:t>条规定的条件下，除非必须使用满油箱，油箱之间应有足够的燃油流动而不可能造成从任何油箱通气口溢出燃油。</w:t>
      </w:r>
    </w:p>
    <w:p w14:paraId="09A04212" w14:textId="77777777" w:rsidR="0083128C" w:rsidRPr="00187F43" w:rsidRDefault="0083128C" w:rsidP="0083128C">
      <w:r w:rsidRPr="00187F43">
        <w:t>(b)</w:t>
      </w:r>
      <w:r w:rsidRPr="00187F43">
        <w:rPr>
          <w:rFonts w:hint="eastAsia"/>
        </w:rPr>
        <w:t>如果在飞行中，燃油能够从燃油泵送至其他油箱，则燃油箱的通气口和燃油转输系统必须设计成不致因输油过量而对无人机部件造成结构损坏。</w:t>
      </w:r>
    </w:p>
    <w:p w14:paraId="641358D2" w14:textId="77777777" w:rsidR="0083128C" w:rsidRPr="00187F43" w:rsidRDefault="0083128C" w:rsidP="0083128C"/>
    <w:p w14:paraId="5543578A" w14:textId="77777777" w:rsidR="0083128C" w:rsidRPr="00187F43" w:rsidRDefault="0083128C" w:rsidP="0031623E">
      <w:pPr>
        <w:pStyle w:val="Heading4"/>
      </w:pPr>
      <w:bookmarkStart w:id="159" w:name="_Toc13495198"/>
      <w:r w:rsidRPr="00187F43">
        <w:rPr>
          <w:rFonts w:hint="eastAsia"/>
        </w:rPr>
        <w:t>第</w:t>
      </w:r>
      <w:r w:rsidR="00A87E53" w:rsidRPr="00187F43">
        <w:t>HY</w:t>
      </w:r>
      <w:r w:rsidR="00C011A1" w:rsidRPr="00187F43">
        <w:t>.3215</w:t>
      </w:r>
      <w:r w:rsidRPr="00187F43">
        <w:rPr>
          <w:rFonts w:hint="eastAsia"/>
        </w:rPr>
        <w:t>条</w:t>
      </w:r>
      <w:r w:rsidRPr="00187F43">
        <w:t xml:space="preserve">  </w:t>
      </w:r>
      <w:r w:rsidRPr="00187F43">
        <w:rPr>
          <w:rFonts w:hint="eastAsia"/>
        </w:rPr>
        <w:t>不可用燃油量</w:t>
      </w:r>
      <w:bookmarkEnd w:id="159"/>
    </w:p>
    <w:p w14:paraId="13822E84" w14:textId="77777777" w:rsidR="0083128C" w:rsidRPr="00187F43" w:rsidRDefault="0083128C" w:rsidP="0083128C">
      <w:r w:rsidRPr="00187F43">
        <w:t>(a)</w:t>
      </w:r>
      <w:r w:rsidRPr="00187F43">
        <w:rPr>
          <w:rFonts w:hint="eastAsia"/>
        </w:rPr>
        <w:t>燃油箱的不可用燃油量必须不小于下述油量：对于需该油箱供油的所有预定运行和机动飞行，在最不利供油条件下，发动机工作开始出现不正常时该油箱内的油量。不必考虑燃油系统部件的失效。</w:t>
      </w:r>
    </w:p>
    <w:p w14:paraId="043F2837" w14:textId="77777777" w:rsidR="0083128C" w:rsidRPr="00187F43" w:rsidRDefault="0083128C" w:rsidP="0083128C">
      <w:r w:rsidRPr="00187F43">
        <w:t>(b)</w:t>
      </w:r>
      <w:r w:rsidRPr="00187F43">
        <w:rPr>
          <w:rFonts w:hint="eastAsia"/>
        </w:rPr>
        <w:t>必须确定泵的失效对可用燃油的影响。</w:t>
      </w:r>
    </w:p>
    <w:p w14:paraId="05F68A8B" w14:textId="77777777" w:rsidR="0083128C" w:rsidRPr="00187F43" w:rsidRDefault="0083128C" w:rsidP="0083128C"/>
    <w:p w14:paraId="5E2DB1B0" w14:textId="77777777" w:rsidR="0083128C" w:rsidRPr="00187F43" w:rsidRDefault="0083128C" w:rsidP="0031623E">
      <w:pPr>
        <w:pStyle w:val="Heading4"/>
      </w:pPr>
      <w:bookmarkStart w:id="160" w:name="_Toc13495199"/>
      <w:r w:rsidRPr="00187F43">
        <w:rPr>
          <w:rFonts w:hint="eastAsia"/>
        </w:rPr>
        <w:t>第</w:t>
      </w:r>
      <w:r w:rsidR="00A87E53" w:rsidRPr="00187F43">
        <w:t>HY</w:t>
      </w:r>
      <w:r w:rsidR="00C011A1" w:rsidRPr="00187F43">
        <w:t>.3216</w:t>
      </w:r>
      <w:r w:rsidRPr="00187F43">
        <w:rPr>
          <w:rFonts w:hint="eastAsia"/>
        </w:rPr>
        <w:t>条</w:t>
      </w:r>
      <w:r w:rsidRPr="00187F43">
        <w:t xml:space="preserve">  </w:t>
      </w:r>
      <w:r w:rsidRPr="00187F43">
        <w:rPr>
          <w:rFonts w:hint="eastAsia"/>
        </w:rPr>
        <w:t>燃油系统在热气候条件下的工作</w:t>
      </w:r>
      <w:bookmarkEnd w:id="160"/>
    </w:p>
    <w:p w14:paraId="1A0699D0" w14:textId="77777777" w:rsidR="0083128C" w:rsidRPr="00187F43" w:rsidRDefault="0083128C" w:rsidP="0083128C">
      <w:r w:rsidRPr="00187F43">
        <w:rPr>
          <w:rFonts w:hint="eastAsia"/>
          <w:szCs w:val="21"/>
        </w:rPr>
        <w:t>在请求批准的所有临界工作和环境条件下运行飞机时，使用温度为最临界温度（与油气形成有关）的燃油，燃油系统不能产生汽塞现象。</w:t>
      </w:r>
    </w:p>
    <w:p w14:paraId="0A47711F" w14:textId="77777777" w:rsidR="0083128C" w:rsidRPr="00187F43" w:rsidRDefault="0083128C" w:rsidP="0083128C"/>
    <w:p w14:paraId="71CB5A58" w14:textId="77777777" w:rsidR="0083128C" w:rsidRPr="00187F43" w:rsidRDefault="0083128C" w:rsidP="0031623E">
      <w:pPr>
        <w:pStyle w:val="Heading4"/>
      </w:pPr>
      <w:bookmarkStart w:id="161" w:name="_Toc13495200"/>
      <w:r w:rsidRPr="00187F43">
        <w:rPr>
          <w:rFonts w:hint="eastAsia"/>
        </w:rPr>
        <w:t>第</w:t>
      </w:r>
      <w:r w:rsidR="00A87E53" w:rsidRPr="00187F43">
        <w:t>HY</w:t>
      </w:r>
      <w:r w:rsidR="00C011A1" w:rsidRPr="00187F43">
        <w:t>.3217</w:t>
      </w:r>
      <w:r w:rsidRPr="00187F43">
        <w:rPr>
          <w:rFonts w:hint="eastAsia"/>
        </w:rPr>
        <w:t>条</w:t>
      </w:r>
      <w:r w:rsidRPr="00187F43">
        <w:t xml:space="preserve">  </w:t>
      </w:r>
      <w:r w:rsidRPr="00187F43">
        <w:rPr>
          <w:rFonts w:hint="eastAsia"/>
        </w:rPr>
        <w:t>燃油箱：总则</w:t>
      </w:r>
      <w:bookmarkEnd w:id="161"/>
    </w:p>
    <w:p w14:paraId="2155E8FE" w14:textId="77777777" w:rsidR="0083128C" w:rsidRPr="00187F43" w:rsidRDefault="0083128C" w:rsidP="0083128C">
      <w:r w:rsidRPr="00187F43">
        <w:t>(a)</w:t>
      </w:r>
      <w:r w:rsidRPr="00187F43">
        <w:rPr>
          <w:rFonts w:hint="eastAsia"/>
        </w:rPr>
        <w:t>油箱必须能承受运行中可能遇到的振动、惯性、油液及结构的载荷而不损坏。</w:t>
      </w:r>
    </w:p>
    <w:p w14:paraId="77D81809" w14:textId="77777777" w:rsidR="0083128C" w:rsidRPr="00187F43" w:rsidRDefault="0083128C" w:rsidP="0083128C">
      <w:r w:rsidRPr="00187F43">
        <w:t>(b)</w:t>
      </w:r>
      <w:r w:rsidRPr="00187F43">
        <w:rPr>
          <w:rFonts w:hint="eastAsia"/>
        </w:rPr>
        <w:t>对于特定的应用，必须表明软油箱衬垫是可接受的。</w:t>
      </w:r>
    </w:p>
    <w:p w14:paraId="381F0137" w14:textId="77777777" w:rsidR="0083128C" w:rsidRPr="00187F43" w:rsidRDefault="0083128C" w:rsidP="0083128C">
      <w:r w:rsidRPr="00187F43">
        <w:t>(c)</w:t>
      </w:r>
      <w:r w:rsidRPr="00187F43">
        <w:rPr>
          <w:rFonts w:hint="eastAsia"/>
        </w:rPr>
        <w:t>整体油箱必须易于进行内部检查和修理。</w:t>
      </w:r>
    </w:p>
    <w:p w14:paraId="187E5CD8" w14:textId="77777777" w:rsidR="0083128C" w:rsidRPr="00187F43" w:rsidRDefault="0083128C" w:rsidP="0083128C">
      <w:r w:rsidRPr="00187F43">
        <w:t>(d)</w:t>
      </w:r>
      <w:r w:rsidRPr="00187F43">
        <w:rPr>
          <w:rFonts w:hint="eastAsia"/>
        </w:rPr>
        <w:t>油箱总的可用油量，必须足以供发动机以最大连续功率使用至少半小时。</w:t>
      </w:r>
    </w:p>
    <w:p w14:paraId="42BC9758" w14:textId="77777777" w:rsidR="0083128C" w:rsidRPr="00187F43" w:rsidRDefault="0083128C" w:rsidP="0083128C">
      <w:r w:rsidRPr="00187F43">
        <w:t>(e)</w:t>
      </w:r>
      <w:r w:rsidRPr="00187F43">
        <w:rPr>
          <w:rFonts w:hint="eastAsia"/>
        </w:rPr>
        <w:t>每个油量指示器必须按照第</w:t>
      </w:r>
      <w:r w:rsidR="00A87E53" w:rsidRPr="00187F43">
        <w:t>HY</w:t>
      </w:r>
      <w:r w:rsidRPr="00187F43">
        <w:t>.</w:t>
      </w:r>
      <w:r w:rsidR="00800E9D" w:rsidRPr="00187F43">
        <w:t>6108</w:t>
      </w:r>
      <w:r w:rsidRPr="00187F43">
        <w:t>(b)</w:t>
      </w:r>
      <w:r w:rsidRPr="00187F43">
        <w:rPr>
          <w:rFonts w:hint="eastAsia"/>
        </w:rPr>
        <w:t>条的规定进行调节，以考虑按第</w:t>
      </w:r>
      <w:r w:rsidR="00A87E53" w:rsidRPr="00187F43">
        <w:t>HY</w:t>
      </w:r>
      <w:r w:rsidRPr="00187F43">
        <w:t>.</w:t>
      </w:r>
      <w:r w:rsidR="00800E9D" w:rsidRPr="00187F43">
        <w:t>3215</w:t>
      </w:r>
      <w:r w:rsidRPr="00187F43">
        <w:rPr>
          <w:rFonts w:hint="eastAsia"/>
        </w:rPr>
        <w:t>条确定的不可用燃油。</w:t>
      </w:r>
    </w:p>
    <w:p w14:paraId="5806F2BE" w14:textId="77777777" w:rsidR="0083128C" w:rsidRPr="00187F43" w:rsidRDefault="0083128C" w:rsidP="0083128C"/>
    <w:p w14:paraId="1D9B52D2" w14:textId="77777777" w:rsidR="0083128C" w:rsidRPr="00187F43" w:rsidRDefault="0083128C" w:rsidP="0031623E">
      <w:pPr>
        <w:pStyle w:val="Heading4"/>
      </w:pPr>
      <w:bookmarkStart w:id="162" w:name="_Toc13495201"/>
      <w:r w:rsidRPr="00187F43">
        <w:rPr>
          <w:rFonts w:hint="eastAsia"/>
        </w:rPr>
        <w:t>第</w:t>
      </w:r>
      <w:r w:rsidR="00A87E53" w:rsidRPr="00187F43">
        <w:t>HY</w:t>
      </w:r>
      <w:r w:rsidR="00C011A1" w:rsidRPr="00187F43">
        <w:t>.3218</w:t>
      </w:r>
      <w:r w:rsidRPr="00187F43">
        <w:rPr>
          <w:rFonts w:hint="eastAsia"/>
        </w:rPr>
        <w:t>条</w:t>
      </w:r>
      <w:r w:rsidRPr="00187F43">
        <w:t xml:space="preserve">  </w:t>
      </w:r>
      <w:r w:rsidRPr="00187F43">
        <w:rPr>
          <w:rFonts w:hint="eastAsia"/>
        </w:rPr>
        <w:t>燃油箱试验</w:t>
      </w:r>
      <w:bookmarkEnd w:id="162"/>
    </w:p>
    <w:p w14:paraId="6AC4F610" w14:textId="77777777" w:rsidR="0083128C" w:rsidRPr="00187F43" w:rsidRDefault="0083128C" w:rsidP="0083128C">
      <w:r w:rsidRPr="00187F43">
        <w:t>(a)</w:t>
      </w:r>
      <w:r w:rsidRPr="00187F43">
        <w:rPr>
          <w:rFonts w:hint="eastAsia"/>
        </w:rPr>
        <w:t>每个燃油箱必须能承受下述压力而不会损坏或漏油：</w:t>
      </w:r>
    </w:p>
    <w:p w14:paraId="2120B15C" w14:textId="77777777" w:rsidR="0083128C" w:rsidRPr="00187F43" w:rsidRDefault="0083128C" w:rsidP="0083128C">
      <w:r w:rsidRPr="00187F43">
        <w:t>(1)</w:t>
      </w:r>
      <w:r w:rsidRPr="00187F43">
        <w:rPr>
          <w:rFonts w:hint="eastAsia"/>
        </w:rPr>
        <w:t>对于每个普通金属油箱和油箱壁不支持于无人机结构的非金属油箱，为</w:t>
      </w:r>
      <w:r w:rsidRPr="00187F43">
        <w:t>24.2</w:t>
      </w:r>
      <w:r w:rsidRPr="00187F43">
        <w:rPr>
          <w:rFonts w:hint="eastAsia"/>
        </w:rPr>
        <w:t>千帕（</w:t>
      </w:r>
      <w:r w:rsidRPr="00187F43">
        <w:t>0.25</w:t>
      </w:r>
      <w:r w:rsidRPr="00187F43">
        <w:rPr>
          <w:rFonts w:hint="eastAsia"/>
        </w:rPr>
        <w:lastRenderedPageBreak/>
        <w:t>公斤</w:t>
      </w:r>
      <w:r w:rsidRPr="00187F43">
        <w:t>/</w:t>
      </w:r>
      <w:r w:rsidRPr="00187F43">
        <w:rPr>
          <w:rFonts w:hint="eastAsia"/>
        </w:rPr>
        <w:t>厘米</w:t>
      </w:r>
      <w:r w:rsidRPr="00187F43">
        <w:t>2</w:t>
      </w:r>
      <w:r w:rsidRPr="00187F43">
        <w:rPr>
          <w:rFonts w:hint="eastAsia"/>
        </w:rPr>
        <w:t>；</w:t>
      </w:r>
      <w:r w:rsidRPr="00187F43">
        <w:t>3.5</w:t>
      </w:r>
      <w:r w:rsidRPr="00187F43">
        <w:rPr>
          <w:rFonts w:hint="eastAsia"/>
        </w:rPr>
        <w:t>磅</w:t>
      </w:r>
      <w:r w:rsidRPr="00187F43">
        <w:t>/</w:t>
      </w:r>
      <w:r w:rsidRPr="00187F43">
        <w:rPr>
          <w:rFonts w:hint="eastAsia"/>
        </w:rPr>
        <w:t>英寸</w:t>
      </w:r>
      <w:r w:rsidRPr="00187F43">
        <w:t>2</w:t>
      </w:r>
      <w:r w:rsidRPr="00187F43">
        <w:rPr>
          <w:rFonts w:hint="eastAsia"/>
        </w:rPr>
        <w:t>），或当油箱处于满油状态，无人机以最大极限加速度飞行时产生的压力，两者中取大值；</w:t>
      </w:r>
    </w:p>
    <w:p w14:paraId="7E40DF79" w14:textId="77777777" w:rsidR="0083128C" w:rsidRPr="00187F43" w:rsidRDefault="0083128C" w:rsidP="0083128C">
      <w:r w:rsidRPr="00187F43">
        <w:t>(2)</w:t>
      </w:r>
      <w:r w:rsidRPr="00187F43">
        <w:rPr>
          <w:rFonts w:hint="eastAsia"/>
        </w:rPr>
        <w:t>对于每个整体油箱，为油箱满油的无人机在最大限制加速度时所产生的压力，并同时施加临界限制结构载荷；</w:t>
      </w:r>
    </w:p>
    <w:p w14:paraId="19CA28FC" w14:textId="77777777" w:rsidR="0083128C" w:rsidRPr="00187F43" w:rsidRDefault="0083128C" w:rsidP="0083128C">
      <w:r w:rsidRPr="00187F43">
        <w:t>(3)</w:t>
      </w:r>
      <w:r w:rsidRPr="00187F43">
        <w:rPr>
          <w:rFonts w:hint="eastAsia"/>
        </w:rPr>
        <w:t>对于箱壁支持于无人机结构和用可接受的基本油箱体材料以可接受方式构成的每种非金属油箱，在真实的或模拟的支承条件下，对特定设计的首件油箱，为</w:t>
      </w:r>
      <w:r w:rsidRPr="00187F43">
        <w:t>13.7</w:t>
      </w:r>
      <w:r w:rsidRPr="00187F43">
        <w:rPr>
          <w:rFonts w:hint="eastAsia"/>
        </w:rPr>
        <w:t>千帕（</w:t>
      </w:r>
      <w:r w:rsidRPr="00187F43">
        <w:t>0.14</w:t>
      </w:r>
      <w:r w:rsidRPr="00187F43">
        <w:rPr>
          <w:rFonts w:hint="eastAsia"/>
        </w:rPr>
        <w:t>公斤</w:t>
      </w:r>
      <w:r w:rsidRPr="00187F43">
        <w:t>/</w:t>
      </w:r>
      <w:r w:rsidRPr="00187F43">
        <w:rPr>
          <w:rFonts w:hint="eastAsia"/>
        </w:rPr>
        <w:t>厘米</w:t>
      </w:r>
      <w:r w:rsidRPr="00187F43">
        <w:t>2</w:t>
      </w:r>
      <w:r w:rsidRPr="00187F43">
        <w:rPr>
          <w:rFonts w:hint="eastAsia"/>
        </w:rPr>
        <w:t>；</w:t>
      </w:r>
      <w:r w:rsidRPr="00187F43">
        <w:t>2</w:t>
      </w:r>
      <w:r w:rsidRPr="00187F43">
        <w:rPr>
          <w:rFonts w:hint="eastAsia"/>
        </w:rPr>
        <w:t>磅</w:t>
      </w:r>
      <w:r w:rsidRPr="00187F43">
        <w:t>/</w:t>
      </w:r>
      <w:r w:rsidRPr="00187F43">
        <w:rPr>
          <w:rFonts w:hint="eastAsia"/>
        </w:rPr>
        <w:t>英寸</w:t>
      </w:r>
      <w:r w:rsidRPr="00187F43">
        <w:t>2</w:t>
      </w:r>
      <w:r w:rsidRPr="00187F43">
        <w:rPr>
          <w:rFonts w:hint="eastAsia"/>
        </w:rPr>
        <w:t>），支承结构必须按飞行或着陆强度情况下产生的临界载荷与相应的加速度引起的燃油压力载荷组合来进行设计。</w:t>
      </w:r>
    </w:p>
    <w:p w14:paraId="7B93011E" w14:textId="77777777" w:rsidR="0083128C" w:rsidRPr="00187F43" w:rsidRDefault="0083128C" w:rsidP="0083128C">
      <w:r w:rsidRPr="00187F43">
        <w:t>(b)</w:t>
      </w:r>
      <w:r w:rsidRPr="00187F43">
        <w:rPr>
          <w:rFonts w:hint="eastAsia"/>
        </w:rPr>
        <w:t>每个具有大的无支承或无加强平面的油箱，其失效或变形可能引起燃油泄漏，必须能够承受下列试验而不会导致漏油、失效或油箱壁的过度变形：</w:t>
      </w:r>
    </w:p>
    <w:p w14:paraId="519ED73B" w14:textId="77777777" w:rsidR="0083128C" w:rsidRPr="00187F43" w:rsidRDefault="0083128C" w:rsidP="0083128C">
      <w:r w:rsidRPr="00187F43">
        <w:t>(1)</w:t>
      </w:r>
      <w:r w:rsidRPr="00187F43">
        <w:rPr>
          <w:rFonts w:hint="eastAsia"/>
        </w:rPr>
        <w:t>必须用完整的油箱组件连同其支承件作振动试验，试验时的固定方式应模拟实际安装情况；</w:t>
      </w:r>
    </w:p>
    <w:p w14:paraId="55B3CBAC" w14:textId="77777777" w:rsidR="0083128C" w:rsidRPr="00187F43" w:rsidRDefault="0083128C" w:rsidP="0083128C">
      <w:r w:rsidRPr="00187F43">
        <w:t>(2)</w:t>
      </w:r>
      <w:r w:rsidRPr="00187F43">
        <w:rPr>
          <w:rFonts w:hint="eastAsia"/>
        </w:rPr>
        <w:t>除了本条</w:t>
      </w:r>
      <w:r w:rsidRPr="00187F43">
        <w:t>(b)(4)</w:t>
      </w:r>
      <w:r w:rsidRPr="00187F43">
        <w:rPr>
          <w:rFonts w:hint="eastAsia"/>
        </w:rPr>
        <w:t>规定外，油箱组合件必须在装有</w:t>
      </w:r>
      <w:r w:rsidRPr="00187F43">
        <w:t>2/3</w:t>
      </w:r>
      <w:r w:rsidRPr="00187F43">
        <w:rPr>
          <w:rFonts w:hint="eastAsia"/>
        </w:rPr>
        <w:t>油箱容量的水或其他合适试验液，以不小于</w:t>
      </w:r>
      <w:r w:rsidRPr="00187F43">
        <w:t>0.8</w:t>
      </w:r>
      <w:r w:rsidRPr="00187F43">
        <w:rPr>
          <w:rFonts w:hint="eastAsia"/>
        </w:rPr>
        <w:t>毫米（</w:t>
      </w:r>
      <w:r w:rsidRPr="00187F43">
        <w:t>1/32</w:t>
      </w:r>
      <w:r w:rsidRPr="00187F43">
        <w:rPr>
          <w:rFonts w:hint="eastAsia"/>
        </w:rPr>
        <w:t>英寸）振幅（除非证实可采用其他振幅）振动</w:t>
      </w:r>
      <w:r w:rsidRPr="00187F43">
        <w:t>25</w:t>
      </w:r>
      <w:r w:rsidRPr="00187F43">
        <w:rPr>
          <w:rFonts w:hint="eastAsia"/>
        </w:rPr>
        <w:t>小时；</w:t>
      </w:r>
    </w:p>
    <w:p w14:paraId="6D996C22" w14:textId="77777777" w:rsidR="0083128C" w:rsidRPr="00187F43" w:rsidRDefault="0083128C" w:rsidP="0083128C">
      <w:r w:rsidRPr="00187F43">
        <w:t>(3)</w:t>
      </w:r>
      <w:r w:rsidRPr="00187F43">
        <w:rPr>
          <w:rFonts w:hint="eastAsia"/>
        </w:rPr>
        <w:t>振动试验频率必须按如下规定：</w:t>
      </w:r>
    </w:p>
    <w:p w14:paraId="31D64EB6" w14:textId="77777777" w:rsidR="0083128C" w:rsidRPr="00187F43" w:rsidRDefault="0083128C" w:rsidP="0083128C">
      <w:pPr>
        <w:pStyle w:val="AA"/>
        <w:widowControl/>
        <w:ind w:firstLineChars="0" w:firstLine="0"/>
      </w:pPr>
      <w:r w:rsidRPr="00187F43">
        <w:t>(</w:t>
      </w:r>
      <w:proofErr w:type="spellStart"/>
      <w:r w:rsidRPr="00187F43">
        <w:t>i</w:t>
      </w:r>
      <w:proofErr w:type="spellEnd"/>
      <w:r w:rsidRPr="00187F43">
        <w:t>)</w:t>
      </w:r>
      <w:r w:rsidRPr="00187F43">
        <w:rPr>
          <w:rFonts w:hint="eastAsia"/>
        </w:rPr>
        <w:t>如果在发动机正常工作转速范围或螺旋桨转速范围内，由转速引起的振动频率中没有临界频率，则振动试验频率为：</w:t>
      </w:r>
    </w:p>
    <w:p w14:paraId="0596676D" w14:textId="77777777" w:rsidR="0083128C" w:rsidRPr="00187F43" w:rsidRDefault="0083128C" w:rsidP="0083128C">
      <w:pPr>
        <w:pStyle w:val="AA"/>
        <w:widowControl/>
        <w:ind w:firstLineChars="0" w:firstLine="0"/>
      </w:pPr>
      <w:r w:rsidRPr="00187F43">
        <w:t>(A)</w:t>
      </w:r>
      <w:r w:rsidRPr="00187F43">
        <w:rPr>
          <w:rFonts w:hint="eastAsia"/>
        </w:rPr>
        <w:t>对于螺旋桨驱动的无人机，螺旋桨最大连续转速（转</w:t>
      </w:r>
      <w:r w:rsidRPr="00187F43">
        <w:t>/</w:t>
      </w:r>
      <w:r w:rsidRPr="00187F43">
        <w:rPr>
          <w:rFonts w:hint="eastAsia"/>
        </w:rPr>
        <w:t>分）乘以</w:t>
      </w:r>
      <w:r w:rsidRPr="00187F43">
        <w:t>0.9</w:t>
      </w:r>
      <w:r w:rsidRPr="00187F43">
        <w:rPr>
          <w:rFonts w:hint="eastAsia"/>
        </w:rPr>
        <w:t>得到的数值，以每分钟循环数计；</w:t>
      </w:r>
    </w:p>
    <w:p w14:paraId="760A62C3" w14:textId="77777777" w:rsidR="0083128C" w:rsidRPr="00187F43" w:rsidRDefault="0083128C" w:rsidP="0083128C">
      <w:pPr>
        <w:pStyle w:val="AA"/>
        <w:widowControl/>
        <w:ind w:firstLineChars="0" w:firstLine="0"/>
      </w:pPr>
      <w:r w:rsidRPr="00187F43">
        <w:t>(B)</w:t>
      </w:r>
      <w:r w:rsidRPr="00187F43">
        <w:rPr>
          <w:rFonts w:hint="eastAsia"/>
        </w:rPr>
        <w:t>对于非螺旋桨驱动的无人机，振动试验频率为</w:t>
      </w:r>
      <w:r w:rsidRPr="00187F43">
        <w:t>2000</w:t>
      </w:r>
      <w:r w:rsidRPr="00187F43">
        <w:rPr>
          <w:rFonts w:hint="eastAsia"/>
        </w:rPr>
        <w:t>循环</w:t>
      </w:r>
      <w:r w:rsidRPr="00187F43">
        <w:t>/</w:t>
      </w:r>
      <w:r w:rsidRPr="00187F43">
        <w:rPr>
          <w:rFonts w:hint="eastAsia"/>
        </w:rPr>
        <w:t>分钟。</w:t>
      </w:r>
    </w:p>
    <w:p w14:paraId="077BCC74" w14:textId="77777777" w:rsidR="0083128C" w:rsidRPr="00187F43" w:rsidRDefault="0083128C" w:rsidP="0083128C">
      <w:r w:rsidRPr="00187F43">
        <w:t>(ii)</w:t>
      </w:r>
      <w:r w:rsidRPr="00187F43">
        <w:rPr>
          <w:rFonts w:hint="eastAsia"/>
        </w:rPr>
        <w:t>如果在发动机正常工作转速范围或螺旋桨转速范围内，由转速引起的振动频率中只有一个临界频率，则必须以此频率作为试验频率；</w:t>
      </w:r>
    </w:p>
    <w:p w14:paraId="335F2A20" w14:textId="77777777" w:rsidR="0083128C" w:rsidRPr="00187F43" w:rsidRDefault="0083128C" w:rsidP="0083128C">
      <w:r w:rsidRPr="00187F43">
        <w:t>(iii)</w:t>
      </w:r>
      <w:r w:rsidRPr="00187F43">
        <w:rPr>
          <w:rFonts w:hint="eastAsia"/>
        </w:rPr>
        <w:t>如果在发动机正常工作转速范围或螺旋桨转速范围内，由转速引起的振动频率中有多个临界频率，则必须以其中最严重的作为试验频率。</w:t>
      </w:r>
    </w:p>
    <w:p w14:paraId="64DFD900" w14:textId="77777777" w:rsidR="0083128C" w:rsidRPr="00187F43" w:rsidRDefault="0083128C" w:rsidP="0083128C">
      <w:r w:rsidRPr="00187F43">
        <w:t>(4)</w:t>
      </w:r>
      <w:r w:rsidRPr="00187F43">
        <w:rPr>
          <w:rFonts w:hint="eastAsia"/>
        </w:rPr>
        <w:t>在本条</w:t>
      </w:r>
      <w:r w:rsidRPr="00187F43">
        <w:t>(b)(3)(ii)</w:t>
      </w:r>
      <w:r w:rsidRPr="00187F43">
        <w:rPr>
          <w:rFonts w:hint="eastAsia"/>
        </w:rPr>
        <w:t>和</w:t>
      </w:r>
      <w:r w:rsidRPr="00187F43">
        <w:t>(iii)</w:t>
      </w:r>
      <w:r w:rsidRPr="00187F43">
        <w:rPr>
          <w:rFonts w:hint="eastAsia"/>
        </w:rPr>
        <w:t>的情况下，必须调整试验时间，使达到的振动循环数与按本条</w:t>
      </w:r>
      <w:r w:rsidRPr="00187F43">
        <w:t>(b)(3)(</w:t>
      </w:r>
      <w:proofErr w:type="spellStart"/>
      <w:r w:rsidRPr="00187F43">
        <w:t>i</w:t>
      </w:r>
      <w:proofErr w:type="spellEnd"/>
      <w:r w:rsidRPr="00187F43">
        <w:t>)</w:t>
      </w:r>
      <w:r w:rsidRPr="00187F43">
        <w:rPr>
          <w:rFonts w:hint="eastAsia"/>
        </w:rPr>
        <w:t>规定频率在</w:t>
      </w:r>
      <w:r w:rsidRPr="00187F43">
        <w:t>25</w:t>
      </w:r>
      <w:r w:rsidRPr="00187F43">
        <w:rPr>
          <w:rFonts w:hint="eastAsia"/>
        </w:rPr>
        <w:t>小时内所完成的振动循环数相同；</w:t>
      </w:r>
    </w:p>
    <w:p w14:paraId="7A94CADC" w14:textId="77777777" w:rsidR="0083128C" w:rsidRPr="00187F43" w:rsidRDefault="0083128C" w:rsidP="0083128C">
      <w:r w:rsidRPr="00187F43">
        <w:t>(5)</w:t>
      </w:r>
      <w:r w:rsidRPr="00187F43">
        <w:rPr>
          <w:rFonts w:hint="eastAsia"/>
        </w:rPr>
        <w:t>试验时，必须以每分钟</w:t>
      </w:r>
      <w:r w:rsidRPr="00187F43">
        <w:t>16</w:t>
      </w:r>
      <w:r w:rsidRPr="00187F43">
        <w:rPr>
          <w:rFonts w:hint="eastAsia"/>
        </w:rPr>
        <w:t>至</w:t>
      </w:r>
      <w:r w:rsidRPr="00187F43">
        <w:t>20</w:t>
      </w:r>
      <w:r w:rsidRPr="00187F43">
        <w:rPr>
          <w:rFonts w:hint="eastAsia"/>
        </w:rPr>
        <w:t>个整循环的速率绕与机身轴线平行的轴摇晃油箱，摇晃角度为水平面上下各</w:t>
      </w:r>
      <w:r w:rsidRPr="00187F43">
        <w:t>15</w:t>
      </w:r>
      <w:r w:rsidRPr="00187F43">
        <w:rPr>
          <w:rFonts w:hint="eastAsia"/>
        </w:rPr>
        <w:t>°（共</w:t>
      </w:r>
      <w:r w:rsidRPr="00187F43">
        <w:t>30</w:t>
      </w:r>
      <w:r w:rsidRPr="00187F43">
        <w:rPr>
          <w:rFonts w:hint="eastAsia"/>
        </w:rPr>
        <w:t>°），历时</w:t>
      </w:r>
      <w:r w:rsidRPr="00187F43">
        <w:t>25</w:t>
      </w:r>
      <w:r w:rsidRPr="00187F43">
        <w:rPr>
          <w:rFonts w:hint="eastAsia"/>
        </w:rPr>
        <w:t>小时。</w:t>
      </w:r>
    </w:p>
    <w:p w14:paraId="39374F69" w14:textId="77777777" w:rsidR="0083128C" w:rsidRPr="00187F43" w:rsidRDefault="0083128C" w:rsidP="0083128C">
      <w:r w:rsidRPr="00187F43">
        <w:t>(c)</w:t>
      </w:r>
      <w:r w:rsidRPr="00187F43">
        <w:rPr>
          <w:rFonts w:hint="eastAsia"/>
        </w:rPr>
        <w:t>如果整体油箱所采用的构造和密封方法未被先前试验数据或使用经验证明是合适的，则该油箱必须能经受本条</w:t>
      </w:r>
      <w:r w:rsidRPr="00187F43">
        <w:t>(b)(1)</w:t>
      </w:r>
      <w:r w:rsidRPr="00187F43">
        <w:rPr>
          <w:rFonts w:hint="eastAsia"/>
        </w:rPr>
        <w:t>至</w:t>
      </w:r>
      <w:r w:rsidRPr="00187F43">
        <w:t>(4)</w:t>
      </w:r>
      <w:r w:rsidRPr="00187F43">
        <w:rPr>
          <w:rFonts w:hint="eastAsia"/>
        </w:rPr>
        <w:t>规定的振动试验。</w:t>
      </w:r>
    </w:p>
    <w:p w14:paraId="19EE41CB" w14:textId="77777777" w:rsidR="0083128C" w:rsidRPr="00187F43" w:rsidRDefault="0083128C" w:rsidP="0083128C">
      <w:r w:rsidRPr="00187F43">
        <w:t>(d)</w:t>
      </w:r>
      <w:r w:rsidRPr="00187F43">
        <w:rPr>
          <w:rFonts w:hint="eastAsia"/>
        </w:rPr>
        <w:t>每个具有非金属软油箱的油箱舱，必须装有室温的燃油，经受本条</w:t>
      </w:r>
      <w:r w:rsidRPr="00187F43">
        <w:t>(b)(5)</w:t>
      </w:r>
      <w:r w:rsidRPr="00187F43">
        <w:rPr>
          <w:rFonts w:hint="eastAsia"/>
        </w:rPr>
        <w:t>规定的晃动试验。另外，必须用一个与无人机上所用的基本结构相同的软油箱样件，安装在一个合适的试验油箱舱内，用温度为</w:t>
      </w:r>
      <w:r w:rsidRPr="00187F43">
        <w:t>43</w:t>
      </w:r>
      <w:r w:rsidRPr="00187F43">
        <w:rPr>
          <w:rFonts w:hint="eastAsia"/>
        </w:rPr>
        <w:t>℃（</w:t>
      </w:r>
      <w:r w:rsidRPr="00187F43">
        <w:t>110</w:t>
      </w:r>
      <w:r w:rsidRPr="00187F43">
        <w:rPr>
          <w:rFonts w:hint="eastAsia"/>
        </w:rPr>
        <w:t>°</w:t>
      </w:r>
      <w:r w:rsidRPr="00187F43">
        <w:t>F</w:t>
      </w:r>
      <w:r w:rsidRPr="00187F43">
        <w:rPr>
          <w:rFonts w:hint="eastAsia"/>
        </w:rPr>
        <w:t>）的燃油进行晃动试验。</w:t>
      </w:r>
    </w:p>
    <w:p w14:paraId="645EC9A2" w14:textId="77777777" w:rsidR="0083128C" w:rsidRPr="00187F43" w:rsidRDefault="0083128C" w:rsidP="0083128C"/>
    <w:p w14:paraId="236A313B" w14:textId="77777777" w:rsidR="0083128C" w:rsidRPr="00187F43" w:rsidRDefault="0083128C" w:rsidP="0031623E">
      <w:pPr>
        <w:pStyle w:val="Heading4"/>
      </w:pPr>
      <w:bookmarkStart w:id="163" w:name="_Toc13495202"/>
      <w:r w:rsidRPr="00187F43">
        <w:rPr>
          <w:rFonts w:hint="eastAsia"/>
        </w:rPr>
        <w:t>第</w:t>
      </w:r>
      <w:r w:rsidR="00A87E53" w:rsidRPr="00187F43">
        <w:rPr>
          <w:rFonts w:hint="eastAsia"/>
        </w:rPr>
        <w:t>HY</w:t>
      </w:r>
      <w:r w:rsidR="00C011A1" w:rsidRPr="00187F43">
        <w:rPr>
          <w:rFonts w:hint="eastAsia"/>
        </w:rPr>
        <w:t>.3219</w:t>
      </w:r>
      <w:r w:rsidRPr="00187F43">
        <w:rPr>
          <w:rFonts w:hint="eastAsia"/>
        </w:rPr>
        <w:t>条</w:t>
      </w:r>
      <w:r w:rsidRPr="00187F43">
        <w:rPr>
          <w:rFonts w:hint="eastAsia"/>
        </w:rPr>
        <w:t xml:space="preserve">  </w:t>
      </w:r>
      <w:r w:rsidRPr="00187F43">
        <w:rPr>
          <w:rFonts w:hint="eastAsia"/>
        </w:rPr>
        <w:t>燃油箱安装</w:t>
      </w:r>
      <w:bookmarkEnd w:id="163"/>
    </w:p>
    <w:p w14:paraId="3BEF750F" w14:textId="77777777" w:rsidR="0083128C" w:rsidRPr="00187F43" w:rsidRDefault="0083128C" w:rsidP="0083128C">
      <w:r w:rsidRPr="00187F43">
        <w:rPr>
          <w:rFonts w:hint="eastAsia"/>
        </w:rPr>
        <w:t>(a)</w:t>
      </w:r>
      <w:r w:rsidRPr="00187F43">
        <w:rPr>
          <w:rFonts w:hint="eastAsia"/>
        </w:rPr>
        <w:t>每个燃油箱的支承必须使油箱载荷不集中。此外，还必须符合下列规定：</w:t>
      </w:r>
    </w:p>
    <w:p w14:paraId="6C6A8502" w14:textId="77777777" w:rsidR="0083128C" w:rsidRPr="00187F43" w:rsidRDefault="0083128C" w:rsidP="0083128C">
      <w:r w:rsidRPr="00187F43">
        <w:rPr>
          <w:rFonts w:hint="eastAsia"/>
        </w:rPr>
        <w:t>(1)</w:t>
      </w:r>
      <w:r w:rsidRPr="00187F43">
        <w:rPr>
          <w:rFonts w:hint="eastAsia"/>
        </w:rPr>
        <w:t>如有必要，必须在油箱与其支承件之间设置隔垫，以防擦伤油箱；</w:t>
      </w:r>
    </w:p>
    <w:p w14:paraId="4D7D7F48" w14:textId="77777777" w:rsidR="0083128C" w:rsidRPr="00187F43" w:rsidRDefault="0083128C" w:rsidP="0083128C">
      <w:r w:rsidRPr="00187F43">
        <w:rPr>
          <w:rFonts w:hint="eastAsia"/>
        </w:rPr>
        <w:t>(2)</w:t>
      </w:r>
      <w:r w:rsidRPr="00187F43">
        <w:rPr>
          <w:rFonts w:hint="eastAsia"/>
        </w:rPr>
        <w:t>隔垫必须不吸收液体，或经处理后不吸收液体；</w:t>
      </w:r>
    </w:p>
    <w:p w14:paraId="6288DA2D" w14:textId="77777777" w:rsidR="0083128C" w:rsidRPr="00187F43" w:rsidRDefault="0083128C" w:rsidP="0083128C">
      <w:r w:rsidRPr="00187F43">
        <w:rPr>
          <w:rFonts w:hint="eastAsia"/>
        </w:rPr>
        <w:t>(3)</w:t>
      </w:r>
      <w:r w:rsidRPr="00187F43">
        <w:rPr>
          <w:rFonts w:hint="eastAsia"/>
        </w:rPr>
        <w:t>如果使用软油箱，则软油箱的支承必须使其不必承受油液载荷；</w:t>
      </w:r>
    </w:p>
    <w:p w14:paraId="3726D534" w14:textId="77777777" w:rsidR="0083128C" w:rsidRPr="00187F43" w:rsidRDefault="0083128C" w:rsidP="0083128C">
      <w:r w:rsidRPr="00187F43">
        <w:rPr>
          <w:rFonts w:hint="eastAsia"/>
        </w:rPr>
        <w:t>(4)</w:t>
      </w:r>
      <w:r w:rsidRPr="00187F43">
        <w:rPr>
          <w:rFonts w:hint="eastAsia"/>
        </w:rPr>
        <w:t>每个油箱舱内表面必须光滑，而且不具有会磨损软油箱的凸起物，除非满足下列要求之一：</w:t>
      </w:r>
    </w:p>
    <w:p w14:paraId="67CDF219" w14:textId="77777777" w:rsidR="0083128C" w:rsidRPr="00187F43" w:rsidRDefault="0083128C" w:rsidP="0083128C">
      <w:r w:rsidRPr="00187F43">
        <w:rPr>
          <w:rFonts w:hint="eastAsia"/>
        </w:rPr>
        <w:t>(</w:t>
      </w:r>
      <w:proofErr w:type="spellStart"/>
      <w:r w:rsidRPr="00187F43">
        <w:rPr>
          <w:rFonts w:hint="eastAsia"/>
        </w:rPr>
        <w:t>i</w:t>
      </w:r>
      <w:proofErr w:type="spellEnd"/>
      <w:r w:rsidRPr="00187F43">
        <w:rPr>
          <w:rFonts w:hint="eastAsia"/>
        </w:rPr>
        <w:t>)</w:t>
      </w:r>
      <w:r w:rsidRPr="00187F43">
        <w:rPr>
          <w:rFonts w:hint="eastAsia"/>
        </w:rPr>
        <w:t>在凸起物处，具有保护软油箱的措施；</w:t>
      </w:r>
    </w:p>
    <w:p w14:paraId="62CD8A7D" w14:textId="77777777" w:rsidR="0083128C" w:rsidRPr="00187F43" w:rsidRDefault="0083128C" w:rsidP="0083128C">
      <w:r w:rsidRPr="00187F43">
        <w:rPr>
          <w:rFonts w:hint="eastAsia"/>
        </w:rPr>
        <w:lastRenderedPageBreak/>
        <w:t>(ii)</w:t>
      </w:r>
      <w:r w:rsidRPr="00187F43">
        <w:rPr>
          <w:rFonts w:hint="eastAsia"/>
        </w:rPr>
        <w:t>软油箱本身构造具有这种保护作用。</w:t>
      </w:r>
    </w:p>
    <w:p w14:paraId="0246BC59" w14:textId="77777777" w:rsidR="0083128C" w:rsidRPr="00187F43" w:rsidRDefault="0083128C" w:rsidP="0083128C">
      <w:r w:rsidRPr="00187F43">
        <w:rPr>
          <w:rFonts w:hint="eastAsia"/>
        </w:rPr>
        <w:t>(b)</w:t>
      </w:r>
      <w:r w:rsidRPr="00187F43">
        <w:rPr>
          <w:rFonts w:hint="eastAsia"/>
        </w:rPr>
        <w:t>每个油箱舱必须有通气口和排漏孔，以防止可燃液体或油气聚集。如果油箱是无人机结构的一个整体部分，则邻近该油箱的每个舱也必须有通气口和排漏孔。</w:t>
      </w:r>
    </w:p>
    <w:p w14:paraId="6EB45B20" w14:textId="77777777" w:rsidR="0083128C" w:rsidRPr="00187F43" w:rsidRDefault="0083128C" w:rsidP="0083128C">
      <w:r w:rsidRPr="00187F43">
        <w:rPr>
          <w:rFonts w:hint="eastAsia"/>
        </w:rPr>
        <w:t>(c)</w:t>
      </w:r>
      <w:r w:rsidRPr="00187F43">
        <w:rPr>
          <w:rFonts w:hint="eastAsia"/>
        </w:rPr>
        <w:t>油箱不得装在防火墙靠发动机的一侧。油箱与防火墙之间必须至少有</w:t>
      </w:r>
      <w:r w:rsidRPr="00187F43">
        <w:rPr>
          <w:rFonts w:hint="eastAsia"/>
        </w:rPr>
        <w:t>13</w:t>
      </w:r>
      <w:r w:rsidRPr="00187F43">
        <w:rPr>
          <w:rFonts w:hint="eastAsia"/>
        </w:rPr>
        <w:t>毫米（</w:t>
      </w:r>
      <w:r w:rsidRPr="00187F43">
        <w:rPr>
          <w:rFonts w:hint="eastAsia"/>
        </w:rPr>
        <w:t>1/2</w:t>
      </w:r>
      <w:r w:rsidRPr="00187F43">
        <w:rPr>
          <w:rFonts w:hint="eastAsia"/>
        </w:rPr>
        <w:t>英寸）的间距。直接位于发动机舱主要空气出口后面的发动机短舱蒙皮，不得作为整体油箱的箱壁。</w:t>
      </w:r>
    </w:p>
    <w:p w14:paraId="1818CEB2" w14:textId="77777777" w:rsidR="0083128C" w:rsidRPr="00187F43" w:rsidRDefault="0083128C" w:rsidP="0083128C">
      <w:r w:rsidRPr="00187F43">
        <w:rPr>
          <w:rFonts w:hint="eastAsia"/>
        </w:rPr>
        <w:t>(</w:t>
      </w:r>
      <w:r w:rsidRPr="00187F43">
        <w:t>d</w:t>
      </w:r>
      <w:r w:rsidRPr="00187F43">
        <w:rPr>
          <w:rFonts w:hint="eastAsia"/>
        </w:rPr>
        <w:t>)</w:t>
      </w:r>
      <w:r w:rsidRPr="00187F43">
        <w:rPr>
          <w:rFonts w:hint="eastAsia"/>
        </w:rPr>
        <w:t>油箱的设计、布局及安装在下列情况下必须能保存燃油：</w:t>
      </w:r>
    </w:p>
    <w:p w14:paraId="0ABE34A5" w14:textId="77777777" w:rsidR="0083128C" w:rsidRPr="00187F43" w:rsidRDefault="0083128C" w:rsidP="0083128C">
      <w:r w:rsidRPr="00187F43">
        <w:rPr>
          <w:rFonts w:hint="eastAsia"/>
        </w:rPr>
        <w:t>(1)</w:t>
      </w:r>
      <w:r w:rsidRPr="00187F43">
        <w:rPr>
          <w:rFonts w:hint="eastAsia"/>
        </w:rPr>
        <w:t>无人机在下述每种情况下，当无人机以正常着陆速度在有铺面跑道上着陆时可能出现的情况：</w:t>
      </w:r>
    </w:p>
    <w:p w14:paraId="3DF65756" w14:textId="77777777" w:rsidR="0083128C" w:rsidRPr="00187F43" w:rsidRDefault="0083128C" w:rsidP="0083128C">
      <w:r w:rsidRPr="00187F43">
        <w:rPr>
          <w:rFonts w:hint="eastAsia"/>
        </w:rPr>
        <w:t>(</w:t>
      </w:r>
      <w:proofErr w:type="spellStart"/>
      <w:r w:rsidRPr="00187F43">
        <w:rPr>
          <w:rFonts w:hint="eastAsia"/>
        </w:rPr>
        <w:t>i</w:t>
      </w:r>
      <w:proofErr w:type="spellEnd"/>
      <w:r w:rsidRPr="00187F43">
        <w:rPr>
          <w:rFonts w:hint="eastAsia"/>
        </w:rPr>
        <w:t>)</w:t>
      </w:r>
      <w:r w:rsidRPr="00187F43">
        <w:rPr>
          <w:rFonts w:hint="eastAsia"/>
        </w:rPr>
        <w:t>正常着陆姿态；</w:t>
      </w:r>
    </w:p>
    <w:p w14:paraId="2E815D54" w14:textId="77777777" w:rsidR="0083128C" w:rsidRPr="00187F43" w:rsidRDefault="0083128C" w:rsidP="0083128C">
      <w:r w:rsidRPr="00187F43">
        <w:rPr>
          <w:rFonts w:hint="eastAsia"/>
        </w:rPr>
        <w:t>(ii)</w:t>
      </w:r>
      <w:r w:rsidRPr="00187F43">
        <w:rPr>
          <w:rFonts w:hint="eastAsia"/>
        </w:rPr>
        <w:t>最临界的起落架折损。当表明符合本条</w:t>
      </w:r>
      <w:r w:rsidRPr="00187F43">
        <w:rPr>
          <w:rFonts w:hint="eastAsia"/>
        </w:rPr>
        <w:t>(e)(2)</w:t>
      </w:r>
      <w:r w:rsidRPr="00187F43">
        <w:rPr>
          <w:rFonts w:hint="eastAsia"/>
        </w:rPr>
        <w:t>要求时，必须考虑有一台发动机安装节撕离，除非所有发动机都安装在机翼的上方或安装在尾翼或机身上。</w:t>
      </w:r>
    </w:p>
    <w:p w14:paraId="33E62640" w14:textId="77777777" w:rsidR="00156286" w:rsidRPr="00187F43" w:rsidRDefault="00156286" w:rsidP="0083128C"/>
    <w:p w14:paraId="1F562AB6" w14:textId="77777777" w:rsidR="00156286" w:rsidRPr="00187F43" w:rsidRDefault="00156286" w:rsidP="0031623E">
      <w:pPr>
        <w:pStyle w:val="Heading4"/>
      </w:pPr>
      <w:bookmarkStart w:id="164" w:name="_Toc13495203"/>
      <w:r w:rsidRPr="00187F43">
        <w:rPr>
          <w:rFonts w:hint="eastAsia"/>
        </w:rPr>
        <w:t>第</w:t>
      </w:r>
      <w:r w:rsidR="00A87E53" w:rsidRPr="00187F43">
        <w:t>HY</w:t>
      </w:r>
      <w:r w:rsidR="00C011A1" w:rsidRPr="00187F43">
        <w:t>.3220</w:t>
      </w:r>
      <w:r w:rsidRPr="00187F43">
        <w:rPr>
          <w:rFonts w:hint="eastAsia"/>
        </w:rPr>
        <w:t>条</w:t>
      </w:r>
      <w:r w:rsidRPr="00187F43">
        <w:t xml:space="preserve">  </w:t>
      </w:r>
      <w:r w:rsidRPr="00187F43">
        <w:rPr>
          <w:rFonts w:hint="eastAsia"/>
        </w:rPr>
        <w:t>燃油箱的膨胀空间</w:t>
      </w:r>
      <w:bookmarkEnd w:id="164"/>
    </w:p>
    <w:p w14:paraId="47B14A34" w14:textId="77777777" w:rsidR="00156286" w:rsidRPr="00187F43" w:rsidRDefault="00156286" w:rsidP="00156286">
      <w:r w:rsidRPr="00187F43">
        <w:rPr>
          <w:rFonts w:hint="eastAsia"/>
        </w:rPr>
        <w:t>除非燃油箱通气口的排放物不脏污无人机（在这种情况下不要求膨胀空间），否则每个燃油箱都必须具有不小于</w:t>
      </w:r>
      <w:r w:rsidRPr="00187F43">
        <w:t>2</w:t>
      </w:r>
      <w:r w:rsidRPr="00187F43">
        <w:rPr>
          <w:rFonts w:hint="eastAsia"/>
        </w:rPr>
        <w:t>％油箱容积的膨胀空间。必须使无人机处于正常地面姿态时，不可能由于疏忽而使所加燃油占用膨胀空间。</w:t>
      </w:r>
    </w:p>
    <w:p w14:paraId="77788EAB" w14:textId="77777777" w:rsidR="00156286" w:rsidRPr="00187F43" w:rsidRDefault="00156286" w:rsidP="00156286"/>
    <w:p w14:paraId="670637E5" w14:textId="77777777" w:rsidR="00156286" w:rsidRPr="00187F43" w:rsidRDefault="00156286" w:rsidP="0031623E">
      <w:pPr>
        <w:pStyle w:val="Heading4"/>
      </w:pPr>
      <w:bookmarkStart w:id="165" w:name="_Toc13495204"/>
      <w:r w:rsidRPr="00187F43">
        <w:rPr>
          <w:rFonts w:hint="eastAsia"/>
        </w:rPr>
        <w:t>第</w:t>
      </w:r>
      <w:r w:rsidR="00A87E53" w:rsidRPr="00187F43">
        <w:t>HY</w:t>
      </w:r>
      <w:r w:rsidR="00C011A1" w:rsidRPr="00187F43">
        <w:t>.3221</w:t>
      </w:r>
      <w:r w:rsidRPr="00187F43">
        <w:rPr>
          <w:rFonts w:hint="eastAsia"/>
        </w:rPr>
        <w:t>条</w:t>
      </w:r>
      <w:r w:rsidRPr="00187F43">
        <w:t xml:space="preserve">  </w:t>
      </w:r>
      <w:r w:rsidRPr="00187F43">
        <w:rPr>
          <w:rFonts w:hint="eastAsia"/>
        </w:rPr>
        <w:t>燃油箱沉淀槽</w:t>
      </w:r>
      <w:bookmarkEnd w:id="165"/>
    </w:p>
    <w:p w14:paraId="749B3D1B" w14:textId="77777777" w:rsidR="00156286" w:rsidRPr="00187F43" w:rsidRDefault="00156286" w:rsidP="00156286">
      <w:r w:rsidRPr="00187F43">
        <w:t>(a)</w:t>
      </w:r>
      <w:r w:rsidRPr="00187F43">
        <w:rPr>
          <w:rFonts w:hint="eastAsia"/>
        </w:rPr>
        <w:t>每个燃油箱均必须有可排放的沉淀槽，其有效容积在正常地面和飞行姿态时为油箱容积的</w:t>
      </w:r>
      <w:r w:rsidRPr="00187F43">
        <w:t>0.25</w:t>
      </w:r>
      <w:r w:rsidRPr="00187F43">
        <w:rPr>
          <w:rFonts w:hint="eastAsia"/>
        </w:rPr>
        <w:t>％或</w:t>
      </w:r>
      <w:r w:rsidRPr="00187F43">
        <w:t>0.24</w:t>
      </w:r>
      <w:r w:rsidRPr="00187F43">
        <w:rPr>
          <w:rFonts w:hint="eastAsia"/>
        </w:rPr>
        <w:t>升（</w:t>
      </w:r>
      <w:r w:rsidRPr="00187F43">
        <w:t>1/16</w:t>
      </w:r>
      <w:r w:rsidRPr="00187F43">
        <w:rPr>
          <w:rFonts w:hint="eastAsia"/>
        </w:rPr>
        <w:t>美加仑）（两者中取大值）。但下列情况例外：</w:t>
      </w:r>
    </w:p>
    <w:p w14:paraId="02842AC0" w14:textId="77777777" w:rsidR="00156286" w:rsidRPr="00187F43" w:rsidRDefault="00156286" w:rsidP="00156286">
      <w:r w:rsidRPr="00187F43">
        <w:t>(b)</w:t>
      </w:r>
      <w:r w:rsidRPr="00187F43">
        <w:rPr>
          <w:rFonts w:hint="eastAsia"/>
        </w:rPr>
        <w:t>无人机处于正常地面姿态时，应能使危险量的水从油箱的任何部位排入沉淀槽。</w:t>
      </w:r>
    </w:p>
    <w:p w14:paraId="2368B7A2" w14:textId="77777777" w:rsidR="00156286" w:rsidRPr="00187F43" w:rsidRDefault="00156286" w:rsidP="00156286">
      <w:r w:rsidRPr="00187F43">
        <w:t>(c)</w:t>
      </w:r>
      <w:r w:rsidRPr="00187F43">
        <w:rPr>
          <w:rFonts w:hint="eastAsia"/>
        </w:rPr>
        <w:t>活塞发动机燃油系统必须具有一个易于接近进行排放的积液槽或腔，其容量应是燃油箱容量每</w:t>
      </w:r>
      <w:r w:rsidRPr="00187F43">
        <w:t>75.6</w:t>
      </w:r>
      <w:r w:rsidRPr="00187F43">
        <w:rPr>
          <w:rFonts w:hint="eastAsia"/>
        </w:rPr>
        <w:t>升（</w:t>
      </w:r>
      <w:r w:rsidRPr="00187F43">
        <w:t>20</w:t>
      </w:r>
      <w:r w:rsidRPr="00187F43">
        <w:rPr>
          <w:rFonts w:hint="eastAsia"/>
        </w:rPr>
        <w:t>美加仑）为</w:t>
      </w:r>
      <w:r w:rsidRPr="00187F43">
        <w:t>29.6</w:t>
      </w:r>
      <w:r w:rsidRPr="00187F43">
        <w:rPr>
          <w:rFonts w:hint="eastAsia"/>
        </w:rPr>
        <w:t>克（</w:t>
      </w:r>
      <w:r w:rsidRPr="00187F43">
        <w:t>1</w:t>
      </w:r>
      <w:r w:rsidRPr="00187F43">
        <w:rPr>
          <w:rFonts w:hint="eastAsia"/>
        </w:rPr>
        <w:t>盎司）。在正常的飞行姿态，油箱出口的位置应使水从油箱的所有部位（不包括沉淀槽）排入积液槽或腔。</w:t>
      </w:r>
    </w:p>
    <w:p w14:paraId="035977F5" w14:textId="77777777" w:rsidR="00156286" w:rsidRPr="00187F43" w:rsidRDefault="00156286" w:rsidP="00156286">
      <w:r w:rsidRPr="00187F43">
        <w:t>(d)</w:t>
      </w:r>
      <w:r w:rsidRPr="00187F43">
        <w:rPr>
          <w:rFonts w:hint="eastAsia"/>
        </w:rPr>
        <w:t>按本条</w:t>
      </w:r>
      <w:r w:rsidRPr="00187F43">
        <w:t>(a)</w:t>
      </w:r>
      <w:r w:rsidRPr="00187F43">
        <w:rPr>
          <w:rFonts w:hint="eastAsia"/>
        </w:rPr>
        <w:t>、</w:t>
      </w:r>
      <w:r w:rsidRPr="00187F43">
        <w:t>(b)</w:t>
      </w:r>
      <w:r w:rsidRPr="00187F43">
        <w:rPr>
          <w:rFonts w:hint="eastAsia"/>
        </w:rPr>
        <w:t>、</w:t>
      </w:r>
      <w:r w:rsidRPr="00187F43">
        <w:t>(c)</w:t>
      </w:r>
      <w:r w:rsidRPr="00187F43">
        <w:rPr>
          <w:rFonts w:hint="eastAsia"/>
        </w:rPr>
        <w:t>要求而设置的每一沉淀槽、积液槽和积液腔的放液嘴，必须符合第</w:t>
      </w:r>
      <w:r w:rsidR="00A87E53" w:rsidRPr="00187F43">
        <w:t>HY</w:t>
      </w:r>
      <w:r w:rsidRPr="00187F43">
        <w:t>.</w:t>
      </w:r>
      <w:r w:rsidR="00800E9D" w:rsidRPr="00187F43">
        <w:t>3236</w:t>
      </w:r>
      <w:r w:rsidRPr="00187F43">
        <w:rPr>
          <w:rFonts w:hint="eastAsia"/>
        </w:rPr>
        <w:t>条</w:t>
      </w:r>
      <w:r w:rsidRPr="00187F43">
        <w:t>(b)(1)</w:t>
      </w:r>
      <w:r w:rsidRPr="00187F43">
        <w:rPr>
          <w:rFonts w:hint="eastAsia"/>
        </w:rPr>
        <w:t>和</w:t>
      </w:r>
      <w:r w:rsidRPr="00187F43">
        <w:t>(2)</w:t>
      </w:r>
      <w:r w:rsidRPr="00187F43">
        <w:rPr>
          <w:rFonts w:hint="eastAsia"/>
        </w:rPr>
        <w:t>规定。</w:t>
      </w:r>
    </w:p>
    <w:p w14:paraId="1A5B9BAB" w14:textId="77777777" w:rsidR="00156286" w:rsidRPr="00187F43" w:rsidRDefault="00156286" w:rsidP="00156286"/>
    <w:p w14:paraId="476FA24C" w14:textId="77777777" w:rsidR="00156286" w:rsidRPr="00187F43" w:rsidRDefault="00156286" w:rsidP="0031623E">
      <w:pPr>
        <w:pStyle w:val="Heading4"/>
      </w:pPr>
      <w:bookmarkStart w:id="166" w:name="_Toc13495205"/>
      <w:r w:rsidRPr="00187F43">
        <w:rPr>
          <w:rFonts w:hint="eastAsia"/>
        </w:rPr>
        <w:t>第</w:t>
      </w:r>
      <w:r w:rsidR="00A87E53" w:rsidRPr="00187F43">
        <w:t>HY</w:t>
      </w:r>
      <w:r w:rsidR="00C011A1" w:rsidRPr="00187F43">
        <w:t>.3222</w:t>
      </w:r>
      <w:r w:rsidRPr="00187F43">
        <w:rPr>
          <w:rFonts w:hint="eastAsia"/>
        </w:rPr>
        <w:t>条</w:t>
      </w:r>
      <w:r w:rsidRPr="00187F43">
        <w:t xml:space="preserve">  </w:t>
      </w:r>
      <w:r w:rsidRPr="00187F43">
        <w:rPr>
          <w:rFonts w:hint="eastAsia"/>
        </w:rPr>
        <w:t>油箱加油口接头</w:t>
      </w:r>
      <w:bookmarkEnd w:id="166"/>
    </w:p>
    <w:p w14:paraId="20B219C6" w14:textId="77777777" w:rsidR="00156286" w:rsidRPr="00187F43" w:rsidRDefault="00156286" w:rsidP="00156286">
      <w:r w:rsidRPr="00187F43">
        <w:t>(a)</w:t>
      </w:r>
      <w:r w:rsidRPr="00187F43">
        <w:rPr>
          <w:rFonts w:hint="eastAsia"/>
        </w:rPr>
        <w:t>每个油箱加油口接头均必须按第</w:t>
      </w:r>
      <w:r w:rsidR="00A87E53" w:rsidRPr="00187F43">
        <w:t>HY</w:t>
      </w:r>
      <w:r w:rsidRPr="00187F43">
        <w:t>.</w:t>
      </w:r>
      <w:r w:rsidR="00800E9D" w:rsidRPr="00187F43">
        <w:t>7104</w:t>
      </w:r>
      <w:r w:rsidRPr="00187F43">
        <w:rPr>
          <w:rFonts w:hint="eastAsia"/>
        </w:rPr>
        <w:t>条</w:t>
      </w:r>
      <w:r w:rsidRPr="00187F43">
        <w:t>(c)</w:t>
      </w:r>
      <w:r w:rsidRPr="00187F43">
        <w:rPr>
          <w:rFonts w:hint="eastAsia"/>
        </w:rPr>
        <w:t>的规定作标记。</w:t>
      </w:r>
    </w:p>
    <w:p w14:paraId="6B938470" w14:textId="77777777" w:rsidR="00156286" w:rsidRPr="00187F43" w:rsidRDefault="00156286" w:rsidP="00156286">
      <w:r w:rsidRPr="00187F43">
        <w:t>(b)</w:t>
      </w:r>
      <w:r w:rsidRPr="00187F43">
        <w:rPr>
          <w:rFonts w:hint="eastAsia"/>
        </w:rPr>
        <w:t>必须能防止溢出的燃油流入燃油箱舱，或流入油箱外无人机的任何部分。</w:t>
      </w:r>
    </w:p>
    <w:p w14:paraId="154CAFC8" w14:textId="77777777" w:rsidR="00156286" w:rsidRPr="00187F43" w:rsidRDefault="00156286" w:rsidP="00156286">
      <w:r w:rsidRPr="00187F43">
        <w:t>(c)</w:t>
      </w:r>
      <w:r w:rsidRPr="00187F43">
        <w:rPr>
          <w:rFonts w:hint="eastAsia"/>
        </w:rPr>
        <w:t>每个主加油口的加油口盖必须有耐燃油密封装置。但是，油箱加油口盖可以有小孔，用于通气或作为量油计穿过口盖的通路，条件是小孔符合第</w:t>
      </w:r>
      <w:r w:rsidR="00A87E53" w:rsidRPr="00187F43">
        <w:t>HY</w:t>
      </w:r>
      <w:r w:rsidRPr="00187F43">
        <w:t>.</w:t>
      </w:r>
      <w:r w:rsidR="00800E9D" w:rsidRPr="00187F43">
        <w:t>3223</w:t>
      </w:r>
      <w:r w:rsidRPr="00187F43">
        <w:rPr>
          <w:rFonts w:hint="eastAsia"/>
        </w:rPr>
        <w:t>条</w:t>
      </w:r>
      <w:r w:rsidRPr="00187F43">
        <w:t>(a)</w:t>
      </w:r>
      <w:r w:rsidRPr="00187F43">
        <w:rPr>
          <w:rFonts w:hint="eastAsia"/>
        </w:rPr>
        <w:t>的要求。</w:t>
      </w:r>
    </w:p>
    <w:p w14:paraId="3A003F22" w14:textId="77777777" w:rsidR="00156286" w:rsidRPr="00187F43" w:rsidRDefault="00156286" w:rsidP="00156286">
      <w:r w:rsidRPr="00187F43">
        <w:t>(d)</w:t>
      </w:r>
      <w:r w:rsidRPr="00187F43">
        <w:rPr>
          <w:rFonts w:hint="eastAsia"/>
          <w:szCs w:val="21"/>
        </w:rPr>
        <w:t>除压力加油点外，每个加油点均必须有使飞机与地面加油设备电气搭铁的设施。</w:t>
      </w:r>
    </w:p>
    <w:p w14:paraId="3682CD06" w14:textId="77777777" w:rsidR="00156286" w:rsidRPr="00187F43" w:rsidRDefault="00156286" w:rsidP="00156286">
      <w:r w:rsidRPr="00187F43">
        <w:t>(e)</w:t>
      </w:r>
      <w:r w:rsidRPr="00187F43">
        <w:rPr>
          <w:rFonts w:hint="eastAsia"/>
        </w:rPr>
        <w:t>如果无人机发动机将汽油作为唯一的可允许燃油，燃油加油口的内径不能大于</w:t>
      </w:r>
      <w:r w:rsidRPr="00187F43">
        <w:t>6</w:t>
      </w:r>
      <w:r w:rsidRPr="00187F43">
        <w:rPr>
          <w:rFonts w:hint="eastAsia"/>
        </w:rPr>
        <w:t>厘米（</w:t>
      </w:r>
      <w:r w:rsidRPr="00187F43">
        <w:t>2.36</w:t>
      </w:r>
      <w:r w:rsidRPr="00187F43">
        <w:rPr>
          <w:rFonts w:hint="eastAsia"/>
        </w:rPr>
        <w:t>英寸）。</w:t>
      </w:r>
    </w:p>
    <w:p w14:paraId="53003891" w14:textId="77777777" w:rsidR="00156286" w:rsidRPr="00187F43" w:rsidRDefault="00156286" w:rsidP="00156286"/>
    <w:p w14:paraId="4A870744" w14:textId="77777777" w:rsidR="00156286" w:rsidRPr="00187F43" w:rsidRDefault="00156286" w:rsidP="0031623E">
      <w:pPr>
        <w:pStyle w:val="Heading4"/>
      </w:pPr>
      <w:bookmarkStart w:id="167" w:name="_Toc13495206"/>
      <w:r w:rsidRPr="00187F43">
        <w:rPr>
          <w:rFonts w:hint="eastAsia"/>
        </w:rPr>
        <w:t>第</w:t>
      </w:r>
      <w:r w:rsidR="00A87E53" w:rsidRPr="00187F43">
        <w:t>HY</w:t>
      </w:r>
      <w:r w:rsidR="00C011A1" w:rsidRPr="00187F43">
        <w:t>.3223</w:t>
      </w:r>
      <w:r w:rsidRPr="00187F43">
        <w:rPr>
          <w:rFonts w:hint="eastAsia"/>
        </w:rPr>
        <w:t>条</w:t>
      </w:r>
      <w:r w:rsidRPr="00187F43">
        <w:t xml:space="preserve">  </w:t>
      </w:r>
      <w:r w:rsidRPr="00187F43">
        <w:rPr>
          <w:rFonts w:hint="eastAsia"/>
        </w:rPr>
        <w:t>燃油箱的通气和汽化器蒸气的排放</w:t>
      </w:r>
      <w:bookmarkEnd w:id="167"/>
    </w:p>
    <w:p w14:paraId="392E8775" w14:textId="77777777" w:rsidR="00156286" w:rsidRPr="00187F43" w:rsidRDefault="00156286" w:rsidP="00156286">
      <w:r w:rsidRPr="00187F43">
        <w:t>(a)</w:t>
      </w:r>
      <w:r w:rsidRPr="00187F43">
        <w:rPr>
          <w:rFonts w:hint="eastAsia"/>
        </w:rPr>
        <w:t>每个燃油箱必须从膨胀空间顶部通气。此外应满足下列要求：</w:t>
      </w:r>
    </w:p>
    <w:p w14:paraId="490F5F7B" w14:textId="77777777" w:rsidR="00156286" w:rsidRPr="00187F43" w:rsidRDefault="00156286" w:rsidP="00156286">
      <w:r w:rsidRPr="00187F43">
        <w:t>(1)</w:t>
      </w:r>
      <w:r w:rsidRPr="00187F43">
        <w:rPr>
          <w:rFonts w:hint="eastAsia"/>
        </w:rPr>
        <w:t>每个通气口的位置和构造必须使冰或其他外来物堵塞的概率减至最小；</w:t>
      </w:r>
    </w:p>
    <w:p w14:paraId="6DCED290" w14:textId="77777777" w:rsidR="00156286" w:rsidRPr="00187F43" w:rsidRDefault="00156286" w:rsidP="00156286">
      <w:r w:rsidRPr="00187F43">
        <w:t>(2)</w:t>
      </w:r>
      <w:r w:rsidRPr="00187F43">
        <w:rPr>
          <w:rFonts w:hint="eastAsia"/>
        </w:rPr>
        <w:t>每个通气口的构造必须能防止正常运行时产生燃油虹吸；</w:t>
      </w:r>
    </w:p>
    <w:p w14:paraId="3270D932" w14:textId="77777777" w:rsidR="00156286" w:rsidRPr="00187F43" w:rsidRDefault="00156286" w:rsidP="00156286">
      <w:r w:rsidRPr="00187F43">
        <w:t>(3)</w:t>
      </w:r>
      <w:r w:rsidRPr="00187F43">
        <w:rPr>
          <w:rFonts w:hint="eastAsia"/>
        </w:rPr>
        <w:t>通气量必须能够迅速地消除油箱内外的过大压差；</w:t>
      </w:r>
    </w:p>
    <w:p w14:paraId="2E4928CF" w14:textId="77777777" w:rsidR="00156286" w:rsidRPr="00187F43" w:rsidRDefault="00156286" w:rsidP="00156286">
      <w:r w:rsidRPr="00187F43">
        <w:lastRenderedPageBreak/>
        <w:t>(4)</w:t>
      </w:r>
      <w:r w:rsidRPr="00187F43">
        <w:rPr>
          <w:rFonts w:hint="eastAsia"/>
        </w:rPr>
        <w:t>出口互通的油箱，其膨胀空间必须互通；</w:t>
      </w:r>
    </w:p>
    <w:p w14:paraId="47AF5847" w14:textId="77777777" w:rsidR="00156286" w:rsidRPr="00187F43" w:rsidRDefault="00156286" w:rsidP="00156286">
      <w:r w:rsidRPr="00187F43">
        <w:t>(5)</w:t>
      </w:r>
      <w:r w:rsidRPr="00187F43">
        <w:rPr>
          <w:rFonts w:hint="eastAsia"/>
        </w:rPr>
        <w:t>无人机处于地面姿态或水平飞行姿态时，通气管中任何一处不得积水，除非提供排放嘴。安装的任何排放嘴应该是便于排放。</w:t>
      </w:r>
    </w:p>
    <w:p w14:paraId="2CDA75C9" w14:textId="77777777" w:rsidR="00156286" w:rsidRPr="00187F43" w:rsidRDefault="00156286" w:rsidP="00156286">
      <w:r w:rsidRPr="00187F43">
        <w:t>(6)</w:t>
      </w:r>
      <w:r w:rsidRPr="00187F43">
        <w:rPr>
          <w:rFonts w:hint="eastAsia"/>
        </w:rPr>
        <w:t>通气管所终止的部位，不得使通气管出口排出的燃油引起着火；</w:t>
      </w:r>
    </w:p>
    <w:p w14:paraId="53E55944" w14:textId="77777777" w:rsidR="00156286" w:rsidRPr="00187F43" w:rsidRDefault="00156286" w:rsidP="00156286">
      <w:r w:rsidRPr="00187F43">
        <w:t>(7)</w:t>
      </w:r>
      <w:r w:rsidRPr="00187F43">
        <w:rPr>
          <w:rFonts w:hint="eastAsia"/>
        </w:rPr>
        <w:t>通气口的位置必须能防止当飞机以任何方向停放在</w:t>
      </w:r>
      <w:r w:rsidRPr="00187F43">
        <w:t>1</w:t>
      </w:r>
      <w:r w:rsidRPr="00187F43">
        <w:rPr>
          <w:rFonts w:hint="eastAsia"/>
        </w:rPr>
        <w:t>％斜度的停机坪上时有燃油流失，但因热膨胀而溢出的燃油除外。</w:t>
      </w:r>
    </w:p>
    <w:p w14:paraId="209E56DA" w14:textId="77777777" w:rsidR="00156286" w:rsidRPr="00187F43" w:rsidRDefault="00156286" w:rsidP="00156286">
      <w:r w:rsidRPr="00187F43">
        <w:rPr>
          <w:rFonts w:cs="Arial"/>
          <w:color w:val="222222"/>
        </w:rPr>
        <w:t>(8)</w:t>
      </w:r>
      <w:r w:rsidRPr="00187F43">
        <w:rPr>
          <w:rFonts w:cs="Arial" w:hint="eastAsia"/>
          <w:color w:val="222222"/>
        </w:rPr>
        <w:t>必须安排通风口以防止将排出的燃油或燃油蒸汽重新吸入无人机。</w:t>
      </w:r>
    </w:p>
    <w:p w14:paraId="7576B82B" w14:textId="77777777" w:rsidR="00156286" w:rsidRPr="00187F43" w:rsidRDefault="00156286" w:rsidP="00156286">
      <w:r w:rsidRPr="00187F43">
        <w:t>(b)</w:t>
      </w:r>
      <w:r w:rsidRPr="00187F43">
        <w:rPr>
          <w:rFonts w:hint="eastAsia"/>
        </w:rPr>
        <w:t>每个具有蒸气消除接头的汽化器和每个使用蒸气返回装置的燃油喷射发动机，必须有排放管将蒸气引回到某一燃油箱内。如果装有多个油箱，以及由于某种理由必须按一定顺序使用各油箱时，则必须将蒸气排放回输管引至首先使用的油箱，除非这些油箱的相对容量表明将蒸气引回到其他油箱更为可取。</w:t>
      </w:r>
    </w:p>
    <w:p w14:paraId="668434B1" w14:textId="77777777" w:rsidR="00156286" w:rsidRPr="00187F43" w:rsidRDefault="00156286" w:rsidP="00156286"/>
    <w:p w14:paraId="78E659DE" w14:textId="77777777" w:rsidR="00156286" w:rsidRPr="00187F43" w:rsidRDefault="00156286" w:rsidP="0031623E">
      <w:pPr>
        <w:pStyle w:val="Heading4"/>
      </w:pPr>
      <w:bookmarkStart w:id="168" w:name="_Toc13495207"/>
      <w:r w:rsidRPr="00187F43">
        <w:rPr>
          <w:rFonts w:hint="eastAsia"/>
        </w:rPr>
        <w:t>第</w:t>
      </w:r>
      <w:r w:rsidR="00A87E53" w:rsidRPr="00187F43">
        <w:t>HY</w:t>
      </w:r>
      <w:r w:rsidR="00C011A1" w:rsidRPr="00187F43">
        <w:t>.3224</w:t>
      </w:r>
      <w:r w:rsidRPr="00187F43">
        <w:rPr>
          <w:rFonts w:hint="eastAsia"/>
        </w:rPr>
        <w:t>条</w:t>
      </w:r>
      <w:r w:rsidRPr="00187F43">
        <w:t xml:space="preserve">  </w:t>
      </w:r>
      <w:r w:rsidRPr="00187F43">
        <w:rPr>
          <w:rFonts w:hint="eastAsia"/>
        </w:rPr>
        <w:t>燃油箱出油口</w:t>
      </w:r>
      <w:bookmarkEnd w:id="168"/>
    </w:p>
    <w:p w14:paraId="3812853F" w14:textId="77777777" w:rsidR="00156286" w:rsidRPr="00187F43" w:rsidRDefault="00156286" w:rsidP="00156286">
      <w:r w:rsidRPr="00187F43">
        <w:t>(a)</w:t>
      </w:r>
      <w:r w:rsidRPr="00187F43">
        <w:rPr>
          <w:rFonts w:hint="eastAsia"/>
        </w:rPr>
        <w:t>燃油箱出油口或增压泵都必须装有符合下列规定的燃油滤网：</w:t>
      </w:r>
    </w:p>
    <w:p w14:paraId="398E956F" w14:textId="77777777" w:rsidR="00156286" w:rsidRPr="00187F43" w:rsidRDefault="00156286" w:rsidP="00156286">
      <w:r w:rsidRPr="00187F43">
        <w:t>(1)</w:t>
      </w:r>
      <w:r w:rsidRPr="00187F43">
        <w:rPr>
          <w:rFonts w:hint="eastAsia"/>
        </w:rPr>
        <w:t>对于活塞发动机无人机，该滤网为</w:t>
      </w:r>
      <w:r w:rsidRPr="00187F43">
        <w:t>8-16</w:t>
      </w:r>
      <w:r w:rsidRPr="00187F43">
        <w:rPr>
          <w:rFonts w:hint="eastAsia"/>
        </w:rPr>
        <w:t>目</w:t>
      </w:r>
      <w:r w:rsidRPr="00187F43">
        <w:t>/</w:t>
      </w:r>
      <w:r w:rsidRPr="00187F43">
        <w:rPr>
          <w:rFonts w:hint="eastAsia"/>
        </w:rPr>
        <w:t>英寸；</w:t>
      </w:r>
    </w:p>
    <w:p w14:paraId="2E078B1B" w14:textId="77777777" w:rsidR="00156286" w:rsidRPr="00187F43" w:rsidRDefault="00156286" w:rsidP="00156286">
      <w:r w:rsidRPr="00187F43">
        <w:t>(b)</w:t>
      </w:r>
      <w:r w:rsidRPr="00187F43">
        <w:rPr>
          <w:rFonts w:hint="eastAsia"/>
        </w:rPr>
        <w:t>每个燃油箱出油口滤网的流通面积，必须至少是出油口管路截面积的</w:t>
      </w:r>
      <w:r w:rsidRPr="00187F43">
        <w:t>5</w:t>
      </w:r>
      <w:r w:rsidRPr="00187F43">
        <w:rPr>
          <w:rFonts w:hint="eastAsia"/>
        </w:rPr>
        <w:t>倍。</w:t>
      </w:r>
    </w:p>
    <w:p w14:paraId="72706518" w14:textId="77777777" w:rsidR="00156286" w:rsidRPr="00187F43" w:rsidRDefault="00156286" w:rsidP="00156286">
      <w:r w:rsidRPr="00187F43">
        <w:t>(c)</w:t>
      </w:r>
      <w:r w:rsidRPr="00187F43">
        <w:rPr>
          <w:rFonts w:hint="eastAsia"/>
        </w:rPr>
        <w:t>每个滤网的直径，必须至少等于燃油箱出油口直径。</w:t>
      </w:r>
    </w:p>
    <w:p w14:paraId="5CE34533" w14:textId="77777777" w:rsidR="00156286" w:rsidRPr="00187F43" w:rsidRDefault="00156286" w:rsidP="00156286">
      <w:r w:rsidRPr="00187F43">
        <w:t>(d)</w:t>
      </w:r>
      <w:r w:rsidRPr="00187F43">
        <w:rPr>
          <w:rFonts w:hint="eastAsia"/>
        </w:rPr>
        <w:t>每个滤网必须便于检查和清洗。</w:t>
      </w:r>
    </w:p>
    <w:p w14:paraId="15E29C8E" w14:textId="77777777" w:rsidR="00156286" w:rsidRPr="00187F43" w:rsidRDefault="00156286" w:rsidP="00156286"/>
    <w:p w14:paraId="319CC40F" w14:textId="77777777" w:rsidR="00156286" w:rsidRPr="00187F43" w:rsidRDefault="00156286" w:rsidP="0031623E">
      <w:pPr>
        <w:pStyle w:val="Heading4"/>
      </w:pPr>
      <w:bookmarkStart w:id="169" w:name="_Toc13495208"/>
      <w:r w:rsidRPr="00187F43">
        <w:rPr>
          <w:rFonts w:hint="eastAsia"/>
        </w:rPr>
        <w:t>第</w:t>
      </w:r>
      <w:r w:rsidR="00A87E53" w:rsidRPr="00187F43">
        <w:rPr>
          <w:rFonts w:hint="eastAsia"/>
        </w:rPr>
        <w:t>HY</w:t>
      </w:r>
      <w:r w:rsidR="00C011A1" w:rsidRPr="00187F43">
        <w:rPr>
          <w:rFonts w:hint="eastAsia"/>
        </w:rPr>
        <w:t>.3225</w:t>
      </w:r>
      <w:r w:rsidRPr="00187F43">
        <w:rPr>
          <w:rFonts w:hint="eastAsia"/>
        </w:rPr>
        <w:t>条</w:t>
      </w:r>
      <w:r w:rsidRPr="00187F43">
        <w:rPr>
          <w:rFonts w:hint="eastAsia"/>
        </w:rPr>
        <w:t xml:space="preserve">  </w:t>
      </w:r>
      <w:r w:rsidRPr="00187F43">
        <w:rPr>
          <w:rFonts w:hint="eastAsia"/>
        </w:rPr>
        <w:t>压力加油系统</w:t>
      </w:r>
      <w:bookmarkEnd w:id="169"/>
      <w:r w:rsidRPr="00187F43">
        <w:rPr>
          <w:rFonts w:hint="eastAsia"/>
        </w:rPr>
        <w:t xml:space="preserve"> </w:t>
      </w:r>
    </w:p>
    <w:p w14:paraId="661A506F" w14:textId="77777777" w:rsidR="00156286" w:rsidRPr="00187F43" w:rsidRDefault="00156286" w:rsidP="00156286">
      <w:r w:rsidRPr="00187F43">
        <w:rPr>
          <w:rFonts w:hint="eastAsia"/>
        </w:rPr>
        <w:t>对于压力加油系统，采用下列规定：</w:t>
      </w:r>
    </w:p>
    <w:p w14:paraId="1A8C9C20" w14:textId="77777777" w:rsidR="00156286" w:rsidRPr="00187F43" w:rsidRDefault="00156286" w:rsidP="00156286">
      <w:r w:rsidRPr="00187F43">
        <w:rPr>
          <w:rFonts w:hint="eastAsia"/>
        </w:rPr>
        <w:t>(a)</w:t>
      </w:r>
      <w:r w:rsidRPr="00187F43">
        <w:rPr>
          <w:rFonts w:hint="eastAsia"/>
        </w:rPr>
        <w:t>每一压力加油系统燃油歧管接头必须有措施，能够在燃油进口阀一旦失效时防止危险量的燃油从系统中溢出；</w:t>
      </w:r>
    </w:p>
    <w:p w14:paraId="1F4E3D63" w14:textId="77777777" w:rsidR="00156286" w:rsidRPr="00187F43" w:rsidRDefault="00156286" w:rsidP="00156286">
      <w:r w:rsidRPr="00187F43">
        <w:rPr>
          <w:rFonts w:hint="eastAsia"/>
        </w:rPr>
        <w:t>(b)</w:t>
      </w:r>
      <w:r w:rsidRPr="00187F43">
        <w:rPr>
          <w:rFonts w:hint="eastAsia"/>
        </w:rPr>
        <w:t>必须装有自动切断设施，用以防止每个油箱内的燃油量超过该油箱经批准的最大载油量。该设施必须在油箱每次加油前，能够检查切断功能是否正常；</w:t>
      </w:r>
    </w:p>
    <w:p w14:paraId="1795B690" w14:textId="77777777" w:rsidR="00156286" w:rsidRPr="00187F43" w:rsidRDefault="00156286" w:rsidP="00156286">
      <w:r w:rsidRPr="00187F43">
        <w:rPr>
          <w:rFonts w:hint="eastAsia"/>
        </w:rPr>
        <w:t>(c)</w:t>
      </w:r>
      <w:r w:rsidRPr="00187F43">
        <w:rPr>
          <w:rFonts w:hint="eastAsia"/>
        </w:rPr>
        <w:t>必须具有在本条</w:t>
      </w:r>
      <w:r w:rsidRPr="00187F43">
        <w:rPr>
          <w:rFonts w:hint="eastAsia"/>
        </w:rPr>
        <w:t>(b)</w:t>
      </w:r>
      <w:r w:rsidRPr="00187F43">
        <w:rPr>
          <w:rFonts w:hint="eastAsia"/>
        </w:rPr>
        <w:t>规定的自动切断设施失效后，能防止损坏燃油系统的措施；</w:t>
      </w:r>
    </w:p>
    <w:p w14:paraId="6589839C" w14:textId="77777777" w:rsidR="00156286" w:rsidRPr="00187F43" w:rsidRDefault="00156286" w:rsidP="00156286">
      <w:r w:rsidRPr="00187F43">
        <w:rPr>
          <w:rFonts w:hint="eastAsia"/>
        </w:rPr>
        <w:t>(d)</w:t>
      </w:r>
      <w:r w:rsidRPr="00187F43">
        <w:rPr>
          <w:rFonts w:hint="eastAsia"/>
        </w:rPr>
        <w:t>燃油系统中直到油箱为止的承受加油压力的各部分，其检验压力和极限压力必须分别为加油时很可能出现的波动压力的</w:t>
      </w:r>
      <w:r w:rsidRPr="00187F43">
        <w:rPr>
          <w:rFonts w:hint="eastAsia"/>
        </w:rPr>
        <w:t>1.33</w:t>
      </w:r>
      <w:r w:rsidRPr="00187F43">
        <w:rPr>
          <w:rFonts w:hint="eastAsia"/>
        </w:rPr>
        <w:t>倍及</w:t>
      </w:r>
      <w:r w:rsidRPr="00187F43">
        <w:rPr>
          <w:rFonts w:hint="eastAsia"/>
        </w:rPr>
        <w:t>2.0</w:t>
      </w:r>
      <w:r w:rsidRPr="00187F43">
        <w:rPr>
          <w:rFonts w:hint="eastAsia"/>
        </w:rPr>
        <w:t>倍。</w:t>
      </w:r>
    </w:p>
    <w:p w14:paraId="678AD495" w14:textId="77777777" w:rsidR="00156286" w:rsidRPr="00187F43" w:rsidRDefault="00156286" w:rsidP="00156286"/>
    <w:p w14:paraId="540A3AF5" w14:textId="77777777" w:rsidR="00156286" w:rsidRPr="00187F43" w:rsidRDefault="00156286" w:rsidP="0031623E">
      <w:pPr>
        <w:pStyle w:val="Heading3"/>
      </w:pPr>
      <w:bookmarkStart w:id="170" w:name="_Toc13495209"/>
      <w:r w:rsidRPr="00187F43">
        <w:rPr>
          <w:rFonts w:hint="eastAsia"/>
        </w:rPr>
        <w:t>燃油</w:t>
      </w:r>
      <w:r w:rsidRPr="00187F43">
        <w:t>系统</w:t>
      </w:r>
      <w:r w:rsidRPr="00187F43">
        <w:rPr>
          <w:rFonts w:hint="eastAsia"/>
        </w:rPr>
        <w:t>部件</w:t>
      </w:r>
      <w:bookmarkEnd w:id="170"/>
    </w:p>
    <w:p w14:paraId="2784B940" w14:textId="77777777" w:rsidR="00156286" w:rsidRPr="00187F43" w:rsidRDefault="00156286" w:rsidP="0031623E">
      <w:pPr>
        <w:pStyle w:val="Heading4"/>
      </w:pPr>
      <w:bookmarkStart w:id="171" w:name="_Toc13495210"/>
      <w:r w:rsidRPr="00187F43">
        <w:rPr>
          <w:rFonts w:hint="eastAsia"/>
        </w:rPr>
        <w:t>第</w:t>
      </w:r>
      <w:r w:rsidR="00A87E53" w:rsidRPr="00187F43">
        <w:t>HY</w:t>
      </w:r>
      <w:r w:rsidR="00617D97" w:rsidRPr="00187F43">
        <w:t>.3231</w:t>
      </w:r>
      <w:r w:rsidRPr="00187F43">
        <w:rPr>
          <w:rFonts w:hint="eastAsia"/>
        </w:rPr>
        <w:t>条</w:t>
      </w:r>
      <w:r w:rsidRPr="00187F43">
        <w:t xml:space="preserve"> </w:t>
      </w:r>
      <w:r w:rsidRPr="00187F43">
        <w:rPr>
          <w:color w:val="0000FF"/>
        </w:rPr>
        <w:t xml:space="preserve"> </w:t>
      </w:r>
      <w:r w:rsidRPr="00187F43">
        <w:rPr>
          <w:rFonts w:hint="eastAsia"/>
        </w:rPr>
        <w:t>燃油泵</w:t>
      </w:r>
      <w:bookmarkEnd w:id="171"/>
    </w:p>
    <w:p w14:paraId="29C38379" w14:textId="77777777" w:rsidR="00156286" w:rsidRPr="00187F43" w:rsidRDefault="00156286" w:rsidP="00156286">
      <w:r w:rsidRPr="00187F43">
        <w:t>(a)</w:t>
      </w:r>
      <w:r w:rsidRPr="00187F43">
        <w:rPr>
          <w:rFonts w:hint="eastAsia"/>
        </w:rPr>
        <w:t>主油泵</w:t>
      </w:r>
      <w:r w:rsidRPr="00187F43">
        <w:t xml:space="preserve">  </w:t>
      </w:r>
      <w:r w:rsidRPr="00187F43">
        <w:rPr>
          <w:rFonts w:hint="eastAsia"/>
        </w:rPr>
        <w:t>对主油泵，采用下列要求：</w:t>
      </w:r>
    </w:p>
    <w:p w14:paraId="4C978DC7" w14:textId="77777777" w:rsidR="00156286" w:rsidRPr="00187F43" w:rsidRDefault="00156286" w:rsidP="00156286">
      <w:r w:rsidRPr="00187F43">
        <w:t>(1)</w:t>
      </w:r>
      <w:r w:rsidRPr="00187F43">
        <w:rPr>
          <w:rFonts w:hint="eastAsia"/>
        </w:rPr>
        <w:t>对于由多台燃油泵向</w:t>
      </w:r>
      <w:r w:rsidR="00EA790B" w:rsidRPr="00187F43">
        <w:rPr>
          <w:rFonts w:hint="eastAsia"/>
        </w:rPr>
        <w:t>发动机供油的活塞发动机安装，</w:t>
      </w:r>
      <w:r w:rsidRPr="00187F43">
        <w:rPr>
          <w:rFonts w:hint="eastAsia"/>
        </w:rPr>
        <w:t>发动机必须至少有一台燃油泵由发动机直接驱动。该泵必须满足第</w:t>
      </w:r>
      <w:r w:rsidR="00A87E53" w:rsidRPr="00187F43">
        <w:t>HY</w:t>
      </w:r>
      <w:r w:rsidRPr="00187F43">
        <w:t>.</w:t>
      </w:r>
      <w:r w:rsidR="00800E9D" w:rsidRPr="00187F43">
        <w:t>3213</w:t>
      </w:r>
      <w:r w:rsidRPr="00187F43">
        <w:rPr>
          <w:rFonts w:hint="eastAsia"/>
        </w:rPr>
        <w:t>条的要求。该泵为主燃油泵。</w:t>
      </w:r>
    </w:p>
    <w:p w14:paraId="6D26D672" w14:textId="77777777" w:rsidR="00156286" w:rsidRPr="00187F43" w:rsidRDefault="00156286" w:rsidP="00156286">
      <w:r w:rsidRPr="00187F43">
        <w:t>(b)</w:t>
      </w:r>
      <w:r w:rsidRPr="00187F43">
        <w:rPr>
          <w:rFonts w:hint="eastAsia"/>
        </w:rPr>
        <w:t>应急燃油泵</w:t>
      </w:r>
      <w:r w:rsidRPr="00187F43">
        <w:t xml:space="preserve">  </w:t>
      </w:r>
      <w:r w:rsidRPr="00187F43">
        <w:rPr>
          <w:rFonts w:hint="eastAsia"/>
        </w:rPr>
        <w:t>必须有应急燃油泵，当任一主燃油泵（经批准作为发动机一个组成部分的燃油注射泵除外）失效后，应能立即向相应发动机供油。每台应急燃油泵的动力源必须独立于相应的各主燃油泵动力源。</w:t>
      </w:r>
    </w:p>
    <w:p w14:paraId="05FDB460" w14:textId="77777777" w:rsidR="00156286" w:rsidRPr="00187F43" w:rsidRDefault="00156286" w:rsidP="00156286">
      <w:r w:rsidRPr="00187F43">
        <w:t>(c)</w:t>
      </w:r>
      <w:r w:rsidRPr="00187F43">
        <w:rPr>
          <w:rFonts w:hint="eastAsia"/>
        </w:rPr>
        <w:t>警告措施</w:t>
      </w:r>
      <w:r w:rsidRPr="00187F43">
        <w:t xml:space="preserve">  </w:t>
      </w:r>
      <w:r w:rsidRPr="00187F43">
        <w:rPr>
          <w:rFonts w:hint="eastAsia"/>
        </w:rPr>
        <w:t>如果主燃油泵和应急燃油泵两者均连续工作，则必须具有能向相应的无人机机组成员指示任一油泵故障的设施。</w:t>
      </w:r>
    </w:p>
    <w:p w14:paraId="70FD7C25" w14:textId="77777777" w:rsidR="00156286" w:rsidRPr="00187F43" w:rsidRDefault="00156286" w:rsidP="00156286">
      <w:r w:rsidRPr="00187F43">
        <w:t>(d)</w:t>
      </w:r>
      <w:r w:rsidRPr="00187F43">
        <w:rPr>
          <w:rFonts w:hint="eastAsia"/>
        </w:rPr>
        <w:t>不管发动机功率（或推力）调定或者任何其他燃油泵的功能状态如何，任何一台燃油泵的工作都不得影响发动机运转而造成危险。</w:t>
      </w:r>
    </w:p>
    <w:p w14:paraId="47909D43" w14:textId="77777777" w:rsidR="00156286" w:rsidRPr="00187F43" w:rsidRDefault="00156286" w:rsidP="00156286"/>
    <w:p w14:paraId="11EDFD11" w14:textId="77777777" w:rsidR="00156286" w:rsidRPr="00187F43" w:rsidRDefault="00156286" w:rsidP="0031623E">
      <w:pPr>
        <w:pStyle w:val="Heading4"/>
      </w:pPr>
      <w:bookmarkStart w:id="172" w:name="_Toc13495211"/>
      <w:r w:rsidRPr="00187F43">
        <w:rPr>
          <w:rFonts w:hint="eastAsia"/>
        </w:rPr>
        <w:t>第</w:t>
      </w:r>
      <w:r w:rsidR="00A87E53" w:rsidRPr="00187F43">
        <w:t>HY</w:t>
      </w:r>
      <w:r w:rsidR="00617D97" w:rsidRPr="00187F43">
        <w:t>.3232</w:t>
      </w:r>
      <w:r w:rsidRPr="00187F43">
        <w:rPr>
          <w:rFonts w:hint="eastAsia"/>
        </w:rPr>
        <w:t>条</w:t>
      </w:r>
      <w:r w:rsidRPr="00187F43">
        <w:t xml:space="preserve">  </w:t>
      </w:r>
      <w:r w:rsidRPr="00187F43">
        <w:rPr>
          <w:rFonts w:hint="eastAsia"/>
        </w:rPr>
        <w:t>燃油系统导管和接头</w:t>
      </w:r>
      <w:bookmarkEnd w:id="172"/>
    </w:p>
    <w:p w14:paraId="721233F7" w14:textId="77777777" w:rsidR="00156286" w:rsidRPr="00187F43" w:rsidRDefault="00156286" w:rsidP="00156286">
      <w:r w:rsidRPr="00187F43">
        <w:t>(a)</w:t>
      </w:r>
      <w:r w:rsidRPr="00187F43">
        <w:rPr>
          <w:rFonts w:hint="eastAsia"/>
        </w:rPr>
        <w:t>每根燃油导管的安装和支承，必须能防止过度的振动，并能承受燃油压力及加速度飞行所引起的载荷。</w:t>
      </w:r>
    </w:p>
    <w:p w14:paraId="3F606CD0" w14:textId="77777777" w:rsidR="00156286" w:rsidRPr="00187F43" w:rsidRDefault="00156286" w:rsidP="00156286">
      <w:r w:rsidRPr="00187F43">
        <w:t>(b)</w:t>
      </w:r>
      <w:r w:rsidRPr="00187F43">
        <w:rPr>
          <w:rFonts w:hint="eastAsia"/>
        </w:rPr>
        <w:t>连接在可能有相对运动的无人机部件之间的每根燃油导管，必须用柔性连接。</w:t>
      </w:r>
    </w:p>
    <w:p w14:paraId="713B388F" w14:textId="77777777" w:rsidR="00156286" w:rsidRPr="00187F43" w:rsidRDefault="00156286" w:rsidP="00156286">
      <w:r w:rsidRPr="00187F43">
        <w:t>(c)</w:t>
      </w:r>
      <w:r w:rsidRPr="00187F43">
        <w:rPr>
          <w:rFonts w:hint="eastAsia"/>
        </w:rPr>
        <w:t>燃油管路中可能承受压力和轴向载荷的每一柔性连接，必须使用软管组件。</w:t>
      </w:r>
    </w:p>
    <w:p w14:paraId="07F5AD5B" w14:textId="77777777" w:rsidR="00156286" w:rsidRPr="00187F43" w:rsidRDefault="00156286" w:rsidP="00156286">
      <w:r w:rsidRPr="00187F43">
        <w:t>(d)</w:t>
      </w:r>
      <w:r w:rsidRPr="00187F43">
        <w:rPr>
          <w:rFonts w:hint="eastAsia"/>
        </w:rPr>
        <w:t>必须表明软管适合于其特定用途。</w:t>
      </w:r>
    </w:p>
    <w:p w14:paraId="770822A5" w14:textId="77777777" w:rsidR="00156286" w:rsidRPr="00187F43" w:rsidRDefault="00156286" w:rsidP="00156286">
      <w:r w:rsidRPr="00187F43">
        <w:t>(e)</w:t>
      </w:r>
      <w:r w:rsidRPr="00187F43">
        <w:rPr>
          <w:rFonts w:hint="eastAsia"/>
        </w:rPr>
        <w:t>暴露在高温下可能受到不利影响的软管，不得用于在运行中或发动机停车后温度过高的部位。</w:t>
      </w:r>
    </w:p>
    <w:p w14:paraId="0E2602B0" w14:textId="77777777" w:rsidR="00156286" w:rsidRPr="00187F43" w:rsidRDefault="00156286" w:rsidP="00156286"/>
    <w:p w14:paraId="6341DF65" w14:textId="77777777" w:rsidR="00156286" w:rsidRPr="00187F43" w:rsidRDefault="00156286" w:rsidP="0031623E">
      <w:pPr>
        <w:pStyle w:val="Heading4"/>
      </w:pPr>
      <w:bookmarkStart w:id="173" w:name="_Toc13495212"/>
      <w:r w:rsidRPr="00187F43">
        <w:rPr>
          <w:rFonts w:hint="eastAsia"/>
        </w:rPr>
        <w:t>第</w:t>
      </w:r>
      <w:r w:rsidR="00A87E53" w:rsidRPr="00187F43">
        <w:t>HY</w:t>
      </w:r>
      <w:r w:rsidR="00617D97" w:rsidRPr="00187F43">
        <w:t>.3233</w:t>
      </w:r>
      <w:r w:rsidRPr="00187F43">
        <w:rPr>
          <w:rFonts w:hint="eastAsia"/>
        </w:rPr>
        <w:t>条</w:t>
      </w:r>
      <w:r w:rsidRPr="00187F43">
        <w:t xml:space="preserve">  </w:t>
      </w:r>
      <w:r w:rsidRPr="00187F43">
        <w:rPr>
          <w:rFonts w:hint="eastAsia"/>
        </w:rPr>
        <w:t>燃油系统部件</w:t>
      </w:r>
      <w:bookmarkEnd w:id="173"/>
    </w:p>
    <w:p w14:paraId="71240E24" w14:textId="77777777" w:rsidR="00156286" w:rsidRPr="00187F43" w:rsidRDefault="00156286" w:rsidP="00156286">
      <w:r w:rsidRPr="00187F43">
        <w:rPr>
          <w:rFonts w:hint="eastAsia"/>
        </w:rPr>
        <w:t>必须对发动机短舱内或机身内的燃油系统部件进行保护，以防止在有铺面的跑道上机轮收起着陆时，发生燃油喷溅足以造成起火的损坏。</w:t>
      </w:r>
    </w:p>
    <w:p w14:paraId="0F3F5CDD" w14:textId="77777777" w:rsidR="00156286" w:rsidRPr="00187F43" w:rsidRDefault="00156286" w:rsidP="00156286"/>
    <w:p w14:paraId="0CDA3F6A" w14:textId="77777777" w:rsidR="00156286" w:rsidRPr="00187F43" w:rsidRDefault="00156286" w:rsidP="0031623E">
      <w:pPr>
        <w:pStyle w:val="Heading4"/>
      </w:pPr>
      <w:bookmarkStart w:id="174" w:name="_Toc13495213"/>
      <w:r w:rsidRPr="00187F43">
        <w:rPr>
          <w:rFonts w:hint="eastAsia"/>
        </w:rPr>
        <w:t>第</w:t>
      </w:r>
      <w:r w:rsidR="00A87E53" w:rsidRPr="00187F43">
        <w:rPr>
          <w:rFonts w:hint="eastAsia"/>
        </w:rPr>
        <w:t>HY</w:t>
      </w:r>
      <w:r w:rsidR="00617D97" w:rsidRPr="00187F43">
        <w:rPr>
          <w:rFonts w:hint="eastAsia"/>
        </w:rPr>
        <w:t>.3234</w:t>
      </w:r>
      <w:r w:rsidRPr="00187F43">
        <w:rPr>
          <w:rFonts w:hint="eastAsia"/>
        </w:rPr>
        <w:t>条</w:t>
      </w:r>
      <w:r w:rsidRPr="00187F43">
        <w:rPr>
          <w:rFonts w:hint="eastAsia"/>
        </w:rPr>
        <w:t xml:space="preserve">  </w:t>
      </w:r>
      <w:r w:rsidRPr="00187F43">
        <w:rPr>
          <w:rFonts w:hint="eastAsia"/>
        </w:rPr>
        <w:t>燃油阀和燃油控制器</w:t>
      </w:r>
      <w:bookmarkEnd w:id="174"/>
      <w:r w:rsidRPr="00187F43">
        <w:rPr>
          <w:rFonts w:hint="eastAsia"/>
        </w:rPr>
        <w:t xml:space="preserve"> </w:t>
      </w:r>
    </w:p>
    <w:p w14:paraId="2BBF70AB" w14:textId="77777777" w:rsidR="00156286" w:rsidRPr="00187F43" w:rsidRDefault="00156286" w:rsidP="00156286">
      <w:r w:rsidRPr="00187F43">
        <w:rPr>
          <w:rFonts w:hint="eastAsia"/>
        </w:rPr>
        <w:t>(a)</w:t>
      </w:r>
      <w:r w:rsidRPr="00187F43">
        <w:rPr>
          <w:rFonts w:hint="eastAsia"/>
        </w:rPr>
        <w:t>无人机</w:t>
      </w:r>
      <w:r w:rsidR="00445359" w:rsidRPr="00187F43">
        <w:rPr>
          <w:rFonts w:hint="eastAsia"/>
        </w:rPr>
        <w:t>地面控制站</w:t>
      </w:r>
      <w:r w:rsidRPr="00187F43">
        <w:rPr>
          <w:rFonts w:hint="eastAsia"/>
        </w:rPr>
        <w:t>（</w:t>
      </w:r>
      <w:r w:rsidRPr="00187F43">
        <w:rPr>
          <w:rFonts w:hint="eastAsia"/>
        </w:rPr>
        <w:t>UCS</w:t>
      </w:r>
      <w:r w:rsidRPr="00187F43">
        <w:rPr>
          <w:rFonts w:hint="eastAsia"/>
        </w:rPr>
        <w:t>）指挥必须具有能使无人机机组在飞行中快速分别切断发动机供油的手段。</w:t>
      </w:r>
    </w:p>
    <w:p w14:paraId="6A521B92" w14:textId="77777777" w:rsidR="00156286" w:rsidRPr="00187F43" w:rsidRDefault="00156286" w:rsidP="00156286">
      <w:r w:rsidRPr="00187F43">
        <w:rPr>
          <w:rFonts w:hint="eastAsia"/>
        </w:rPr>
        <w:t>(b)</w:t>
      </w:r>
      <w:r w:rsidRPr="00187F43">
        <w:rPr>
          <w:rFonts w:hint="eastAsia"/>
        </w:rPr>
        <w:t>燃油切断阀（如果存在）不得安装在任何防火墙靠发动机的一侧。</w:t>
      </w:r>
    </w:p>
    <w:p w14:paraId="6AF8ACDE" w14:textId="77777777" w:rsidR="00156286" w:rsidRPr="00187F43" w:rsidRDefault="00156286" w:rsidP="00156286">
      <w:r w:rsidRPr="00187F43">
        <w:rPr>
          <w:rFonts w:hint="eastAsia"/>
        </w:rPr>
        <w:t>(1)</w:t>
      </w:r>
      <w:r w:rsidRPr="00187F43">
        <w:rPr>
          <w:rFonts w:hint="eastAsia"/>
        </w:rPr>
        <w:t>防止燃油切断阀因疏忽被误动的措施；</w:t>
      </w:r>
    </w:p>
    <w:p w14:paraId="610CB203" w14:textId="77777777" w:rsidR="00156286" w:rsidRPr="00187F43" w:rsidRDefault="00156286" w:rsidP="00156286">
      <w:r w:rsidRPr="00187F43">
        <w:rPr>
          <w:rFonts w:hint="eastAsia"/>
        </w:rPr>
        <w:t>(2)</w:t>
      </w:r>
      <w:r w:rsidRPr="00187F43">
        <w:rPr>
          <w:rFonts w:hint="eastAsia"/>
        </w:rPr>
        <w:t>允许有关的飞行机组成员在某一燃油切断阀关闭后再迅速打开该阀门的措施。</w:t>
      </w:r>
    </w:p>
    <w:p w14:paraId="3F16168D" w14:textId="77777777" w:rsidR="00156286" w:rsidRPr="00187F43" w:rsidRDefault="00156286" w:rsidP="00156286">
      <w:r w:rsidRPr="00187F43">
        <w:rPr>
          <w:rFonts w:hint="eastAsia"/>
        </w:rPr>
        <w:t>(c)</w:t>
      </w:r>
      <w:r w:rsidRPr="00187F43">
        <w:rPr>
          <w:rFonts w:hint="eastAsia"/>
        </w:rPr>
        <w:t>燃油阀和燃油系统控制器的支承必须使得阀门工作，或加速飞行情况下所造成的载荷不会传给与阀门相连的导管。</w:t>
      </w:r>
    </w:p>
    <w:p w14:paraId="4D6BE38F" w14:textId="77777777" w:rsidR="00156286" w:rsidRPr="00187F43" w:rsidRDefault="00156286" w:rsidP="00156286">
      <w:r w:rsidRPr="00187F43">
        <w:rPr>
          <w:rFonts w:hint="eastAsia"/>
        </w:rPr>
        <w:t>(d)</w:t>
      </w:r>
      <w:r w:rsidRPr="00187F43">
        <w:rPr>
          <w:rFonts w:hint="eastAsia"/>
        </w:rPr>
        <w:t>燃油阀和燃油系统控制器的安装必须使重力的振动不影响其选定的位置。</w:t>
      </w:r>
    </w:p>
    <w:p w14:paraId="3F05B19A" w14:textId="77777777" w:rsidR="00156286" w:rsidRPr="00187F43" w:rsidRDefault="00156286" w:rsidP="00156286">
      <w:r w:rsidRPr="00187F43">
        <w:rPr>
          <w:rFonts w:hint="eastAsia"/>
        </w:rPr>
        <w:t>(e)</w:t>
      </w:r>
      <w:r w:rsidRPr="00187F43">
        <w:rPr>
          <w:rFonts w:hint="eastAsia"/>
        </w:rPr>
        <w:t>每个燃油阀手柄以及手柄与阀门机构的连接必须具有将不正确安装的可能性减至最小的设计特点。</w:t>
      </w:r>
    </w:p>
    <w:p w14:paraId="587B33D1" w14:textId="77777777" w:rsidR="00156286" w:rsidRPr="00187F43" w:rsidRDefault="00156286" w:rsidP="00156286">
      <w:r w:rsidRPr="00187F43">
        <w:rPr>
          <w:rFonts w:hint="eastAsia"/>
        </w:rPr>
        <w:t>(f)</w:t>
      </w:r>
      <w:r w:rsidRPr="00187F43">
        <w:rPr>
          <w:rFonts w:hint="eastAsia"/>
        </w:rPr>
        <w:t>必须在构造上或采取其他相应措施防止不正确装配或错误连接燃油单向阀。</w:t>
      </w:r>
    </w:p>
    <w:p w14:paraId="097FAEB9" w14:textId="77777777" w:rsidR="00156286" w:rsidRPr="00187F43" w:rsidRDefault="00156286" w:rsidP="00156286">
      <w:r w:rsidRPr="00187F43">
        <w:rPr>
          <w:rFonts w:hint="eastAsia"/>
        </w:rPr>
        <w:t>(g)</w:t>
      </w:r>
      <w:r w:rsidRPr="00187F43">
        <w:rPr>
          <w:rFonts w:hint="eastAsia"/>
        </w:rPr>
        <w:t>燃油箱选择阀必须满足下列要求：</w:t>
      </w:r>
    </w:p>
    <w:p w14:paraId="025EA1DD" w14:textId="77777777" w:rsidR="00156286" w:rsidRPr="00187F43" w:rsidRDefault="00156286" w:rsidP="00156286">
      <w:r w:rsidRPr="00187F43">
        <w:rPr>
          <w:rFonts w:hint="eastAsia"/>
        </w:rPr>
        <w:t>(1)</w:t>
      </w:r>
      <w:r w:rsidRPr="00187F43">
        <w:rPr>
          <w:rFonts w:hint="eastAsia"/>
        </w:rPr>
        <w:t>需用独立的明显不同动作才能将选择器置于断开位置；</w:t>
      </w:r>
    </w:p>
    <w:p w14:paraId="037446AC" w14:textId="77777777" w:rsidR="00156286" w:rsidRPr="00187F43" w:rsidRDefault="00156286" w:rsidP="00156286">
      <w:r w:rsidRPr="00187F43">
        <w:rPr>
          <w:rFonts w:hint="eastAsia"/>
        </w:rPr>
        <w:t>(2)</w:t>
      </w:r>
      <w:r w:rsidRPr="00187F43">
        <w:rPr>
          <w:rFonts w:hint="eastAsia"/>
        </w:rPr>
        <w:t>燃油箱选择器的安装位置应使从某一油箱转换到另一油箱时，不可能通过“断开”位置。</w:t>
      </w:r>
    </w:p>
    <w:p w14:paraId="1EC7EE7C" w14:textId="77777777" w:rsidR="00156286" w:rsidRPr="00187F43" w:rsidRDefault="00156286" w:rsidP="00156286"/>
    <w:p w14:paraId="7714C5C7" w14:textId="77777777" w:rsidR="00156286" w:rsidRPr="00187F43" w:rsidRDefault="00156286" w:rsidP="0031623E">
      <w:pPr>
        <w:pStyle w:val="Heading4"/>
      </w:pPr>
      <w:bookmarkStart w:id="175" w:name="_Toc13495214"/>
      <w:r w:rsidRPr="00187F43">
        <w:rPr>
          <w:rFonts w:hint="eastAsia"/>
        </w:rPr>
        <w:t>第</w:t>
      </w:r>
      <w:r w:rsidR="00A87E53" w:rsidRPr="00187F43">
        <w:t>HY</w:t>
      </w:r>
      <w:r w:rsidR="00617D97" w:rsidRPr="00187F43">
        <w:t>.3235</w:t>
      </w:r>
      <w:r w:rsidRPr="00187F43">
        <w:rPr>
          <w:rFonts w:hint="eastAsia"/>
        </w:rPr>
        <w:t>条</w:t>
      </w:r>
      <w:r w:rsidRPr="00187F43">
        <w:t xml:space="preserve">  </w:t>
      </w:r>
      <w:r w:rsidRPr="00187F43">
        <w:rPr>
          <w:rFonts w:hint="eastAsia"/>
        </w:rPr>
        <w:t>燃油滤网或燃油滤</w:t>
      </w:r>
      <w:bookmarkEnd w:id="175"/>
    </w:p>
    <w:p w14:paraId="72F463D4" w14:textId="77777777" w:rsidR="00156286" w:rsidRPr="00187F43" w:rsidRDefault="00156286" w:rsidP="00156286">
      <w:r w:rsidRPr="00187F43">
        <w:rPr>
          <w:rFonts w:hint="eastAsia"/>
        </w:rPr>
        <w:t>燃油箱出油口与燃油计量装置入口，或与发动机传动的正排量泵入口（两种入口中取距油箱出口较近者）之间，必须设置满足下列要求的燃油滤网或燃油滤：</w:t>
      </w:r>
    </w:p>
    <w:p w14:paraId="24A6C044" w14:textId="77777777" w:rsidR="00156286" w:rsidRPr="00187F43" w:rsidRDefault="00156286" w:rsidP="00156286">
      <w:r w:rsidRPr="00187F43">
        <w:t>(a)</w:t>
      </w:r>
      <w:r w:rsidRPr="00187F43">
        <w:rPr>
          <w:rFonts w:hint="eastAsia"/>
        </w:rPr>
        <w:t>便于放液和清洗，且必须有易于拆卸的网件或滤芯；</w:t>
      </w:r>
    </w:p>
    <w:p w14:paraId="2C2ABB1C" w14:textId="77777777" w:rsidR="00156286" w:rsidRPr="00187F43" w:rsidRDefault="00156286" w:rsidP="00156286">
      <w:r w:rsidRPr="00187F43">
        <w:t>(b)</w:t>
      </w:r>
      <w:r w:rsidRPr="00187F43">
        <w:rPr>
          <w:rFonts w:hint="eastAsia"/>
        </w:rPr>
        <w:t>具有沉淀槽和放液嘴，如果滤网或油滤易于拆卸进行放液，则不必设置放液嘴。</w:t>
      </w:r>
    </w:p>
    <w:p w14:paraId="7E58E2CE" w14:textId="77777777" w:rsidR="00156286" w:rsidRPr="00187F43" w:rsidRDefault="00156286" w:rsidP="00156286">
      <w:r w:rsidRPr="00187F43">
        <w:t>(c)</w:t>
      </w:r>
      <w:r w:rsidRPr="00187F43">
        <w:rPr>
          <w:rFonts w:hint="eastAsia"/>
        </w:rPr>
        <w:t>安装成不由相连导管或滤网（或油滤）本身的入口（或出口）接头来承受其重量，除非导管或接头在所有载荷情况下均具有足够的强度余量；</w:t>
      </w:r>
    </w:p>
    <w:p w14:paraId="3301FD89" w14:textId="77777777" w:rsidR="00156286" w:rsidRPr="00187F43" w:rsidRDefault="00156286" w:rsidP="00156286">
      <w:r w:rsidRPr="00187F43">
        <w:t>(d)</w:t>
      </w:r>
      <w:r w:rsidRPr="00187F43">
        <w:rPr>
          <w:rFonts w:hint="eastAsia"/>
        </w:rPr>
        <w:t>具有足够的滤通能力（根据发动机的使用限制），以便在燃油脏污程度（与污粒大小和密度有关）超过发动机型号合格审定所规定的值时，保证发动机燃油系统的功能不受损害。</w:t>
      </w:r>
    </w:p>
    <w:p w14:paraId="6E683E9E" w14:textId="77777777" w:rsidR="00156286" w:rsidRPr="00187F43" w:rsidRDefault="00156286" w:rsidP="00156286"/>
    <w:p w14:paraId="3037290A" w14:textId="77777777" w:rsidR="00156286" w:rsidRPr="00187F43" w:rsidRDefault="00156286" w:rsidP="0031623E">
      <w:pPr>
        <w:pStyle w:val="Heading4"/>
      </w:pPr>
      <w:bookmarkStart w:id="176" w:name="_Toc13495215"/>
      <w:r w:rsidRPr="00187F43">
        <w:rPr>
          <w:rFonts w:hint="eastAsia"/>
        </w:rPr>
        <w:lastRenderedPageBreak/>
        <w:t>第</w:t>
      </w:r>
      <w:r w:rsidR="00A87E53" w:rsidRPr="00187F43">
        <w:t>HY</w:t>
      </w:r>
      <w:r w:rsidR="00617D97" w:rsidRPr="00187F43">
        <w:t>.3236</w:t>
      </w:r>
      <w:r w:rsidRPr="00187F43">
        <w:rPr>
          <w:rFonts w:hint="eastAsia"/>
        </w:rPr>
        <w:t>条</w:t>
      </w:r>
      <w:r w:rsidRPr="00187F43">
        <w:t xml:space="preserve">  </w:t>
      </w:r>
      <w:r w:rsidRPr="00187F43">
        <w:rPr>
          <w:rFonts w:hint="eastAsia"/>
        </w:rPr>
        <w:t>燃油系统放液嘴</w:t>
      </w:r>
      <w:bookmarkEnd w:id="176"/>
    </w:p>
    <w:p w14:paraId="4F2E1F00" w14:textId="77777777" w:rsidR="00156286" w:rsidRPr="00187F43" w:rsidRDefault="00156286" w:rsidP="00156286">
      <w:r w:rsidRPr="00187F43">
        <w:t>(a)</w:t>
      </w:r>
      <w:r w:rsidRPr="00187F43">
        <w:rPr>
          <w:rFonts w:hint="eastAsia"/>
        </w:rPr>
        <w:t>燃油系统必须至少有一个放液嘴，当无人机处于正常地面姿态时，可以安全地放出整很用得更冷冷个系统内的油液。</w:t>
      </w:r>
    </w:p>
    <w:p w14:paraId="37682FF2" w14:textId="77777777" w:rsidR="00156286" w:rsidRPr="00187F43" w:rsidRDefault="00156286" w:rsidP="00156286">
      <w:r w:rsidRPr="00187F43">
        <w:t>(b)</w:t>
      </w:r>
      <w:r w:rsidRPr="00187F43">
        <w:rPr>
          <w:rFonts w:hint="eastAsia"/>
        </w:rPr>
        <w:t>本条</w:t>
      </w:r>
      <w:r w:rsidRPr="00187F43">
        <w:t>(a)</w:t>
      </w:r>
      <w:r w:rsidRPr="00187F43">
        <w:rPr>
          <w:rFonts w:hint="eastAsia"/>
        </w:rPr>
        <w:t>以及第</w:t>
      </w:r>
      <w:r w:rsidR="00A87E53" w:rsidRPr="00187F43">
        <w:t>HY</w:t>
      </w:r>
      <w:r w:rsidRPr="00187F43">
        <w:t>.</w:t>
      </w:r>
      <w:r w:rsidR="00800E9D" w:rsidRPr="00187F43">
        <w:t>3221</w:t>
      </w:r>
      <w:r w:rsidRPr="00187F43">
        <w:rPr>
          <w:rFonts w:hint="eastAsia"/>
        </w:rPr>
        <w:t>条要求的放液嘴必须满足下列要求：</w:t>
      </w:r>
    </w:p>
    <w:p w14:paraId="330434CD" w14:textId="77777777" w:rsidR="00156286" w:rsidRPr="00187F43" w:rsidRDefault="00156286" w:rsidP="00156286">
      <w:r w:rsidRPr="00187F43">
        <w:t>(1)</w:t>
      </w:r>
      <w:r w:rsidRPr="00187F43">
        <w:rPr>
          <w:rFonts w:hint="eastAsia"/>
        </w:rPr>
        <w:t>使排放液避开无人机各个部分；</w:t>
      </w:r>
    </w:p>
    <w:p w14:paraId="436A66CD" w14:textId="77777777" w:rsidR="00156286" w:rsidRPr="00187F43" w:rsidRDefault="00156286" w:rsidP="00156286">
      <w:r w:rsidRPr="00187F43">
        <w:t>(2)</w:t>
      </w:r>
      <w:r w:rsidRPr="00187F43">
        <w:rPr>
          <w:rFonts w:hint="eastAsia"/>
        </w:rPr>
        <w:t>具有满足下列要求的放液活门：</w:t>
      </w:r>
    </w:p>
    <w:p w14:paraId="63F6A781" w14:textId="77777777" w:rsidR="00156286" w:rsidRPr="00187F43" w:rsidRDefault="00156286" w:rsidP="00156286">
      <w:r w:rsidRPr="00187F43">
        <w:t>(</w:t>
      </w:r>
      <w:proofErr w:type="spellStart"/>
      <w:r w:rsidRPr="00187F43">
        <w:t>i</w:t>
      </w:r>
      <w:proofErr w:type="spellEnd"/>
      <w:r w:rsidRPr="00187F43">
        <w:t>)</w:t>
      </w:r>
      <w:r w:rsidRPr="00187F43">
        <w:rPr>
          <w:rFonts w:hint="eastAsia"/>
        </w:rPr>
        <w:t>有手动或自动的机构，能确定地锁定在关闭位置；</w:t>
      </w:r>
    </w:p>
    <w:p w14:paraId="0884E253" w14:textId="77777777" w:rsidR="00156286" w:rsidRPr="00187F43" w:rsidRDefault="00156286" w:rsidP="00156286">
      <w:r w:rsidRPr="00187F43">
        <w:t>(ii)</w:t>
      </w:r>
      <w:r w:rsidRPr="00187F43">
        <w:rPr>
          <w:rFonts w:hint="eastAsia"/>
        </w:rPr>
        <w:t>易于接近；</w:t>
      </w:r>
    </w:p>
    <w:p w14:paraId="6CEB3130" w14:textId="77777777" w:rsidR="00156286" w:rsidRPr="00187F43" w:rsidRDefault="00156286" w:rsidP="00156286">
      <w:r w:rsidRPr="00187F43">
        <w:t>(iii)</w:t>
      </w:r>
      <w:r w:rsidRPr="00187F43">
        <w:rPr>
          <w:rFonts w:hint="eastAsia"/>
        </w:rPr>
        <w:t>易于打开和关闭；</w:t>
      </w:r>
    </w:p>
    <w:p w14:paraId="15CAF0A2" w14:textId="77777777" w:rsidR="00156286" w:rsidRPr="00187F43" w:rsidRDefault="00156286" w:rsidP="00156286">
      <w:r w:rsidRPr="00187F43">
        <w:t>(iv)</w:t>
      </w:r>
      <w:r w:rsidRPr="00187F43">
        <w:rPr>
          <w:rFonts w:hint="eastAsia"/>
        </w:rPr>
        <w:t>允许取出燃油进行检查；</w:t>
      </w:r>
    </w:p>
    <w:p w14:paraId="257E2370" w14:textId="77777777" w:rsidR="00156286" w:rsidRPr="00187F43" w:rsidRDefault="00156286" w:rsidP="00156286">
      <w:r w:rsidRPr="00187F43">
        <w:t>(v)</w:t>
      </w:r>
      <w:r w:rsidRPr="00187F43">
        <w:rPr>
          <w:rFonts w:hint="eastAsia"/>
        </w:rPr>
        <w:t>能够观察到其正确的关闭。</w:t>
      </w:r>
    </w:p>
    <w:p w14:paraId="73223615" w14:textId="77777777" w:rsidR="00156286" w:rsidRPr="00187F43" w:rsidRDefault="00156286" w:rsidP="00156286"/>
    <w:p w14:paraId="0281BEE4" w14:textId="77777777" w:rsidR="00156286" w:rsidRPr="00187F43" w:rsidRDefault="00156286" w:rsidP="0031623E">
      <w:pPr>
        <w:pStyle w:val="Heading3"/>
      </w:pPr>
      <w:bookmarkStart w:id="177" w:name="_Toc13495216"/>
      <w:r w:rsidRPr="00187F43">
        <w:rPr>
          <w:rFonts w:hint="eastAsia"/>
        </w:rPr>
        <w:t>滑油</w:t>
      </w:r>
      <w:r w:rsidRPr="00187F43">
        <w:t>系统</w:t>
      </w:r>
      <w:bookmarkEnd w:id="177"/>
    </w:p>
    <w:p w14:paraId="4684DCA9" w14:textId="77777777" w:rsidR="00156286" w:rsidRPr="00187F43" w:rsidRDefault="00156286" w:rsidP="0031623E">
      <w:pPr>
        <w:pStyle w:val="Heading4"/>
      </w:pPr>
      <w:bookmarkStart w:id="178" w:name="_Toc13495217"/>
      <w:r w:rsidRPr="00187F43">
        <w:rPr>
          <w:rFonts w:hint="eastAsia"/>
        </w:rPr>
        <w:t>第</w:t>
      </w:r>
      <w:r w:rsidR="00A87E53" w:rsidRPr="00187F43">
        <w:t>HY</w:t>
      </w:r>
      <w:r w:rsidRPr="00187F43">
        <w:t>.</w:t>
      </w:r>
      <w:r w:rsidR="00AD20BD" w:rsidRPr="00187F43">
        <w:t>324</w:t>
      </w:r>
      <w:r w:rsidRPr="00187F43">
        <w:t>1</w:t>
      </w:r>
      <w:r w:rsidRPr="00187F43">
        <w:rPr>
          <w:rFonts w:hint="eastAsia"/>
        </w:rPr>
        <w:t>条</w:t>
      </w:r>
      <w:r w:rsidRPr="00187F43">
        <w:t xml:space="preserve">  </w:t>
      </w:r>
      <w:r w:rsidRPr="00187F43">
        <w:rPr>
          <w:rFonts w:hint="eastAsia"/>
        </w:rPr>
        <w:t>总则</w:t>
      </w:r>
      <w:bookmarkEnd w:id="178"/>
    </w:p>
    <w:p w14:paraId="72122333" w14:textId="77777777" w:rsidR="00156286" w:rsidRPr="00187F43" w:rsidRDefault="00156286" w:rsidP="00156286">
      <w:r w:rsidRPr="00187F43">
        <w:t>(a)</w:t>
      </w:r>
      <w:r w:rsidRPr="00187F43">
        <w:rPr>
          <w:rFonts w:hint="eastAsia"/>
        </w:rPr>
        <w:t>如果滑油系统及部件已经依据发动机适航要求获得批准，并且那些要求等同于或比本章中相应的要求更严格，则滑油系统及部件不需要再次获得批准。如果本章中要求更严格，则必须进行验证以表明符合要求。</w:t>
      </w:r>
    </w:p>
    <w:p w14:paraId="3CDD4A46" w14:textId="77777777" w:rsidR="00156286" w:rsidRPr="00187F43" w:rsidRDefault="00156286" w:rsidP="00156286">
      <w:pPr>
        <w:widowControl/>
      </w:pPr>
      <w:r w:rsidRPr="00187F43">
        <w:t>(b)</w:t>
      </w:r>
      <w:r w:rsidRPr="00187F43">
        <w:rPr>
          <w:rFonts w:hint="eastAsia"/>
        </w:rPr>
        <w:t>发动机必须有独立的滑油系统，在不超过安全连续运转温度值的情况下，能向发动机供给适量的滑油。</w:t>
      </w:r>
    </w:p>
    <w:p w14:paraId="107724E4" w14:textId="77777777" w:rsidR="00156286" w:rsidRPr="00187F43" w:rsidRDefault="00156286" w:rsidP="00156286">
      <w:pPr>
        <w:widowControl/>
      </w:pPr>
      <w:r w:rsidRPr="00187F43">
        <w:t>(c)</w:t>
      </w:r>
      <w:r w:rsidRPr="00187F43">
        <w:rPr>
          <w:rFonts w:hint="eastAsia"/>
        </w:rPr>
        <w:t>可用滑油量不得小于无人机在临界运行条件下的续航时间与同样条件下批准的发动机最大允许滑油消耗率的乘积，加上用于保证循环和冷却的适当余量。</w:t>
      </w:r>
    </w:p>
    <w:p w14:paraId="45CF00EA" w14:textId="77777777" w:rsidR="00156286" w:rsidRPr="00187F43" w:rsidRDefault="00156286" w:rsidP="00156286">
      <w:pPr>
        <w:widowControl/>
      </w:pPr>
      <w:r w:rsidRPr="00187F43">
        <w:t>(d)</w:t>
      </w:r>
      <w:r w:rsidRPr="00187F43">
        <w:rPr>
          <w:rFonts w:hint="eastAsia"/>
        </w:rPr>
        <w:t>对于没有滑油转输系统的滑油系统，只能考虑油箱的可用油量。不得考虑发动机滑油管路、滑油散热器内的滑油量和顺桨储油。</w:t>
      </w:r>
    </w:p>
    <w:p w14:paraId="3162F2CA" w14:textId="77777777" w:rsidR="00156286" w:rsidRPr="00187F43" w:rsidRDefault="00156286" w:rsidP="00156286">
      <w:r w:rsidRPr="00187F43">
        <w:t>(e)</w:t>
      </w:r>
      <w:r w:rsidRPr="00187F43">
        <w:rPr>
          <w:rFonts w:hint="eastAsia"/>
        </w:rPr>
        <w:t>如果有滑油转输系统，并且转输油泵能将输油管路中的一些滑油输入主发动机滑油箱，则可将转输油泵能从这些管路中输出的油量计入滑油油量内。</w:t>
      </w:r>
    </w:p>
    <w:p w14:paraId="3C090ACC" w14:textId="77777777" w:rsidR="00156286" w:rsidRPr="00187F43" w:rsidRDefault="00156286" w:rsidP="00156286"/>
    <w:p w14:paraId="41EFFEAA" w14:textId="77777777" w:rsidR="00156286" w:rsidRPr="00187F43" w:rsidRDefault="00156286" w:rsidP="0031623E">
      <w:pPr>
        <w:pStyle w:val="Heading4"/>
      </w:pPr>
      <w:bookmarkStart w:id="179" w:name="_Toc13495218"/>
      <w:r w:rsidRPr="00187F43">
        <w:rPr>
          <w:rFonts w:hint="eastAsia"/>
        </w:rPr>
        <w:t>第</w:t>
      </w:r>
      <w:r w:rsidR="00A87E53" w:rsidRPr="00187F43">
        <w:t>HY</w:t>
      </w:r>
      <w:r w:rsidRPr="00187F43">
        <w:t>.</w:t>
      </w:r>
      <w:r w:rsidR="00AD20BD" w:rsidRPr="00187F43">
        <w:t>3242</w:t>
      </w:r>
      <w:r w:rsidRPr="00187F43">
        <w:rPr>
          <w:rFonts w:hint="eastAsia"/>
        </w:rPr>
        <w:t>条</w:t>
      </w:r>
      <w:r w:rsidRPr="00187F43">
        <w:t xml:space="preserve">  </w:t>
      </w:r>
      <w:r w:rsidRPr="00187F43">
        <w:rPr>
          <w:rFonts w:hint="eastAsia"/>
        </w:rPr>
        <w:t>滑油箱</w:t>
      </w:r>
      <w:bookmarkEnd w:id="179"/>
    </w:p>
    <w:p w14:paraId="2F098F55" w14:textId="77777777" w:rsidR="00156286" w:rsidRPr="00187F43" w:rsidRDefault="00156286" w:rsidP="00156286">
      <w:r w:rsidRPr="00187F43">
        <w:t>(a)</w:t>
      </w:r>
      <w:r w:rsidRPr="00187F43">
        <w:rPr>
          <w:rFonts w:hint="eastAsia"/>
        </w:rPr>
        <w:t>安装</w:t>
      </w:r>
      <w:r w:rsidRPr="00187F43">
        <w:t xml:space="preserve">  </w:t>
      </w:r>
      <w:r w:rsidRPr="00187F43">
        <w:rPr>
          <w:rFonts w:hint="eastAsia"/>
        </w:rPr>
        <w:t>滑油箱的安装必须满足下列要求：</w:t>
      </w:r>
    </w:p>
    <w:p w14:paraId="1CCC85F9" w14:textId="77777777" w:rsidR="00156286" w:rsidRPr="00187F43" w:rsidRDefault="00156286" w:rsidP="00156286">
      <w:r w:rsidRPr="00187F43">
        <w:t>(1)</w:t>
      </w:r>
      <w:r w:rsidRPr="00187F43">
        <w:rPr>
          <w:rFonts w:hint="eastAsia"/>
        </w:rPr>
        <w:t>第</w:t>
      </w:r>
      <w:r w:rsidR="00A87E53" w:rsidRPr="00187F43">
        <w:t>HY</w:t>
      </w:r>
      <w:r w:rsidRPr="00187F43">
        <w:t>.</w:t>
      </w:r>
      <w:r w:rsidR="00800E9D" w:rsidRPr="00187F43">
        <w:t>3219</w:t>
      </w:r>
      <w:r w:rsidRPr="00187F43">
        <w:rPr>
          <w:rFonts w:hint="eastAsia"/>
        </w:rPr>
        <w:t>条</w:t>
      </w:r>
      <w:r w:rsidRPr="00187F43">
        <w:t>(a)</w:t>
      </w:r>
      <w:r w:rsidRPr="00187F43">
        <w:rPr>
          <w:rFonts w:hint="eastAsia"/>
        </w:rPr>
        <w:t>和</w:t>
      </w:r>
      <w:r w:rsidRPr="00187F43">
        <w:t>(b)</w:t>
      </w:r>
      <w:r w:rsidRPr="00187F43">
        <w:rPr>
          <w:rFonts w:hint="eastAsia"/>
        </w:rPr>
        <w:t>的要求；</w:t>
      </w:r>
    </w:p>
    <w:p w14:paraId="6D3C6FFB" w14:textId="77777777" w:rsidR="00156286" w:rsidRPr="00187F43" w:rsidRDefault="00156286" w:rsidP="00156286">
      <w:r w:rsidRPr="00187F43">
        <w:t>(2)</w:t>
      </w:r>
      <w:r w:rsidRPr="00187F43">
        <w:rPr>
          <w:rFonts w:hint="eastAsia"/>
        </w:rPr>
        <w:t>能承受运行中可能遇到的各种振动、惯性和液体载荷。</w:t>
      </w:r>
    </w:p>
    <w:p w14:paraId="42A0D7CF" w14:textId="77777777" w:rsidR="00156286" w:rsidRPr="00187F43" w:rsidRDefault="00156286" w:rsidP="00156286">
      <w:r w:rsidRPr="00187F43">
        <w:t>(b)</w:t>
      </w:r>
      <w:r w:rsidRPr="00187F43">
        <w:rPr>
          <w:rFonts w:hint="eastAsia"/>
        </w:rPr>
        <w:t>膨胀空间</w:t>
      </w:r>
      <w:r w:rsidRPr="00187F43">
        <w:t xml:space="preserve">  </w:t>
      </w:r>
      <w:r w:rsidRPr="00187F43">
        <w:rPr>
          <w:rFonts w:hint="eastAsia"/>
        </w:rPr>
        <w:t>必须按下列要求保证滑油箱的膨胀空间：</w:t>
      </w:r>
    </w:p>
    <w:p w14:paraId="2F840222" w14:textId="77777777" w:rsidR="00156286" w:rsidRPr="00187F43" w:rsidRDefault="00156286" w:rsidP="00156286">
      <w:r w:rsidRPr="00187F43">
        <w:t>(1)</w:t>
      </w:r>
      <w:r w:rsidRPr="00187F43">
        <w:rPr>
          <w:rFonts w:hint="eastAsia"/>
        </w:rPr>
        <w:t>用于活塞发动机的滑油箱，必须具有不小于</w:t>
      </w:r>
      <w:r w:rsidRPr="00187F43">
        <w:t>10</w:t>
      </w:r>
      <w:r w:rsidRPr="00187F43">
        <w:rPr>
          <w:rFonts w:hint="eastAsia"/>
        </w:rPr>
        <w:t>％油箱容积或</w:t>
      </w:r>
      <w:r w:rsidRPr="00187F43">
        <w:t>1.9</w:t>
      </w:r>
      <w:r w:rsidRPr="00187F43">
        <w:rPr>
          <w:rFonts w:hint="eastAsia"/>
        </w:rPr>
        <w:t>升（</w:t>
      </w:r>
      <w:r w:rsidRPr="00187F43">
        <w:t>0.5</w:t>
      </w:r>
      <w:r w:rsidRPr="00187F43">
        <w:rPr>
          <w:rFonts w:hint="eastAsia"/>
        </w:rPr>
        <w:t>美加仑）的膨胀空间（取大值）；</w:t>
      </w:r>
    </w:p>
    <w:p w14:paraId="76529556" w14:textId="77777777" w:rsidR="00156286" w:rsidRPr="00187F43" w:rsidRDefault="00156286" w:rsidP="00156286">
      <w:r w:rsidRPr="00187F43">
        <w:t>(2)</w:t>
      </w:r>
      <w:r w:rsidRPr="00187F43">
        <w:rPr>
          <w:rFonts w:hint="eastAsia"/>
        </w:rPr>
        <w:t>必须使无人机处于正常地面姿态时，不可能由于疏忽而使所加滑油占用膨胀空间。</w:t>
      </w:r>
    </w:p>
    <w:p w14:paraId="5937ECEA" w14:textId="45A1DBA0" w:rsidR="00156286" w:rsidRPr="00187F43" w:rsidRDefault="00156286" w:rsidP="00156286">
      <w:r w:rsidRPr="00187F43">
        <w:t>(c)</w:t>
      </w:r>
      <w:r w:rsidRPr="00187F43">
        <w:rPr>
          <w:rFonts w:hint="eastAsia"/>
        </w:rPr>
        <w:t>加油口接头</w:t>
      </w:r>
      <w:r w:rsidRPr="00187F43">
        <w:t xml:space="preserve">  </w:t>
      </w:r>
      <w:r w:rsidRPr="00187F43">
        <w:rPr>
          <w:rFonts w:hint="eastAsia"/>
        </w:rPr>
        <w:t>滑油箱加油口均必须按第</w:t>
      </w:r>
      <w:r w:rsidR="00A87E53" w:rsidRPr="00187F43">
        <w:t>HY</w:t>
      </w:r>
      <w:r w:rsidRPr="00187F43">
        <w:t>.</w:t>
      </w:r>
      <w:r w:rsidR="00800E9D" w:rsidRPr="00187F43">
        <w:t>7104</w:t>
      </w:r>
      <w:r w:rsidRPr="00187F43">
        <w:rPr>
          <w:rFonts w:hint="eastAsia"/>
        </w:rPr>
        <w:t>条</w:t>
      </w:r>
      <w:r w:rsidR="00402A12">
        <w:t>(b)(2)</w:t>
      </w:r>
      <w:r w:rsidRPr="00187F43">
        <w:rPr>
          <w:rFonts w:hint="eastAsia"/>
        </w:rPr>
        <w:t>作标记。</w:t>
      </w:r>
    </w:p>
    <w:p w14:paraId="5188C3C5" w14:textId="77777777" w:rsidR="00156286" w:rsidRPr="00187F43" w:rsidRDefault="00156286" w:rsidP="00156286">
      <w:r w:rsidRPr="00187F43">
        <w:t>(d)</w:t>
      </w:r>
      <w:r w:rsidRPr="00187F43">
        <w:rPr>
          <w:rFonts w:hint="eastAsia"/>
        </w:rPr>
        <w:t>通气</w:t>
      </w:r>
      <w:r w:rsidRPr="00187F43">
        <w:t xml:space="preserve">  </w:t>
      </w:r>
      <w:r w:rsidRPr="00187F43">
        <w:rPr>
          <w:rFonts w:hint="eastAsia"/>
        </w:rPr>
        <w:t>滑油箱必须按下列要求通气：</w:t>
      </w:r>
    </w:p>
    <w:p w14:paraId="06CB3297" w14:textId="77777777" w:rsidR="00156286" w:rsidRPr="00187F43" w:rsidRDefault="00156286" w:rsidP="00156286">
      <w:r w:rsidRPr="00187F43">
        <w:t>(1)</w:t>
      </w:r>
      <w:r w:rsidRPr="00187F43">
        <w:rPr>
          <w:rFonts w:hint="eastAsia"/>
        </w:rPr>
        <w:t>滑油箱必须从膨胀空间的顶部向发动机通气，使得在各种正常飞行情况下通气接头均不能被滑油淹没；</w:t>
      </w:r>
    </w:p>
    <w:p w14:paraId="3C606C0D" w14:textId="77777777" w:rsidR="00156286" w:rsidRPr="00187F43" w:rsidRDefault="00156286" w:rsidP="00156286">
      <w:r w:rsidRPr="00187F43">
        <w:t>(2)</w:t>
      </w:r>
      <w:r w:rsidRPr="00187F43">
        <w:rPr>
          <w:rFonts w:hint="eastAsia"/>
        </w:rPr>
        <w:t>滑油箱通气口的布置，必须使可能冻结和堵塞管路的冷凝水蒸气不会聚积在任何一处。</w:t>
      </w:r>
    </w:p>
    <w:p w14:paraId="5A1DF41B" w14:textId="77777777" w:rsidR="00156286" w:rsidRPr="00187F43" w:rsidRDefault="00156286" w:rsidP="00156286">
      <w:r w:rsidRPr="00187F43">
        <w:t>(e)</w:t>
      </w:r>
      <w:r w:rsidRPr="00187F43">
        <w:rPr>
          <w:rFonts w:hint="eastAsia"/>
        </w:rPr>
        <w:t>出油口</w:t>
      </w:r>
      <w:r w:rsidRPr="00187F43">
        <w:t xml:space="preserve">  </w:t>
      </w:r>
      <w:r w:rsidRPr="00187F43">
        <w:rPr>
          <w:rFonts w:hint="eastAsia"/>
        </w:rPr>
        <w:t>滑油箱出油口不得用在任一工作温度下会使滑油流量减到低于安全值的滤网或护罩加以包覆。滑油箱出口直径不得小于发动机滑油泵进口的直径。</w:t>
      </w:r>
    </w:p>
    <w:p w14:paraId="4A2A914A" w14:textId="77777777" w:rsidR="00156286" w:rsidRPr="00187F43" w:rsidRDefault="00156286" w:rsidP="00156286">
      <w:r w:rsidRPr="00187F43">
        <w:lastRenderedPageBreak/>
        <w:t>(f)</w:t>
      </w:r>
      <w:r w:rsidRPr="00187F43">
        <w:rPr>
          <w:rFonts w:hint="eastAsia"/>
        </w:rPr>
        <w:t>软滑油箱衬垫</w:t>
      </w:r>
      <w:r w:rsidRPr="00187F43">
        <w:t xml:space="preserve">  </w:t>
      </w:r>
      <w:r w:rsidRPr="00187F43">
        <w:rPr>
          <w:rFonts w:hint="eastAsia"/>
        </w:rPr>
        <w:t>软滑油箱衬垫必须是可接受的类型。</w:t>
      </w:r>
    </w:p>
    <w:p w14:paraId="5E14A9C9" w14:textId="77777777" w:rsidR="00156286" w:rsidRPr="00187F43" w:rsidRDefault="00156286" w:rsidP="00156286"/>
    <w:p w14:paraId="59C25F0E" w14:textId="77777777" w:rsidR="00156286" w:rsidRPr="00187F43" w:rsidRDefault="00156286" w:rsidP="0031623E">
      <w:pPr>
        <w:pStyle w:val="Heading4"/>
      </w:pPr>
      <w:bookmarkStart w:id="180" w:name="_Toc13495219"/>
      <w:r w:rsidRPr="00187F43">
        <w:rPr>
          <w:rFonts w:hint="eastAsia"/>
        </w:rPr>
        <w:t>第</w:t>
      </w:r>
      <w:r w:rsidR="00A87E53" w:rsidRPr="00187F43">
        <w:t>HY</w:t>
      </w:r>
      <w:r w:rsidRPr="00187F43">
        <w:t>.</w:t>
      </w:r>
      <w:r w:rsidR="00AD20BD" w:rsidRPr="00187F43">
        <w:t>3243</w:t>
      </w:r>
      <w:r w:rsidRPr="00187F43">
        <w:rPr>
          <w:rFonts w:hint="eastAsia"/>
        </w:rPr>
        <w:t>条</w:t>
      </w:r>
      <w:r w:rsidRPr="00187F43">
        <w:t xml:space="preserve">  </w:t>
      </w:r>
      <w:r w:rsidRPr="00187F43">
        <w:rPr>
          <w:rFonts w:hint="eastAsia"/>
        </w:rPr>
        <w:t>滑油箱试验</w:t>
      </w:r>
      <w:bookmarkEnd w:id="180"/>
    </w:p>
    <w:p w14:paraId="10C59087" w14:textId="77777777" w:rsidR="00156286" w:rsidRPr="00187F43" w:rsidRDefault="00156286" w:rsidP="00156286">
      <w:r w:rsidRPr="00187F43">
        <w:rPr>
          <w:rFonts w:hint="eastAsia"/>
        </w:rPr>
        <w:t>除按下列规定外，滑油箱必须按第</w:t>
      </w:r>
      <w:r w:rsidR="00A87E53" w:rsidRPr="00187F43">
        <w:t>HY</w:t>
      </w:r>
      <w:r w:rsidRPr="00187F43">
        <w:t>.</w:t>
      </w:r>
      <w:r w:rsidR="00800E9D" w:rsidRPr="00187F43">
        <w:t>3218</w:t>
      </w:r>
      <w:r w:rsidRPr="00187F43">
        <w:rPr>
          <w:rFonts w:hint="eastAsia"/>
        </w:rPr>
        <w:t>条进行试验：</w:t>
      </w:r>
    </w:p>
    <w:p w14:paraId="064648DD" w14:textId="77777777" w:rsidR="00156286" w:rsidRPr="00187F43" w:rsidRDefault="00156286" w:rsidP="00156286">
      <w:r w:rsidRPr="00187F43">
        <w:t>(a)</w:t>
      </w:r>
      <w:r w:rsidRPr="00187F43">
        <w:rPr>
          <w:rFonts w:hint="eastAsia"/>
        </w:rPr>
        <w:t>油箱结构的试验压力必须用</w:t>
      </w:r>
      <w:r w:rsidRPr="00187F43">
        <w:t>34.5</w:t>
      </w:r>
      <w:r w:rsidRPr="00187F43">
        <w:rPr>
          <w:rFonts w:hint="eastAsia"/>
        </w:rPr>
        <w:t>千帕（</w:t>
      </w:r>
      <w:r w:rsidRPr="00187F43">
        <w:t>0.35</w:t>
      </w:r>
      <w:r w:rsidRPr="00187F43">
        <w:rPr>
          <w:rFonts w:hint="eastAsia"/>
        </w:rPr>
        <w:t>公斤</w:t>
      </w:r>
      <w:r w:rsidRPr="00187F43">
        <w:t>/</w:t>
      </w:r>
      <w:r w:rsidRPr="00187F43">
        <w:rPr>
          <w:rFonts w:hint="eastAsia"/>
        </w:rPr>
        <w:t>厘米</w:t>
      </w:r>
      <w:r w:rsidRPr="00187F43">
        <w:rPr>
          <w:vertAlign w:val="superscript"/>
        </w:rPr>
        <w:t>2</w:t>
      </w:r>
      <w:r w:rsidRPr="00187F43">
        <w:rPr>
          <w:rFonts w:hint="eastAsia"/>
        </w:rPr>
        <w:t>；</w:t>
      </w:r>
      <w:r w:rsidRPr="00187F43">
        <w:t>5</w:t>
      </w:r>
      <w:r w:rsidRPr="00187F43">
        <w:rPr>
          <w:rFonts w:hint="eastAsia"/>
        </w:rPr>
        <w:t>磅</w:t>
      </w:r>
      <w:r w:rsidRPr="00187F43">
        <w:t>/</w:t>
      </w:r>
      <w:r w:rsidRPr="00187F43">
        <w:rPr>
          <w:rFonts w:hint="eastAsia"/>
        </w:rPr>
        <w:t>英寸</w:t>
      </w:r>
      <w:r w:rsidRPr="00187F43">
        <w:rPr>
          <w:vertAlign w:val="superscript"/>
        </w:rPr>
        <w:t>2</w:t>
      </w:r>
      <w:r w:rsidRPr="00187F43">
        <w:rPr>
          <w:rFonts w:hint="eastAsia"/>
        </w:rPr>
        <w:t>）来代替第</w:t>
      </w:r>
      <w:r w:rsidR="00A87E53" w:rsidRPr="00187F43">
        <w:t>HY</w:t>
      </w:r>
      <w:r w:rsidRPr="00187F43">
        <w:t>.</w:t>
      </w:r>
      <w:r w:rsidR="00800E9D" w:rsidRPr="00187F43">
        <w:t>3218</w:t>
      </w:r>
      <w:r w:rsidRPr="00187F43">
        <w:t>(a)</w:t>
      </w:r>
      <w:r w:rsidRPr="00187F43">
        <w:rPr>
          <w:rFonts w:hint="eastAsia"/>
        </w:rPr>
        <w:t>中规定的压力；</w:t>
      </w:r>
    </w:p>
    <w:p w14:paraId="5165F424" w14:textId="77777777" w:rsidR="00156286" w:rsidRPr="00187F43" w:rsidRDefault="00156286" w:rsidP="00156286">
      <w:r w:rsidRPr="00187F43">
        <w:t>(b)</w:t>
      </w:r>
      <w:r w:rsidRPr="00187F43">
        <w:rPr>
          <w:rFonts w:hint="eastAsia"/>
        </w:rPr>
        <w:t>对于具有非金属软油箱的油箱舱，试验液必须用滑油来代替第</w:t>
      </w:r>
      <w:r w:rsidR="00A87E53" w:rsidRPr="00187F43">
        <w:t>HY</w:t>
      </w:r>
      <w:r w:rsidRPr="00187F43">
        <w:t>.</w:t>
      </w:r>
      <w:r w:rsidR="00800E9D" w:rsidRPr="00187F43">
        <w:t>3218</w:t>
      </w:r>
      <w:r w:rsidRPr="00187F43">
        <w:t>(d)</w:t>
      </w:r>
      <w:r w:rsidRPr="00187F43">
        <w:rPr>
          <w:rFonts w:hint="eastAsia"/>
        </w:rPr>
        <w:t>中规定的燃油，软油箱试样进行晃动试验时，必须用温度为</w:t>
      </w:r>
      <w:r w:rsidRPr="00187F43">
        <w:t>120</w:t>
      </w:r>
      <w:r w:rsidRPr="00187F43">
        <w:rPr>
          <w:rFonts w:hint="eastAsia"/>
        </w:rPr>
        <w:t>℃（</w:t>
      </w:r>
      <w:r w:rsidRPr="00187F43">
        <w:t>250</w:t>
      </w:r>
      <w:r w:rsidRPr="00187F43">
        <w:rPr>
          <w:rFonts w:hint="eastAsia"/>
        </w:rPr>
        <w:t>°</w:t>
      </w:r>
      <w:r w:rsidRPr="00187F43">
        <w:t>F</w:t>
      </w:r>
      <w:r w:rsidRPr="00187F43">
        <w:rPr>
          <w:rFonts w:hint="eastAsia"/>
        </w:rPr>
        <w:t>）的滑油。</w:t>
      </w:r>
    </w:p>
    <w:p w14:paraId="4F53E936" w14:textId="77777777" w:rsidR="00156286" w:rsidRPr="00187F43" w:rsidRDefault="00156286" w:rsidP="00156286"/>
    <w:p w14:paraId="6126982E" w14:textId="77777777" w:rsidR="00156286" w:rsidRPr="00187F43" w:rsidRDefault="00156286" w:rsidP="0031623E">
      <w:pPr>
        <w:pStyle w:val="Heading4"/>
      </w:pPr>
      <w:bookmarkStart w:id="181" w:name="_Toc13495220"/>
      <w:r w:rsidRPr="00187F43">
        <w:rPr>
          <w:rFonts w:hint="eastAsia"/>
        </w:rPr>
        <w:t>第</w:t>
      </w:r>
      <w:r w:rsidR="00A87E53" w:rsidRPr="00187F43">
        <w:t>HY</w:t>
      </w:r>
      <w:r w:rsidRPr="00187F43">
        <w:t>.</w:t>
      </w:r>
      <w:r w:rsidR="00AD20BD" w:rsidRPr="00187F43">
        <w:t>3244</w:t>
      </w:r>
      <w:r w:rsidRPr="00187F43">
        <w:rPr>
          <w:rFonts w:hint="eastAsia"/>
        </w:rPr>
        <w:t>条</w:t>
      </w:r>
      <w:r w:rsidRPr="00187F43">
        <w:t xml:space="preserve">  </w:t>
      </w:r>
      <w:r w:rsidRPr="00187F43">
        <w:rPr>
          <w:rFonts w:hint="eastAsia"/>
        </w:rPr>
        <w:t>滑油导管和接头</w:t>
      </w:r>
      <w:bookmarkEnd w:id="181"/>
    </w:p>
    <w:p w14:paraId="20A8F534" w14:textId="77777777" w:rsidR="00156286" w:rsidRPr="00187F43" w:rsidRDefault="00156286" w:rsidP="00156286">
      <w:r w:rsidRPr="00187F43">
        <w:t>(a)</w:t>
      </w:r>
      <w:r w:rsidRPr="00187F43">
        <w:rPr>
          <w:rFonts w:hint="eastAsia"/>
        </w:rPr>
        <w:t>滑油导管</w:t>
      </w:r>
      <w:r w:rsidRPr="00187F43">
        <w:t xml:space="preserve">  </w:t>
      </w:r>
      <w:r w:rsidRPr="00187F43">
        <w:rPr>
          <w:rFonts w:hint="eastAsia"/>
        </w:rPr>
        <w:t>滑油导管必须满足第</w:t>
      </w:r>
      <w:r w:rsidR="00A87E53" w:rsidRPr="00187F43">
        <w:t>HY</w:t>
      </w:r>
      <w:r w:rsidRPr="00187F43">
        <w:t>.</w:t>
      </w:r>
      <w:r w:rsidR="00800E9D" w:rsidRPr="00187F43">
        <w:t>32</w:t>
      </w:r>
      <w:r w:rsidRPr="00187F43">
        <w:t>3</w:t>
      </w:r>
      <w:r w:rsidR="00800E9D" w:rsidRPr="00187F43">
        <w:t>2</w:t>
      </w:r>
      <w:r w:rsidRPr="00187F43">
        <w:rPr>
          <w:rFonts w:hint="eastAsia"/>
        </w:rPr>
        <w:t>条的要求，并必须能以足够的流量和压力供应滑油，以保证在任何正常运行条件下发动机的正常运转。</w:t>
      </w:r>
    </w:p>
    <w:p w14:paraId="0CD3933A" w14:textId="77777777" w:rsidR="00156286" w:rsidRPr="00187F43" w:rsidRDefault="00156286" w:rsidP="00156286">
      <w:r w:rsidRPr="00187F43">
        <w:t>(b)</w:t>
      </w:r>
      <w:r w:rsidRPr="00187F43">
        <w:rPr>
          <w:rFonts w:hint="eastAsia"/>
        </w:rPr>
        <w:t>通气管</w:t>
      </w:r>
      <w:r w:rsidRPr="00187F43">
        <w:t xml:space="preserve">  </w:t>
      </w:r>
      <w:r w:rsidRPr="00187F43">
        <w:rPr>
          <w:rFonts w:hint="eastAsia"/>
        </w:rPr>
        <w:t>通气管必须按下列要求布置：</w:t>
      </w:r>
    </w:p>
    <w:p w14:paraId="2BC3C88D" w14:textId="77777777" w:rsidR="00156286" w:rsidRPr="00187F43" w:rsidRDefault="00156286" w:rsidP="00156286">
      <w:r w:rsidRPr="00187F43">
        <w:t>(1)</w:t>
      </w:r>
      <w:r w:rsidRPr="00187F43">
        <w:rPr>
          <w:rFonts w:hint="eastAsia"/>
        </w:rPr>
        <w:t>可能冻结和堵塞管路的冷凝水蒸气不会聚积在任何一处；</w:t>
      </w:r>
    </w:p>
    <w:p w14:paraId="10F190B5" w14:textId="77777777" w:rsidR="00156286" w:rsidRPr="00187F43" w:rsidRDefault="00156286" w:rsidP="00156286">
      <w:r w:rsidRPr="00187F43">
        <w:t>(2)</w:t>
      </w:r>
      <w:r w:rsidRPr="00187F43">
        <w:rPr>
          <w:rFonts w:hint="eastAsia"/>
        </w:rPr>
        <w:t>在出现滑油泡沫或由此引起排出的滑油</w:t>
      </w:r>
      <w:r w:rsidRPr="00187F43">
        <w:rPr>
          <w:rFonts w:cs="Arial" w:hint="eastAsia"/>
          <w:color w:val="222222"/>
        </w:rPr>
        <w:t>污染飞行安全的关键传感器</w:t>
      </w:r>
      <w:r w:rsidRPr="00187F43">
        <w:rPr>
          <w:rFonts w:hint="eastAsia"/>
        </w:rPr>
        <w:t>时，通气管的排放物不会构成着火危险；</w:t>
      </w:r>
    </w:p>
    <w:p w14:paraId="1E492E2C" w14:textId="77777777" w:rsidR="00156286" w:rsidRPr="00187F43" w:rsidRDefault="00156286" w:rsidP="00156286">
      <w:r w:rsidRPr="00187F43">
        <w:t>(3)</w:t>
      </w:r>
      <w:r w:rsidRPr="00187F43">
        <w:rPr>
          <w:rFonts w:hint="eastAsia"/>
        </w:rPr>
        <w:t>通气管不会使排放物进入发动机进气系统；</w:t>
      </w:r>
    </w:p>
    <w:p w14:paraId="787D0D39" w14:textId="77777777" w:rsidR="00156286" w:rsidRPr="00187F43" w:rsidRDefault="00156286" w:rsidP="00156286">
      <w:r w:rsidRPr="00187F43">
        <w:t>(4)</w:t>
      </w:r>
      <w:r w:rsidRPr="00187F43">
        <w:rPr>
          <w:rFonts w:hint="eastAsia"/>
        </w:rPr>
        <w:t>保护通气管输出口不被冰或外来物堵塞。</w:t>
      </w:r>
    </w:p>
    <w:p w14:paraId="7071293B" w14:textId="77777777" w:rsidR="00156286" w:rsidRPr="00187F43" w:rsidRDefault="00156286" w:rsidP="00156286"/>
    <w:p w14:paraId="4047C16E" w14:textId="77777777" w:rsidR="00156286" w:rsidRPr="00187F43" w:rsidRDefault="00156286" w:rsidP="0031623E">
      <w:pPr>
        <w:pStyle w:val="Heading4"/>
      </w:pPr>
      <w:bookmarkStart w:id="182" w:name="_Toc13495221"/>
      <w:r w:rsidRPr="00187F43">
        <w:rPr>
          <w:rFonts w:hint="eastAsia"/>
        </w:rPr>
        <w:t>第</w:t>
      </w:r>
      <w:r w:rsidR="00A87E53" w:rsidRPr="00187F43">
        <w:t>HY</w:t>
      </w:r>
      <w:r w:rsidRPr="00187F43">
        <w:t>.</w:t>
      </w:r>
      <w:r w:rsidR="00AD20BD" w:rsidRPr="00187F43">
        <w:t>3245</w:t>
      </w:r>
      <w:r w:rsidRPr="00187F43">
        <w:rPr>
          <w:rFonts w:hint="eastAsia"/>
        </w:rPr>
        <w:t>条</w:t>
      </w:r>
      <w:r w:rsidRPr="00187F43">
        <w:t xml:space="preserve">  </w:t>
      </w:r>
      <w:r w:rsidRPr="00187F43">
        <w:rPr>
          <w:rFonts w:hint="eastAsia"/>
        </w:rPr>
        <w:t>滑油滤网或滑油滤</w:t>
      </w:r>
      <w:bookmarkEnd w:id="182"/>
    </w:p>
    <w:p w14:paraId="1BD482B0" w14:textId="77777777" w:rsidR="00156286" w:rsidRPr="00187F43" w:rsidRDefault="00156286" w:rsidP="00156286">
      <w:r w:rsidRPr="00187F43">
        <w:rPr>
          <w:rFonts w:hint="eastAsia"/>
        </w:rPr>
        <w:t>使用活塞发动机的动力装置安装中，滑油滤网或滑油滤的构造和安装，必须使得在该滤网或油滤滤芯完全堵塞的情况下，滑油仍能以正常的速率流经系统的其余部分。</w:t>
      </w:r>
    </w:p>
    <w:p w14:paraId="42A658BA" w14:textId="77777777" w:rsidR="00156286" w:rsidRPr="00187F43" w:rsidRDefault="00156286" w:rsidP="00156286"/>
    <w:p w14:paraId="02A6B9A8" w14:textId="77777777" w:rsidR="00156286" w:rsidRPr="00187F43" w:rsidRDefault="00156286" w:rsidP="0031623E">
      <w:pPr>
        <w:pStyle w:val="Heading4"/>
      </w:pPr>
      <w:bookmarkStart w:id="183" w:name="_Toc13495222"/>
      <w:r w:rsidRPr="00187F43">
        <w:rPr>
          <w:rFonts w:hint="eastAsia"/>
        </w:rPr>
        <w:t>第</w:t>
      </w:r>
      <w:r w:rsidR="00A87E53" w:rsidRPr="00187F43">
        <w:t>HY</w:t>
      </w:r>
      <w:r w:rsidRPr="00187F43">
        <w:t>.</w:t>
      </w:r>
      <w:r w:rsidR="00AD20BD" w:rsidRPr="00187F43">
        <w:t>3246</w:t>
      </w:r>
      <w:r w:rsidRPr="00187F43">
        <w:rPr>
          <w:rFonts w:hint="eastAsia"/>
        </w:rPr>
        <w:t>条</w:t>
      </w:r>
      <w:r w:rsidRPr="00187F43">
        <w:t xml:space="preserve">  </w:t>
      </w:r>
      <w:r w:rsidRPr="00187F43">
        <w:rPr>
          <w:rFonts w:hint="eastAsia"/>
        </w:rPr>
        <w:t>滑油系统放油嘴</w:t>
      </w:r>
      <w:bookmarkEnd w:id="183"/>
    </w:p>
    <w:p w14:paraId="512D0C97" w14:textId="77777777" w:rsidR="00156286" w:rsidRPr="00187F43" w:rsidRDefault="00156286" w:rsidP="00156286">
      <w:pPr>
        <w:rPr>
          <w:szCs w:val="21"/>
        </w:rPr>
      </w:pPr>
      <w:r w:rsidRPr="00187F43">
        <w:rPr>
          <w:rFonts w:hint="eastAsia"/>
          <w:szCs w:val="21"/>
        </w:rPr>
        <w:t>必须具有能使滑油系统安全排放的一个（或几个）放油嘴。每个放油或门必须满足下列要求：</w:t>
      </w:r>
    </w:p>
    <w:p w14:paraId="4848DD4A" w14:textId="77777777" w:rsidR="00156286" w:rsidRPr="00187F43" w:rsidRDefault="00156286" w:rsidP="00156286">
      <w:pPr>
        <w:rPr>
          <w:szCs w:val="21"/>
        </w:rPr>
      </w:pPr>
      <w:r w:rsidRPr="00187F43">
        <w:rPr>
          <w:szCs w:val="21"/>
        </w:rPr>
        <w:t>(a)</w:t>
      </w:r>
      <w:r w:rsidRPr="00187F43">
        <w:rPr>
          <w:rFonts w:hint="eastAsia"/>
          <w:szCs w:val="21"/>
        </w:rPr>
        <w:t>是可达的；</w:t>
      </w:r>
    </w:p>
    <w:p w14:paraId="2E5E47F6" w14:textId="77777777" w:rsidR="00156286" w:rsidRPr="00187F43" w:rsidRDefault="00156286" w:rsidP="00156286">
      <w:pPr>
        <w:rPr>
          <w:szCs w:val="21"/>
        </w:rPr>
      </w:pPr>
      <w:r w:rsidRPr="00187F43">
        <w:rPr>
          <w:szCs w:val="21"/>
        </w:rPr>
        <w:t>(b)</w:t>
      </w:r>
      <w:r w:rsidRPr="00187F43">
        <w:rPr>
          <w:rFonts w:hint="eastAsia"/>
          <w:szCs w:val="21"/>
        </w:rPr>
        <w:t>具有放油活门或其他手动或自动关断装置，能将其确实地锁定在关闭位置；</w:t>
      </w:r>
    </w:p>
    <w:p w14:paraId="71FB674E" w14:textId="77777777" w:rsidR="00156286" w:rsidRPr="00187F43" w:rsidRDefault="00156286" w:rsidP="00156286">
      <w:r w:rsidRPr="00187F43">
        <w:rPr>
          <w:szCs w:val="21"/>
        </w:rPr>
        <w:t>(c)</w:t>
      </w:r>
      <w:r w:rsidRPr="00187F43">
        <w:rPr>
          <w:rFonts w:hint="eastAsia"/>
          <w:szCs w:val="21"/>
        </w:rPr>
        <w:t>放油嘴的位置或防护措施应防止其意外工作。</w:t>
      </w:r>
    </w:p>
    <w:p w14:paraId="54B70B5A" w14:textId="77777777" w:rsidR="00156286" w:rsidRPr="00187F43" w:rsidRDefault="00156286" w:rsidP="00156286"/>
    <w:p w14:paraId="0D3B6AD1" w14:textId="77777777" w:rsidR="00156286" w:rsidRPr="00187F43" w:rsidRDefault="00156286" w:rsidP="0031623E">
      <w:pPr>
        <w:pStyle w:val="Heading4"/>
      </w:pPr>
      <w:bookmarkStart w:id="184" w:name="_Toc13495223"/>
      <w:r w:rsidRPr="00187F43">
        <w:rPr>
          <w:rFonts w:hint="eastAsia"/>
        </w:rPr>
        <w:t>第</w:t>
      </w:r>
      <w:r w:rsidR="00A87E53" w:rsidRPr="00187F43">
        <w:t>HY</w:t>
      </w:r>
      <w:r w:rsidRPr="00187F43">
        <w:t>.</w:t>
      </w:r>
      <w:r w:rsidR="00AD20BD" w:rsidRPr="00187F43">
        <w:t>3247</w:t>
      </w:r>
      <w:r w:rsidRPr="00187F43">
        <w:rPr>
          <w:rFonts w:hint="eastAsia"/>
        </w:rPr>
        <w:t>条</w:t>
      </w:r>
      <w:r w:rsidRPr="00187F43">
        <w:t xml:space="preserve">  </w:t>
      </w:r>
      <w:r w:rsidRPr="00187F43">
        <w:rPr>
          <w:rFonts w:hint="eastAsia"/>
        </w:rPr>
        <w:t>滑油散热器</w:t>
      </w:r>
      <w:bookmarkEnd w:id="184"/>
    </w:p>
    <w:p w14:paraId="3B7D95B7" w14:textId="77777777" w:rsidR="00156286" w:rsidRPr="00187F43" w:rsidRDefault="00156286" w:rsidP="00156286">
      <w:pPr>
        <w:rPr>
          <w:szCs w:val="21"/>
        </w:rPr>
      </w:pPr>
      <w:r w:rsidRPr="00187F43">
        <w:rPr>
          <w:rFonts w:hint="eastAsia"/>
          <w:szCs w:val="21"/>
        </w:rPr>
        <w:t>每个滑油散热器及其支承结构，必须能承受在运行中可能遇到的振动、惯性力和滑油压力载荷。</w:t>
      </w:r>
    </w:p>
    <w:p w14:paraId="5BE55363" w14:textId="77777777" w:rsidR="00156286" w:rsidRPr="00187F43" w:rsidRDefault="00156286" w:rsidP="00156286">
      <w:pPr>
        <w:rPr>
          <w:szCs w:val="21"/>
        </w:rPr>
      </w:pPr>
    </w:p>
    <w:p w14:paraId="07BCE8DE" w14:textId="77777777" w:rsidR="00156286" w:rsidRPr="00187F43" w:rsidRDefault="00156286" w:rsidP="0031623E">
      <w:pPr>
        <w:pStyle w:val="Heading4"/>
      </w:pPr>
      <w:bookmarkStart w:id="185" w:name="_Toc13495224"/>
      <w:r w:rsidRPr="00187F43">
        <w:rPr>
          <w:rFonts w:hint="eastAsia"/>
        </w:rPr>
        <w:t>第</w:t>
      </w:r>
      <w:r w:rsidR="00A87E53" w:rsidRPr="00187F43">
        <w:t>HY</w:t>
      </w:r>
      <w:r w:rsidRPr="00187F43">
        <w:t>.</w:t>
      </w:r>
      <w:r w:rsidR="00AD20BD" w:rsidRPr="00187F43">
        <w:t>3248</w:t>
      </w:r>
      <w:r w:rsidRPr="00187F43">
        <w:rPr>
          <w:rFonts w:hint="eastAsia"/>
        </w:rPr>
        <w:t>条</w:t>
      </w:r>
      <w:r w:rsidRPr="00187F43">
        <w:t xml:space="preserve">  </w:t>
      </w:r>
      <w:r w:rsidRPr="00187F43">
        <w:rPr>
          <w:rFonts w:hint="eastAsia"/>
        </w:rPr>
        <w:t>螺旋桨顺桨系统</w:t>
      </w:r>
      <w:bookmarkEnd w:id="185"/>
    </w:p>
    <w:p w14:paraId="753E2F56" w14:textId="77777777" w:rsidR="00156286" w:rsidRPr="00187F43" w:rsidRDefault="00156286" w:rsidP="00156286">
      <w:pPr>
        <w:rPr>
          <w:szCs w:val="21"/>
        </w:rPr>
      </w:pPr>
      <w:r w:rsidRPr="00187F43">
        <w:rPr>
          <w:szCs w:val="21"/>
        </w:rPr>
        <w:t>(a)</w:t>
      </w:r>
      <w:r w:rsidRPr="00187F43">
        <w:rPr>
          <w:rFonts w:hint="eastAsia"/>
          <w:szCs w:val="21"/>
        </w:rPr>
        <w:t>如果螺旋桨顺桨系统使用发动机的滑油进行工作，并且滑油系统任一部分的损坏可能使滑油流尽，则滑油箱必须有保留一定量滑油的措施，。</w:t>
      </w:r>
    </w:p>
    <w:p w14:paraId="6DAAFA43" w14:textId="77777777" w:rsidR="00156286" w:rsidRPr="00187F43" w:rsidRDefault="00156286" w:rsidP="00156286">
      <w:pPr>
        <w:rPr>
          <w:szCs w:val="21"/>
        </w:rPr>
      </w:pPr>
      <w:r w:rsidRPr="00187F43">
        <w:rPr>
          <w:szCs w:val="21"/>
        </w:rPr>
        <w:t>(b)</w:t>
      </w:r>
      <w:r w:rsidRPr="00187F43">
        <w:rPr>
          <w:rFonts w:hint="eastAsia"/>
          <w:szCs w:val="21"/>
        </w:rPr>
        <w:t>保留的滑油量必须足以完成顺桨工作，并且仅供顺桨泵使用。</w:t>
      </w:r>
    </w:p>
    <w:p w14:paraId="534FDEA4" w14:textId="77777777" w:rsidR="00156286" w:rsidRPr="00187F43" w:rsidRDefault="00156286" w:rsidP="00156286">
      <w:pPr>
        <w:rPr>
          <w:szCs w:val="21"/>
        </w:rPr>
      </w:pPr>
      <w:r w:rsidRPr="00187F43">
        <w:rPr>
          <w:szCs w:val="21"/>
        </w:rPr>
        <w:t>(c)</w:t>
      </w:r>
      <w:r w:rsidRPr="00187F43">
        <w:rPr>
          <w:rFonts w:hint="eastAsia"/>
          <w:szCs w:val="21"/>
        </w:rPr>
        <w:t>必须表明顺桨系统使用保留的滑油完成顺桨的能力。</w:t>
      </w:r>
    </w:p>
    <w:p w14:paraId="3A1D0E9F" w14:textId="77777777" w:rsidR="00156286" w:rsidRPr="00187F43" w:rsidRDefault="00156286" w:rsidP="00156286">
      <w:pPr>
        <w:rPr>
          <w:szCs w:val="21"/>
        </w:rPr>
      </w:pPr>
      <w:r w:rsidRPr="00187F43">
        <w:rPr>
          <w:szCs w:val="21"/>
        </w:rPr>
        <w:t>(d)</w:t>
      </w:r>
      <w:r w:rsidRPr="00187F43">
        <w:rPr>
          <w:rFonts w:hint="eastAsia"/>
          <w:szCs w:val="21"/>
        </w:rPr>
        <w:t>必须采取措施防止油泥或其他外来物影响螺旋桨顺桨系统安全工作。</w:t>
      </w:r>
    </w:p>
    <w:p w14:paraId="07C6C9D3" w14:textId="77777777" w:rsidR="00156286" w:rsidRPr="00187F43" w:rsidRDefault="00156286" w:rsidP="00156286">
      <w:pPr>
        <w:rPr>
          <w:szCs w:val="21"/>
        </w:rPr>
      </w:pPr>
    </w:p>
    <w:p w14:paraId="703951E1" w14:textId="77777777" w:rsidR="00156286" w:rsidRPr="00187F43" w:rsidRDefault="00156286" w:rsidP="0031623E">
      <w:pPr>
        <w:pStyle w:val="Heading3"/>
      </w:pPr>
      <w:bookmarkStart w:id="186" w:name="_Toc13495225"/>
      <w:r w:rsidRPr="00187F43">
        <w:rPr>
          <w:rFonts w:hint="eastAsia"/>
        </w:rPr>
        <w:lastRenderedPageBreak/>
        <w:t>冷却</w:t>
      </w:r>
      <w:bookmarkEnd w:id="186"/>
    </w:p>
    <w:p w14:paraId="620727B6" w14:textId="77777777" w:rsidR="00156286" w:rsidRPr="00187F43" w:rsidRDefault="00156286" w:rsidP="0031623E">
      <w:pPr>
        <w:pStyle w:val="Heading4"/>
      </w:pPr>
      <w:bookmarkStart w:id="187" w:name="_Toc13495226"/>
      <w:r w:rsidRPr="00187F43">
        <w:rPr>
          <w:rFonts w:hint="eastAsia"/>
        </w:rPr>
        <w:t>第</w:t>
      </w:r>
      <w:r w:rsidR="00A87E53" w:rsidRPr="00187F43">
        <w:t>HY</w:t>
      </w:r>
      <w:r w:rsidRPr="00187F43">
        <w:t>.</w:t>
      </w:r>
      <w:r w:rsidR="00AD20BD" w:rsidRPr="00187F43">
        <w:t>3251</w:t>
      </w:r>
      <w:r w:rsidRPr="00187F43">
        <w:rPr>
          <w:rFonts w:hint="eastAsia"/>
        </w:rPr>
        <w:t>条</w:t>
      </w:r>
      <w:r w:rsidRPr="00187F43">
        <w:t xml:space="preserve">  </w:t>
      </w:r>
      <w:r w:rsidRPr="00187F43">
        <w:rPr>
          <w:rFonts w:hint="eastAsia"/>
        </w:rPr>
        <w:t>总则</w:t>
      </w:r>
      <w:bookmarkEnd w:id="187"/>
    </w:p>
    <w:p w14:paraId="478B5E70" w14:textId="77777777" w:rsidR="00156286" w:rsidRPr="00187F43" w:rsidRDefault="00156286" w:rsidP="00156286">
      <w:r w:rsidRPr="00187F43">
        <w:t>(a)</w:t>
      </w:r>
      <w:r w:rsidRPr="00187F43">
        <w:rPr>
          <w:rFonts w:hint="eastAsia"/>
        </w:rPr>
        <w:t>在最不利的地面，水面和直到申请批准的最大高度和最高外界大气温度条件下工作，以及在发动机正常停车后，动力装置的冷却措施必须能使动力装置部件、发动机所有液体温度，均保持在对这些部件和液体所制定的温度限制以内。</w:t>
      </w:r>
    </w:p>
    <w:p w14:paraId="48B2C90D" w14:textId="77777777" w:rsidR="00156286" w:rsidRPr="00187F43" w:rsidRDefault="00156286" w:rsidP="00156286">
      <w:pPr>
        <w:rPr>
          <w:rFonts w:cs="Arial"/>
          <w:color w:val="222222"/>
        </w:rPr>
      </w:pPr>
      <w:r w:rsidRPr="00187F43">
        <w:t>(b)</w:t>
      </w:r>
      <w:r w:rsidRPr="00187F43">
        <w:rPr>
          <w:rFonts w:cs="Arial" w:hint="eastAsia"/>
          <w:color w:val="222222"/>
        </w:rPr>
        <w:t>在正常冷却模式失效的情况下，如果需要，应提供替代的冷却方法，以保证飞行关键部件的安全。</w:t>
      </w:r>
    </w:p>
    <w:p w14:paraId="0DD7D3D0" w14:textId="77777777" w:rsidR="00224106" w:rsidRPr="00187F43" w:rsidRDefault="00224106" w:rsidP="00156286">
      <w:pPr>
        <w:rPr>
          <w:rFonts w:cs="Arial"/>
          <w:color w:val="222222"/>
        </w:rPr>
      </w:pPr>
    </w:p>
    <w:p w14:paraId="2BE58F1B" w14:textId="77777777" w:rsidR="00224106" w:rsidRPr="00187F43" w:rsidRDefault="00224106" w:rsidP="0031623E">
      <w:pPr>
        <w:pStyle w:val="Heading4"/>
      </w:pPr>
      <w:bookmarkStart w:id="188" w:name="_Toc13495227"/>
      <w:r w:rsidRPr="00187F43">
        <w:rPr>
          <w:rFonts w:hint="eastAsia"/>
        </w:rPr>
        <w:t>第</w:t>
      </w:r>
      <w:r w:rsidR="00A87E53" w:rsidRPr="00187F43">
        <w:t>HY</w:t>
      </w:r>
      <w:r w:rsidRPr="00187F43">
        <w:t>.</w:t>
      </w:r>
      <w:r w:rsidR="00AD20BD" w:rsidRPr="00187F43">
        <w:t>3252</w:t>
      </w:r>
      <w:r w:rsidRPr="00187F43">
        <w:rPr>
          <w:rFonts w:hint="eastAsia"/>
        </w:rPr>
        <w:t>条</w:t>
      </w:r>
      <w:r w:rsidRPr="00187F43">
        <w:t xml:space="preserve">  </w:t>
      </w:r>
      <w:r w:rsidRPr="00187F43">
        <w:rPr>
          <w:rFonts w:hint="eastAsia"/>
        </w:rPr>
        <w:t>冷却试验</w:t>
      </w:r>
      <w:bookmarkEnd w:id="188"/>
    </w:p>
    <w:p w14:paraId="20AFCFA9" w14:textId="77777777" w:rsidR="00224106" w:rsidRPr="00187F43" w:rsidRDefault="00224106" w:rsidP="00224106">
      <w:r w:rsidRPr="00187F43">
        <w:t>(a)</w:t>
      </w:r>
      <w:r w:rsidRPr="00187F43">
        <w:rPr>
          <w:rFonts w:hint="eastAsia"/>
        </w:rPr>
        <w:t>总则</w:t>
      </w:r>
      <w:r w:rsidRPr="00187F43">
        <w:t xml:space="preserve">  </w:t>
      </w:r>
      <w:r w:rsidRPr="00187F43">
        <w:rPr>
          <w:rFonts w:hint="eastAsia"/>
        </w:rPr>
        <w:t>必须在试验的基础上表明符合第</w:t>
      </w:r>
      <w:r w:rsidR="00A87E53" w:rsidRPr="00187F43">
        <w:t>HY</w:t>
      </w:r>
      <w:r w:rsidRPr="00187F43">
        <w:t>.</w:t>
      </w:r>
      <w:r w:rsidR="00800E9D" w:rsidRPr="00187F43">
        <w:t>3251</w:t>
      </w:r>
      <w:r w:rsidRPr="00187F43">
        <w:rPr>
          <w:rFonts w:hint="eastAsia"/>
        </w:rPr>
        <w:t>的要求，试验需满足下列要求：</w:t>
      </w:r>
    </w:p>
    <w:p w14:paraId="13BE3980" w14:textId="77777777" w:rsidR="00224106" w:rsidRPr="00187F43" w:rsidRDefault="00224106" w:rsidP="00224106">
      <w:r w:rsidRPr="00187F43">
        <w:t>(1)</w:t>
      </w:r>
      <w:r w:rsidRPr="00187F43">
        <w:rPr>
          <w:rFonts w:hint="eastAsia"/>
        </w:rPr>
        <w:t>如果在偏离本条</w:t>
      </w:r>
      <w:r w:rsidRPr="00187F43">
        <w:t>(b)</w:t>
      </w:r>
      <w:r w:rsidRPr="00187F43">
        <w:rPr>
          <w:rFonts w:hint="eastAsia"/>
        </w:rPr>
        <w:t>规定的最高外界大气温度下进行试验，则必须按本条</w:t>
      </w:r>
      <w:r w:rsidRPr="00187F43">
        <w:t>(c)</w:t>
      </w:r>
      <w:r w:rsidRPr="00187F43">
        <w:rPr>
          <w:rFonts w:hint="eastAsia"/>
        </w:rPr>
        <w:t>和</w:t>
      </w:r>
      <w:r w:rsidRPr="00187F43">
        <w:t>(d)</w:t>
      </w:r>
      <w:r w:rsidRPr="00187F43">
        <w:rPr>
          <w:rFonts w:hint="eastAsia"/>
        </w:rPr>
        <w:t>修正所记录的动力装置温度，除非使用更合理的修正方法；</w:t>
      </w:r>
    </w:p>
    <w:p w14:paraId="03B09256" w14:textId="77777777" w:rsidR="00224106" w:rsidRPr="00187F43" w:rsidRDefault="00224106" w:rsidP="00224106">
      <w:r w:rsidRPr="00187F43">
        <w:t>(2)</w:t>
      </w:r>
      <w:r w:rsidRPr="00187F43">
        <w:rPr>
          <w:rFonts w:hint="eastAsia"/>
        </w:rPr>
        <w:t>根据本条</w:t>
      </w:r>
      <w:r w:rsidRPr="00187F43">
        <w:t>(a)(1)</w:t>
      </w:r>
      <w:r w:rsidRPr="00187F43">
        <w:rPr>
          <w:rFonts w:hint="eastAsia"/>
        </w:rPr>
        <w:t>所确定的修正温度，不得超过制定的限制；</w:t>
      </w:r>
    </w:p>
    <w:p w14:paraId="27EA8E83" w14:textId="77777777" w:rsidR="00224106" w:rsidRPr="00187F43" w:rsidRDefault="00224106" w:rsidP="00224106">
      <w:r w:rsidRPr="00187F43">
        <w:t>(3)</w:t>
      </w:r>
      <w:r w:rsidRPr="00187F43">
        <w:rPr>
          <w:rFonts w:hint="eastAsia"/>
        </w:rPr>
        <w:t>冷却试验所用的燃油必须是经批准用于该发动机的最低燃油品级的燃油；</w:t>
      </w:r>
    </w:p>
    <w:p w14:paraId="6C6A03F0" w14:textId="77777777" w:rsidR="00224106" w:rsidRPr="00187F43" w:rsidRDefault="00224106" w:rsidP="00224106">
      <w:r w:rsidRPr="00187F43">
        <w:t>(4)</w:t>
      </w:r>
      <w:r w:rsidRPr="00187F43">
        <w:rPr>
          <w:rFonts w:hint="eastAsia"/>
        </w:rPr>
        <w:t>对于活塞发动机，混合比必须是推荐用于爬升的最贫值。</w:t>
      </w:r>
    </w:p>
    <w:p w14:paraId="3A2611EA" w14:textId="77777777" w:rsidR="00224106" w:rsidRPr="00187F43" w:rsidRDefault="00224106" w:rsidP="00224106">
      <w:pPr>
        <w:rPr>
          <w:szCs w:val="21"/>
        </w:rPr>
      </w:pPr>
      <w:r w:rsidRPr="00187F43">
        <w:t>(b)</w:t>
      </w:r>
      <w:r w:rsidRPr="00187F43">
        <w:rPr>
          <w:rFonts w:hint="eastAsia"/>
        </w:rPr>
        <w:t>最高外界大气温度</w:t>
      </w:r>
      <w:r w:rsidRPr="00187F43">
        <w:t xml:space="preserve">  </w:t>
      </w:r>
      <w:r w:rsidRPr="00187F43">
        <w:rPr>
          <w:rFonts w:hint="eastAsia"/>
          <w:szCs w:val="21"/>
        </w:rPr>
        <w:t>相应于海平面条件的最高外界大气温度必须至少规定为</w:t>
      </w:r>
      <w:r w:rsidRPr="00187F43">
        <w:rPr>
          <w:szCs w:val="21"/>
        </w:rPr>
        <w:t>37.8</w:t>
      </w:r>
      <w:r w:rsidRPr="00187F43">
        <w:rPr>
          <w:rFonts w:hint="eastAsia"/>
          <w:szCs w:val="21"/>
        </w:rPr>
        <w:t>℃（</w:t>
      </w:r>
      <w:r w:rsidRPr="00187F43">
        <w:rPr>
          <w:szCs w:val="21"/>
        </w:rPr>
        <w:t>100</w:t>
      </w:r>
      <w:r w:rsidRPr="00187F43">
        <w:rPr>
          <w:rFonts w:hint="eastAsia"/>
          <w:szCs w:val="21"/>
        </w:rPr>
        <w:t>°</w:t>
      </w:r>
      <w:r w:rsidRPr="00187F43">
        <w:rPr>
          <w:szCs w:val="21"/>
        </w:rPr>
        <w:t>F</w:t>
      </w:r>
      <w:r w:rsidRPr="00187F43">
        <w:rPr>
          <w:rFonts w:hint="eastAsia"/>
          <w:szCs w:val="21"/>
        </w:rPr>
        <w:t>）。在海平面以上，假设温度递减率为：高度每增加</w:t>
      </w:r>
      <w:r w:rsidRPr="00187F43">
        <w:rPr>
          <w:szCs w:val="21"/>
        </w:rPr>
        <w:t>1</w:t>
      </w:r>
      <w:r w:rsidRPr="00187F43">
        <w:rPr>
          <w:rFonts w:hint="eastAsia"/>
          <w:szCs w:val="21"/>
        </w:rPr>
        <w:t>，</w:t>
      </w:r>
      <w:r w:rsidRPr="00187F43">
        <w:rPr>
          <w:szCs w:val="21"/>
        </w:rPr>
        <w:t>000</w:t>
      </w:r>
      <w:r w:rsidRPr="00187F43">
        <w:rPr>
          <w:rFonts w:hint="eastAsia"/>
          <w:szCs w:val="21"/>
        </w:rPr>
        <w:t>米，温度下降</w:t>
      </w:r>
      <w:r w:rsidRPr="00187F43">
        <w:rPr>
          <w:szCs w:val="21"/>
        </w:rPr>
        <w:t>6.5</w:t>
      </w:r>
      <w:r w:rsidRPr="00187F43">
        <w:rPr>
          <w:rFonts w:hint="eastAsia"/>
          <w:szCs w:val="21"/>
        </w:rPr>
        <w:t>℃（</w:t>
      </w:r>
      <w:r w:rsidRPr="00187F43">
        <w:rPr>
          <w:szCs w:val="21"/>
        </w:rPr>
        <w:t>1</w:t>
      </w:r>
      <w:r w:rsidRPr="00187F43">
        <w:rPr>
          <w:rFonts w:hint="eastAsia"/>
          <w:szCs w:val="21"/>
        </w:rPr>
        <w:t>，</w:t>
      </w:r>
      <w:r w:rsidRPr="00187F43">
        <w:rPr>
          <w:szCs w:val="21"/>
        </w:rPr>
        <w:t>000</w:t>
      </w:r>
      <w:r w:rsidRPr="00187F43">
        <w:rPr>
          <w:rFonts w:hint="eastAsia"/>
          <w:szCs w:val="21"/>
        </w:rPr>
        <w:t>英尺，温度下降</w:t>
      </w:r>
      <w:r w:rsidRPr="00187F43">
        <w:rPr>
          <w:szCs w:val="21"/>
        </w:rPr>
        <w:t>3.6</w:t>
      </w:r>
      <w:r w:rsidRPr="00187F43">
        <w:rPr>
          <w:rFonts w:hint="eastAsia"/>
          <w:szCs w:val="21"/>
        </w:rPr>
        <w:t>°</w:t>
      </w:r>
      <w:r w:rsidRPr="00187F43">
        <w:rPr>
          <w:szCs w:val="21"/>
        </w:rPr>
        <w:t>F</w:t>
      </w:r>
      <w:r w:rsidRPr="00187F43">
        <w:rPr>
          <w:rFonts w:hint="eastAsia"/>
          <w:szCs w:val="21"/>
        </w:rPr>
        <w:t>），一直降到－</w:t>
      </w:r>
      <w:r w:rsidRPr="00187F43">
        <w:rPr>
          <w:szCs w:val="21"/>
        </w:rPr>
        <w:t>56.5</w:t>
      </w:r>
      <w:r w:rsidRPr="00187F43">
        <w:rPr>
          <w:rFonts w:hint="eastAsia"/>
          <w:szCs w:val="21"/>
        </w:rPr>
        <w:t>℃（－</w:t>
      </w:r>
      <w:r w:rsidRPr="00187F43">
        <w:rPr>
          <w:szCs w:val="21"/>
        </w:rPr>
        <w:t>69.7</w:t>
      </w:r>
      <w:r w:rsidRPr="00187F43">
        <w:rPr>
          <w:rFonts w:hint="eastAsia"/>
          <w:szCs w:val="21"/>
        </w:rPr>
        <w:t>°</w:t>
      </w:r>
      <w:r w:rsidRPr="00187F43">
        <w:rPr>
          <w:szCs w:val="21"/>
        </w:rPr>
        <w:t>F</w:t>
      </w:r>
      <w:r w:rsidRPr="00187F43">
        <w:rPr>
          <w:rFonts w:hint="eastAsia"/>
          <w:szCs w:val="21"/>
        </w:rPr>
        <w:t>）为止，在此高度以上认为温度是恒定的－</w:t>
      </w:r>
      <w:r w:rsidRPr="00187F43">
        <w:rPr>
          <w:szCs w:val="21"/>
        </w:rPr>
        <w:t>56.5</w:t>
      </w:r>
      <w:r w:rsidRPr="00187F43">
        <w:rPr>
          <w:rFonts w:hint="eastAsia"/>
          <w:szCs w:val="21"/>
        </w:rPr>
        <w:t>℃（－</w:t>
      </w:r>
      <w:r w:rsidRPr="00187F43">
        <w:rPr>
          <w:szCs w:val="21"/>
        </w:rPr>
        <w:t>69.7</w:t>
      </w:r>
      <w:r w:rsidRPr="00187F43">
        <w:rPr>
          <w:rFonts w:hint="eastAsia"/>
          <w:szCs w:val="21"/>
        </w:rPr>
        <w:t>°</w:t>
      </w:r>
      <w:r w:rsidRPr="00187F43">
        <w:rPr>
          <w:szCs w:val="21"/>
        </w:rPr>
        <w:t>F</w:t>
      </w:r>
      <w:r w:rsidRPr="00187F43">
        <w:rPr>
          <w:rFonts w:hint="eastAsia"/>
          <w:szCs w:val="21"/>
        </w:rPr>
        <w:t>）。然而对于冬季使用的装置，申请人可以选用低于</w:t>
      </w:r>
      <w:r w:rsidRPr="00187F43">
        <w:rPr>
          <w:szCs w:val="21"/>
        </w:rPr>
        <w:t>37.8</w:t>
      </w:r>
      <w:r w:rsidRPr="00187F43">
        <w:rPr>
          <w:rFonts w:hint="eastAsia"/>
          <w:szCs w:val="21"/>
        </w:rPr>
        <w:t>℃（</w:t>
      </w:r>
      <w:r w:rsidRPr="00187F43">
        <w:rPr>
          <w:szCs w:val="21"/>
        </w:rPr>
        <w:t>100</w:t>
      </w:r>
      <w:r w:rsidRPr="00187F43">
        <w:rPr>
          <w:rFonts w:hint="eastAsia"/>
          <w:szCs w:val="21"/>
        </w:rPr>
        <w:t>°</w:t>
      </w:r>
      <w:r w:rsidRPr="00187F43">
        <w:rPr>
          <w:szCs w:val="21"/>
        </w:rPr>
        <w:t>F</w:t>
      </w:r>
      <w:r w:rsidRPr="00187F43">
        <w:rPr>
          <w:rFonts w:hint="eastAsia"/>
          <w:szCs w:val="21"/>
        </w:rPr>
        <w:t>）的相应于海平面条件的最高外界大气温度。</w:t>
      </w:r>
    </w:p>
    <w:p w14:paraId="6189FE12" w14:textId="77777777" w:rsidR="00224106" w:rsidRPr="00187F43" w:rsidRDefault="00224106" w:rsidP="00224106">
      <w:r w:rsidRPr="00187F43">
        <w:rPr>
          <w:szCs w:val="21"/>
        </w:rPr>
        <w:t>(c)</w:t>
      </w:r>
      <w:r w:rsidRPr="00187F43">
        <w:rPr>
          <w:rFonts w:hint="eastAsia"/>
          <w:szCs w:val="21"/>
        </w:rPr>
        <w:t>修正系数（气</w:t>
      </w:r>
      <w:r w:rsidRPr="00187F43">
        <w:rPr>
          <w:rFonts w:hint="eastAsia"/>
        </w:rPr>
        <w:t>缸筒不适用）</w:t>
      </w:r>
      <w:r w:rsidRPr="00187F43">
        <w:t xml:space="preserve">  </w:t>
      </w:r>
      <w:r w:rsidRPr="00187F43">
        <w:rPr>
          <w:rFonts w:hint="eastAsia"/>
        </w:rPr>
        <w:t>对于规定了温度限制的发动机所用液体和动力装置部件（气缸筒除外）的温度必须进行修正，修正方法为：此温度加上申请批准的相应高度的最高外界大气温度与外界空气温度（冷却试验中所记录的部件或液体最高温度首次出现时的外界空气温度）的差值。</w:t>
      </w:r>
    </w:p>
    <w:p w14:paraId="05E4DDFF" w14:textId="77777777" w:rsidR="00224106" w:rsidRPr="00187F43" w:rsidRDefault="00224106" w:rsidP="00224106">
      <w:r w:rsidRPr="00187F43">
        <w:t>(d)</w:t>
      </w:r>
      <w:r w:rsidRPr="00187F43">
        <w:rPr>
          <w:rFonts w:hint="eastAsia"/>
        </w:rPr>
        <w:t>气缸筒温度的修正系数</w:t>
      </w:r>
      <w:r w:rsidRPr="00187F43">
        <w:t xml:space="preserve">  </w:t>
      </w:r>
      <w:r w:rsidRPr="00187F43">
        <w:rPr>
          <w:rFonts w:hint="eastAsia"/>
        </w:rPr>
        <w:t>气缸筒温度必须进行修正，修正方法为：此温度加上申请批准的相应高度的最高外界大气温度与外界空气温度（冷却试验中记录的气缸筒最高温度首次出现时的外界空气温度）差值的</w:t>
      </w:r>
      <w:r w:rsidRPr="00187F43">
        <w:t>0.7</w:t>
      </w:r>
      <w:r w:rsidRPr="00187F43">
        <w:rPr>
          <w:rFonts w:hint="eastAsia"/>
        </w:rPr>
        <w:t>倍。</w:t>
      </w:r>
    </w:p>
    <w:p w14:paraId="382530DE" w14:textId="77777777" w:rsidR="00224106" w:rsidRPr="00187F43" w:rsidRDefault="00224106" w:rsidP="00224106"/>
    <w:p w14:paraId="05D07517" w14:textId="77777777" w:rsidR="00224106" w:rsidRPr="00187F43" w:rsidRDefault="00224106" w:rsidP="0031623E">
      <w:pPr>
        <w:pStyle w:val="Heading4"/>
      </w:pPr>
      <w:bookmarkStart w:id="189" w:name="_Toc13495228"/>
      <w:r w:rsidRPr="00187F43">
        <w:rPr>
          <w:rFonts w:hint="eastAsia"/>
        </w:rPr>
        <w:t>第</w:t>
      </w:r>
      <w:r w:rsidR="00A87E53" w:rsidRPr="00187F43">
        <w:t>HY</w:t>
      </w:r>
      <w:r w:rsidRPr="00187F43">
        <w:t>.</w:t>
      </w:r>
      <w:r w:rsidR="00AD20BD" w:rsidRPr="00187F43">
        <w:t>3253</w:t>
      </w:r>
      <w:r w:rsidRPr="00187F43">
        <w:rPr>
          <w:rFonts w:hint="eastAsia"/>
        </w:rPr>
        <w:t>条</w:t>
      </w:r>
      <w:r w:rsidRPr="00187F43">
        <w:t xml:space="preserve">  </w:t>
      </w:r>
      <w:r w:rsidRPr="00187F43">
        <w:rPr>
          <w:rFonts w:hint="eastAsia"/>
        </w:rPr>
        <w:t>活塞发动机无人机冷却试验程序</w:t>
      </w:r>
      <w:bookmarkEnd w:id="189"/>
    </w:p>
    <w:p w14:paraId="2928AEED" w14:textId="77777777" w:rsidR="00224106" w:rsidRPr="00187F43" w:rsidRDefault="00224106" w:rsidP="00224106">
      <w:r w:rsidRPr="00187F43">
        <w:rPr>
          <w:rFonts w:hint="eastAsia"/>
        </w:rPr>
        <w:t>必须表明爬升阶段符合第</w:t>
      </w:r>
      <w:r w:rsidR="00A87E53" w:rsidRPr="00187F43">
        <w:t>HY</w:t>
      </w:r>
      <w:r w:rsidRPr="00187F43">
        <w:t>.</w:t>
      </w:r>
      <w:r w:rsidR="00EA5D78" w:rsidRPr="00187F43">
        <w:t>3251</w:t>
      </w:r>
      <w:r w:rsidRPr="00187F43">
        <w:rPr>
          <w:rFonts w:hint="eastAsia"/>
        </w:rPr>
        <w:t>条的要求。必须以无人机系统飞行手册中规定的程序飞行，无人机的构型和速度对应于适用的性能要求，这些性能要求对于冷却是临界的。</w:t>
      </w:r>
    </w:p>
    <w:p w14:paraId="18CB7D16" w14:textId="77777777" w:rsidR="00224106" w:rsidRPr="00187F43" w:rsidRDefault="00224106" w:rsidP="00224106"/>
    <w:p w14:paraId="518A774E" w14:textId="77777777" w:rsidR="00224106" w:rsidRPr="00187F43" w:rsidRDefault="00224106" w:rsidP="0031623E">
      <w:pPr>
        <w:pStyle w:val="Heading3"/>
      </w:pPr>
      <w:bookmarkStart w:id="190" w:name="_Toc13495229"/>
      <w:r w:rsidRPr="00187F43">
        <w:rPr>
          <w:rFonts w:hint="eastAsia"/>
        </w:rPr>
        <w:t>进气系统</w:t>
      </w:r>
      <w:bookmarkEnd w:id="190"/>
    </w:p>
    <w:p w14:paraId="480FBBA9" w14:textId="77777777" w:rsidR="00224106" w:rsidRPr="00187F43" w:rsidRDefault="00224106" w:rsidP="0031623E">
      <w:pPr>
        <w:pStyle w:val="Heading4"/>
      </w:pPr>
      <w:bookmarkStart w:id="191" w:name="_Toc13495230"/>
      <w:r w:rsidRPr="00187F43">
        <w:rPr>
          <w:rFonts w:hint="eastAsia"/>
        </w:rPr>
        <w:t>第</w:t>
      </w:r>
      <w:r w:rsidR="00A87E53" w:rsidRPr="00187F43">
        <w:t>HY</w:t>
      </w:r>
      <w:r w:rsidRPr="00187F43">
        <w:t>.</w:t>
      </w:r>
      <w:r w:rsidR="00AD20BD" w:rsidRPr="00187F43">
        <w:t>3261</w:t>
      </w:r>
      <w:r w:rsidRPr="00187F43">
        <w:rPr>
          <w:rFonts w:hint="eastAsia"/>
        </w:rPr>
        <w:t>条</w:t>
      </w:r>
      <w:r w:rsidRPr="00187F43">
        <w:t xml:space="preserve">  </w:t>
      </w:r>
      <w:r w:rsidRPr="00187F43">
        <w:rPr>
          <w:rFonts w:hint="eastAsia"/>
        </w:rPr>
        <w:t>进气</w:t>
      </w:r>
      <w:bookmarkEnd w:id="191"/>
    </w:p>
    <w:p w14:paraId="1E9F1172" w14:textId="77777777" w:rsidR="00224106" w:rsidRPr="00187F43" w:rsidRDefault="00224106" w:rsidP="00224106">
      <w:pPr>
        <w:widowControl/>
      </w:pPr>
      <w:r w:rsidRPr="00187F43">
        <w:t>(a)</w:t>
      </w:r>
      <w:r w:rsidRPr="00187F43">
        <w:rPr>
          <w:rFonts w:hint="eastAsia"/>
        </w:rPr>
        <w:t>发动机及其附件的进气系统必须在申请审定的各种运行条件下，供给发动机及其附件所需要的空气。</w:t>
      </w:r>
    </w:p>
    <w:p w14:paraId="576D0E17" w14:textId="77777777" w:rsidR="00224106" w:rsidRPr="00187F43" w:rsidRDefault="00224106" w:rsidP="00224106">
      <w:pPr>
        <w:widowControl/>
      </w:pPr>
      <w:r w:rsidRPr="00187F43">
        <w:t>(b)</w:t>
      </w:r>
      <w:r w:rsidRPr="00187F43">
        <w:rPr>
          <w:rFonts w:hint="eastAsia"/>
        </w:rPr>
        <w:t>活塞发动机的安装必须至少有两个分开的进气口，并必须符合下列要求：</w:t>
      </w:r>
    </w:p>
    <w:p w14:paraId="0DC273BB" w14:textId="77777777" w:rsidR="00224106" w:rsidRPr="00187F43" w:rsidRDefault="00224106" w:rsidP="00224106">
      <w:r w:rsidRPr="00187F43">
        <w:t>(1)</w:t>
      </w:r>
      <w:r w:rsidRPr="00187F43">
        <w:rPr>
          <w:rFonts w:hint="eastAsia"/>
        </w:rPr>
        <w:t>主进气口可以位于发动机罩内，条件是发动机罩的该部分与发动机附件区用耐火隔板隔开，或者有防止出现回火火焰的手段；</w:t>
      </w:r>
    </w:p>
    <w:p w14:paraId="77DE8B92" w14:textId="77777777" w:rsidR="00224106" w:rsidRPr="00187F43" w:rsidRDefault="00224106" w:rsidP="00224106">
      <w:r w:rsidRPr="00187F43">
        <w:t>(2)</w:t>
      </w:r>
      <w:r w:rsidRPr="00187F43">
        <w:rPr>
          <w:rFonts w:hint="eastAsia"/>
        </w:rPr>
        <w:t>备用进气口（如果适用）必须位于被屏蔽的位置，并且如果出现回火火焰会引起危险，则</w:t>
      </w:r>
      <w:r w:rsidRPr="00187F43">
        <w:rPr>
          <w:rFonts w:hint="eastAsia"/>
        </w:rPr>
        <w:lastRenderedPageBreak/>
        <w:t>不得放在发动机罩内；</w:t>
      </w:r>
    </w:p>
    <w:p w14:paraId="2F9D5A8C" w14:textId="77777777" w:rsidR="00224106" w:rsidRPr="00187F43" w:rsidRDefault="00224106" w:rsidP="00224106">
      <w:r w:rsidRPr="00187F43">
        <w:t>(3)</w:t>
      </w:r>
      <w:r w:rsidRPr="00187F43">
        <w:rPr>
          <w:rFonts w:hint="eastAsia"/>
        </w:rPr>
        <w:t>通过备用进气系统（如果适用）供给发动机空气，除由于空气温度上升引起的功率损失之外，不得引起过多的功率损失。</w:t>
      </w:r>
    </w:p>
    <w:p w14:paraId="42A78619" w14:textId="77777777" w:rsidR="00224106" w:rsidRPr="00187F43" w:rsidRDefault="00224106" w:rsidP="00224106"/>
    <w:p w14:paraId="2FD053BC" w14:textId="77777777" w:rsidR="00224106" w:rsidRPr="00187F43" w:rsidRDefault="00224106" w:rsidP="0031623E">
      <w:pPr>
        <w:pStyle w:val="Heading4"/>
      </w:pPr>
      <w:bookmarkStart w:id="192" w:name="_Toc13495231"/>
      <w:r w:rsidRPr="00187F43">
        <w:rPr>
          <w:rFonts w:hint="eastAsia"/>
        </w:rPr>
        <w:t>第</w:t>
      </w:r>
      <w:r w:rsidR="00A87E53" w:rsidRPr="00187F43">
        <w:t>HY</w:t>
      </w:r>
      <w:r w:rsidRPr="00187F43">
        <w:t>.</w:t>
      </w:r>
      <w:r w:rsidR="00AD20BD" w:rsidRPr="00187F43">
        <w:t>3262</w:t>
      </w:r>
      <w:r w:rsidRPr="00187F43">
        <w:rPr>
          <w:rFonts w:hint="eastAsia"/>
        </w:rPr>
        <w:t>条</w:t>
      </w:r>
      <w:r w:rsidRPr="00187F43">
        <w:t xml:space="preserve">  </w:t>
      </w:r>
      <w:r w:rsidRPr="00187F43">
        <w:rPr>
          <w:rFonts w:hint="eastAsia"/>
        </w:rPr>
        <w:t>进气系统的防冰</w:t>
      </w:r>
      <w:bookmarkEnd w:id="192"/>
    </w:p>
    <w:p w14:paraId="6629274A" w14:textId="77777777" w:rsidR="00224106" w:rsidRPr="00187F43" w:rsidRDefault="00224106" w:rsidP="00224106">
      <w:pPr>
        <w:widowControl/>
      </w:pPr>
      <w:r w:rsidRPr="00187F43">
        <w:t>(a)</w:t>
      </w:r>
      <w:r w:rsidRPr="00187F43">
        <w:rPr>
          <w:rFonts w:hint="eastAsia"/>
        </w:rPr>
        <w:t>活塞发动机</w:t>
      </w:r>
      <w:r w:rsidRPr="00187F43">
        <w:t xml:space="preserve">  </w:t>
      </w:r>
      <w:r w:rsidRPr="00187F43">
        <w:rPr>
          <w:rFonts w:hint="eastAsia"/>
        </w:rPr>
        <w:t>活塞发动机的进气系统必须有防冰和除冰措施，除非由其他方法来满足上述要求，否则，必须表明，在温度</w:t>
      </w:r>
      <w:r w:rsidRPr="00187F43">
        <w:t>-1</w:t>
      </w:r>
      <w:r w:rsidRPr="00187F43">
        <w:rPr>
          <w:rFonts w:hint="eastAsia"/>
        </w:rPr>
        <w:t>℃（</w:t>
      </w:r>
      <w:r w:rsidRPr="00187F43">
        <w:t>30</w:t>
      </w:r>
      <w:r w:rsidRPr="00187F43">
        <w:rPr>
          <w:rFonts w:hint="eastAsia"/>
        </w:rPr>
        <w:t>°</w:t>
      </w:r>
      <w:r w:rsidRPr="00187F43">
        <w:t>F</w:t>
      </w:r>
      <w:r w:rsidRPr="00187F43">
        <w:rPr>
          <w:rFonts w:hint="eastAsia"/>
        </w:rPr>
        <w:t>）无可见水汽的空气中符合下列规定：</w:t>
      </w:r>
    </w:p>
    <w:p w14:paraId="53D53379" w14:textId="77777777" w:rsidR="00224106" w:rsidRPr="00187F43" w:rsidRDefault="00224106" w:rsidP="00224106">
      <w:r w:rsidRPr="00187F43">
        <w:t>(1)</w:t>
      </w:r>
      <w:r w:rsidRPr="00187F43">
        <w:rPr>
          <w:rFonts w:hint="eastAsia"/>
        </w:rPr>
        <w:t>装有普通文氏管式汽化器海平面发动机无人机的预热器，能在发动机以</w:t>
      </w:r>
      <w:r w:rsidRPr="00187F43">
        <w:t>75</w:t>
      </w:r>
      <w:r w:rsidRPr="00187F43">
        <w:rPr>
          <w:rFonts w:hint="eastAsia"/>
        </w:rPr>
        <w:t>％最大连续功率运转情况下提供</w:t>
      </w:r>
      <w:r w:rsidRPr="00187F43">
        <w:t>50</w:t>
      </w:r>
      <w:r w:rsidRPr="00187F43">
        <w:rPr>
          <w:rFonts w:hint="eastAsia"/>
        </w:rPr>
        <w:t>℃（</w:t>
      </w:r>
      <w:r w:rsidRPr="00187F43">
        <w:t>90</w:t>
      </w:r>
      <w:r w:rsidRPr="00187F43">
        <w:rPr>
          <w:rFonts w:hint="eastAsia"/>
        </w:rPr>
        <w:t>°</w:t>
      </w:r>
      <w:r w:rsidRPr="00187F43">
        <w:t>F</w:t>
      </w:r>
      <w:r w:rsidRPr="00187F43">
        <w:rPr>
          <w:rFonts w:hint="eastAsia"/>
        </w:rPr>
        <w:t>）的温升；</w:t>
      </w:r>
    </w:p>
    <w:p w14:paraId="352490E2" w14:textId="77777777" w:rsidR="00224106" w:rsidRPr="00187F43" w:rsidRDefault="00224106" w:rsidP="00224106">
      <w:r w:rsidRPr="00187F43">
        <w:t>(2)</w:t>
      </w:r>
      <w:r w:rsidRPr="00187F43">
        <w:rPr>
          <w:rFonts w:hint="eastAsia"/>
        </w:rPr>
        <w:t>装有普通文氏管式汽化器高空发动机无人机的预热器，能在发动机以</w:t>
      </w:r>
      <w:r w:rsidRPr="00187F43">
        <w:t>75</w:t>
      </w:r>
      <w:r w:rsidRPr="00187F43">
        <w:rPr>
          <w:rFonts w:hint="eastAsia"/>
        </w:rPr>
        <w:t>％最大连续功率运转情况下提供</w:t>
      </w:r>
      <w:r w:rsidRPr="00187F43">
        <w:t>66.7</w:t>
      </w:r>
      <w:r w:rsidRPr="00187F43">
        <w:rPr>
          <w:rFonts w:hint="eastAsia"/>
        </w:rPr>
        <w:t>℃（</w:t>
      </w:r>
      <w:r w:rsidRPr="00187F43">
        <w:t>120</w:t>
      </w:r>
      <w:r w:rsidRPr="00187F43">
        <w:rPr>
          <w:rFonts w:hint="eastAsia"/>
        </w:rPr>
        <w:t>°</w:t>
      </w:r>
      <w:r w:rsidRPr="00187F43">
        <w:t>F</w:t>
      </w:r>
      <w:r w:rsidRPr="00187F43">
        <w:rPr>
          <w:rFonts w:hint="eastAsia"/>
        </w:rPr>
        <w:t>）的温升；</w:t>
      </w:r>
    </w:p>
    <w:p w14:paraId="56D70578" w14:textId="77777777" w:rsidR="00224106" w:rsidRPr="00187F43" w:rsidRDefault="00224106" w:rsidP="00224106">
      <w:r w:rsidRPr="00187F43">
        <w:t>(3)</w:t>
      </w:r>
      <w:r w:rsidRPr="00187F43">
        <w:rPr>
          <w:rFonts w:hint="eastAsia"/>
        </w:rPr>
        <w:t>装有有助于防冰的化油器的高空发动机无人机的预热器，能在发动机以</w:t>
      </w:r>
      <w:r w:rsidRPr="00187F43">
        <w:t>60</w:t>
      </w:r>
      <w:r w:rsidRPr="00187F43">
        <w:rPr>
          <w:rFonts w:hint="eastAsia"/>
        </w:rPr>
        <w:t>％最大连续功率运转情况下提供下述之一种温升：</w:t>
      </w:r>
    </w:p>
    <w:p w14:paraId="11F99E7E" w14:textId="77777777" w:rsidR="00224106" w:rsidRPr="00187F43" w:rsidRDefault="00224106" w:rsidP="00224106">
      <w:pPr>
        <w:widowControl/>
      </w:pPr>
      <w:r w:rsidRPr="00187F43">
        <w:t>(</w:t>
      </w:r>
      <w:proofErr w:type="spellStart"/>
      <w:r w:rsidRPr="00187F43">
        <w:t>i</w:t>
      </w:r>
      <w:proofErr w:type="spellEnd"/>
      <w:r w:rsidRPr="00187F43">
        <w:t>)55.6</w:t>
      </w:r>
      <w:r w:rsidRPr="00187F43">
        <w:rPr>
          <w:rFonts w:hint="eastAsia"/>
        </w:rPr>
        <w:t>℃（</w:t>
      </w:r>
      <w:r w:rsidRPr="00187F43">
        <w:t>100</w:t>
      </w:r>
      <w:r w:rsidRPr="00187F43">
        <w:rPr>
          <w:rFonts w:hint="eastAsia"/>
        </w:rPr>
        <w:t>°</w:t>
      </w:r>
      <w:r w:rsidRPr="00187F43">
        <w:t>F</w:t>
      </w:r>
      <w:r w:rsidRPr="00187F43">
        <w:rPr>
          <w:rFonts w:hint="eastAsia"/>
        </w:rPr>
        <w:t>）；</w:t>
      </w:r>
    </w:p>
    <w:p w14:paraId="30420FB5" w14:textId="77777777" w:rsidR="00224106" w:rsidRPr="00187F43" w:rsidRDefault="00224106" w:rsidP="00224106">
      <w:pPr>
        <w:widowControl/>
      </w:pPr>
      <w:r w:rsidRPr="00187F43">
        <w:t>(4)</w:t>
      </w:r>
      <w:r w:rsidRPr="00187F43">
        <w:rPr>
          <w:rFonts w:hint="eastAsia"/>
        </w:rPr>
        <w:t>装有有助于防冰的燃油计量装置的海平面发动机无人机的受保护的备用气源，发动机在</w:t>
      </w:r>
      <w:r w:rsidRPr="00187F43">
        <w:t>75%</w:t>
      </w:r>
      <w:r w:rsidRPr="00187F43">
        <w:rPr>
          <w:rFonts w:hint="eastAsia"/>
        </w:rPr>
        <w:t>最大连续功率状态下，该气源的预热不低于</w:t>
      </w:r>
      <w:r w:rsidRPr="00187F43">
        <w:t>15.5</w:t>
      </w:r>
      <w:r w:rsidRPr="00187F43">
        <w:rPr>
          <w:rFonts w:hint="eastAsia"/>
        </w:rPr>
        <w:t>℃（</w:t>
      </w:r>
      <w:r w:rsidRPr="00187F43">
        <w:t>60</w:t>
      </w:r>
      <w:r w:rsidRPr="00187F43">
        <w:rPr>
          <w:rFonts w:hint="eastAsia"/>
        </w:rPr>
        <w:t>°</w:t>
      </w:r>
      <w:r w:rsidRPr="00187F43">
        <w:t>F</w:t>
      </w:r>
      <w:r w:rsidRPr="00187F43">
        <w:rPr>
          <w:rFonts w:hint="eastAsia"/>
        </w:rPr>
        <w:t>）；</w:t>
      </w:r>
    </w:p>
    <w:p w14:paraId="7161549D" w14:textId="77777777" w:rsidR="00224106" w:rsidRPr="00187F43" w:rsidRDefault="00224106" w:rsidP="00224106">
      <w:pPr>
        <w:widowControl/>
      </w:pPr>
      <w:r w:rsidRPr="00187F43">
        <w:t>(b)</w:t>
      </w:r>
      <w:r w:rsidRPr="00187F43">
        <w:rPr>
          <w:rFonts w:hint="eastAsia"/>
        </w:rPr>
        <w:t>带增压器的活塞发动机</w:t>
      </w:r>
      <w:r w:rsidRPr="00187F43">
        <w:t xml:space="preserve">  </w:t>
      </w:r>
      <w:r w:rsidRPr="00187F43">
        <w:rPr>
          <w:rFonts w:hint="eastAsia"/>
        </w:rPr>
        <w:t>装有增压器（对进入汽化器之前的空气进行增压）的活塞发动机无人机，在判断符合本条</w:t>
      </w:r>
      <w:r w:rsidRPr="00187F43">
        <w:t>(a)</w:t>
      </w:r>
      <w:r w:rsidRPr="00187F43">
        <w:rPr>
          <w:rFonts w:hint="eastAsia"/>
        </w:rPr>
        <w:t>的规定时，在任何高度上均可利用由此增压所产生的空气温升，只要所利用的温升是在有关的高度和运转条件下因增压而自动获得的。</w:t>
      </w:r>
    </w:p>
    <w:p w14:paraId="3DF7FE46" w14:textId="77777777" w:rsidR="00224106" w:rsidRPr="00187F43" w:rsidRDefault="00224106" w:rsidP="00224106"/>
    <w:p w14:paraId="6DE2AB5A" w14:textId="77777777" w:rsidR="00834B46" w:rsidRPr="00187F43" w:rsidRDefault="00834B46" w:rsidP="0031623E">
      <w:pPr>
        <w:pStyle w:val="Heading4"/>
      </w:pPr>
      <w:bookmarkStart w:id="193" w:name="_Toc13495232"/>
      <w:r w:rsidRPr="00187F43">
        <w:rPr>
          <w:rFonts w:hint="eastAsia"/>
        </w:rPr>
        <w:t>第</w:t>
      </w:r>
      <w:r w:rsidR="00A87E53" w:rsidRPr="00187F43">
        <w:t>HY</w:t>
      </w:r>
      <w:r w:rsidRPr="00187F43">
        <w:t>.</w:t>
      </w:r>
      <w:r w:rsidR="00AD20BD" w:rsidRPr="00187F43">
        <w:t>3263</w:t>
      </w:r>
      <w:r w:rsidRPr="00187F43">
        <w:rPr>
          <w:rFonts w:hint="eastAsia"/>
        </w:rPr>
        <w:t>条</w:t>
      </w:r>
      <w:r w:rsidRPr="00187F43">
        <w:t xml:space="preserve">  </w:t>
      </w:r>
      <w:r w:rsidRPr="00187F43">
        <w:rPr>
          <w:rFonts w:hint="eastAsia"/>
        </w:rPr>
        <w:t>进气空气预热器的设计</w:t>
      </w:r>
      <w:bookmarkEnd w:id="193"/>
    </w:p>
    <w:p w14:paraId="2BD4996D" w14:textId="77777777" w:rsidR="00834B46" w:rsidRPr="00187F43" w:rsidRDefault="00834B46" w:rsidP="00834B46">
      <w:pPr>
        <w:rPr>
          <w:szCs w:val="21"/>
        </w:rPr>
      </w:pPr>
      <w:r w:rsidRPr="00187F43">
        <w:rPr>
          <w:rFonts w:hint="eastAsia"/>
          <w:szCs w:val="21"/>
        </w:rPr>
        <w:t>每一排气加热的进气空气预热器的设计和构造必须满足下列要求：</w:t>
      </w:r>
    </w:p>
    <w:p w14:paraId="160EBCA6" w14:textId="77777777" w:rsidR="00834B46" w:rsidRPr="00187F43" w:rsidRDefault="00834B46" w:rsidP="00834B46">
      <w:pPr>
        <w:rPr>
          <w:szCs w:val="21"/>
        </w:rPr>
      </w:pPr>
      <w:r w:rsidRPr="00187F43">
        <w:rPr>
          <w:szCs w:val="21"/>
        </w:rPr>
        <w:t>(a)</w:t>
      </w:r>
      <w:r w:rsidRPr="00187F43">
        <w:rPr>
          <w:rFonts w:hint="eastAsia"/>
          <w:szCs w:val="21"/>
        </w:rPr>
        <w:t>当发动机工作时，如果没有使用进气空气预热器，保证预热器的通风；</w:t>
      </w:r>
    </w:p>
    <w:p w14:paraId="4E67DBCF" w14:textId="77777777" w:rsidR="00834B46" w:rsidRPr="00187F43" w:rsidRDefault="00834B46" w:rsidP="00834B46">
      <w:pPr>
        <w:rPr>
          <w:szCs w:val="21"/>
        </w:rPr>
      </w:pPr>
      <w:r w:rsidRPr="00187F43">
        <w:rPr>
          <w:szCs w:val="21"/>
        </w:rPr>
        <w:t>(b)</w:t>
      </w:r>
      <w:r w:rsidRPr="00187F43">
        <w:rPr>
          <w:rFonts w:hint="eastAsia"/>
          <w:szCs w:val="21"/>
        </w:rPr>
        <w:t>能够检查预热器所包围的排气歧管部分；</w:t>
      </w:r>
    </w:p>
    <w:p w14:paraId="01687430" w14:textId="77777777" w:rsidR="00224106" w:rsidRPr="00187F43" w:rsidRDefault="00834B46" w:rsidP="00834B46">
      <w:pPr>
        <w:rPr>
          <w:szCs w:val="21"/>
        </w:rPr>
      </w:pPr>
      <w:r w:rsidRPr="00187F43">
        <w:rPr>
          <w:szCs w:val="21"/>
        </w:rPr>
        <w:t>(c)</w:t>
      </w:r>
      <w:r w:rsidRPr="00187F43">
        <w:rPr>
          <w:rFonts w:hint="eastAsia"/>
          <w:szCs w:val="21"/>
        </w:rPr>
        <w:t>能够检查预热器本身的关键部位。</w:t>
      </w:r>
    </w:p>
    <w:p w14:paraId="1F3DFCB4" w14:textId="77777777" w:rsidR="00834B46" w:rsidRPr="00187F43" w:rsidRDefault="00834B46" w:rsidP="00834B46">
      <w:pPr>
        <w:rPr>
          <w:szCs w:val="21"/>
        </w:rPr>
      </w:pPr>
    </w:p>
    <w:p w14:paraId="28143FC3" w14:textId="77777777" w:rsidR="00834B46" w:rsidRPr="00187F43" w:rsidRDefault="00834B46" w:rsidP="0031623E">
      <w:pPr>
        <w:pStyle w:val="Heading4"/>
      </w:pPr>
      <w:bookmarkStart w:id="194" w:name="_Toc13495233"/>
      <w:r w:rsidRPr="00187F43">
        <w:rPr>
          <w:rFonts w:hint="eastAsia"/>
        </w:rPr>
        <w:t>第</w:t>
      </w:r>
      <w:r w:rsidR="00A87E53" w:rsidRPr="00187F43">
        <w:t>HY</w:t>
      </w:r>
      <w:r w:rsidRPr="00187F43">
        <w:t>.</w:t>
      </w:r>
      <w:r w:rsidR="00AD20BD" w:rsidRPr="00187F43">
        <w:t>3264</w:t>
      </w:r>
      <w:r w:rsidRPr="00187F43">
        <w:rPr>
          <w:rFonts w:hint="eastAsia"/>
        </w:rPr>
        <w:t>条</w:t>
      </w:r>
      <w:r w:rsidRPr="00187F43">
        <w:t xml:space="preserve">  </w:t>
      </w:r>
      <w:r w:rsidRPr="00187F43">
        <w:rPr>
          <w:rFonts w:hint="eastAsia"/>
        </w:rPr>
        <w:t>进气系统管道</w:t>
      </w:r>
      <w:bookmarkEnd w:id="194"/>
    </w:p>
    <w:p w14:paraId="2BDEEDED" w14:textId="77777777" w:rsidR="00834B46" w:rsidRPr="00187F43" w:rsidRDefault="00834B46" w:rsidP="00834B46">
      <w:pPr>
        <w:widowControl/>
      </w:pPr>
      <w:r w:rsidRPr="00187F43">
        <w:t>(a)</w:t>
      </w:r>
      <w:r w:rsidRPr="00187F43">
        <w:rPr>
          <w:rFonts w:hint="eastAsia"/>
        </w:rPr>
        <w:t>进气系统管道必须有放液嘴，以防止在正常的地面和飞行姿态时燃油或水气的聚积。放液嘴不得在可能引起着火危害的部位放液。</w:t>
      </w:r>
    </w:p>
    <w:p w14:paraId="225A6345" w14:textId="77777777" w:rsidR="00834B46" w:rsidRPr="00187F43" w:rsidRDefault="00834B46" w:rsidP="00834B46">
      <w:pPr>
        <w:widowControl/>
      </w:pPr>
      <w:r w:rsidRPr="00187F43">
        <w:t>(b)</w:t>
      </w:r>
      <w:r w:rsidRPr="00187F43">
        <w:rPr>
          <w:rFonts w:hint="eastAsia"/>
        </w:rPr>
        <w:t>连接在可能有相对运动的部件之间的每根进气管道必须采用柔性连接。</w:t>
      </w:r>
    </w:p>
    <w:p w14:paraId="009F18D0" w14:textId="77777777" w:rsidR="00834B46" w:rsidRPr="00187F43" w:rsidRDefault="00834B46" w:rsidP="00834B46">
      <w:pPr>
        <w:widowControl/>
      </w:pPr>
      <w:r w:rsidRPr="00187F43">
        <w:t>(c)</w:t>
      </w:r>
      <w:r w:rsidRPr="00187F43">
        <w:rPr>
          <w:rFonts w:hint="eastAsia"/>
        </w:rPr>
        <w:t>柔性进气系统管道必须能够经受使用和维护中预期的温度极限、燃油、滑油、水以及溶剂的影响，而不会产生危害性的退化或分离。</w:t>
      </w:r>
    </w:p>
    <w:p w14:paraId="72878B02" w14:textId="77777777" w:rsidR="00834B46" w:rsidRPr="00187F43" w:rsidRDefault="00834B46" w:rsidP="00834B46">
      <w:pPr>
        <w:widowControl/>
      </w:pPr>
      <w:r w:rsidRPr="00187F43">
        <w:t>(d)</w:t>
      </w:r>
      <w:r w:rsidRPr="00187F43">
        <w:rPr>
          <w:rFonts w:hint="eastAsia"/>
        </w:rPr>
        <w:t>对于活塞式发动机安装，进气系统管道必须满足下列要求：</w:t>
      </w:r>
    </w:p>
    <w:p w14:paraId="54ECD110" w14:textId="77777777" w:rsidR="00834B46" w:rsidRPr="00187F43" w:rsidRDefault="00834B46" w:rsidP="00834B46">
      <w:pPr>
        <w:widowControl/>
      </w:pPr>
      <w:r w:rsidRPr="00187F43">
        <w:t>(1)</w:t>
      </w:r>
      <w:r w:rsidRPr="00187F43">
        <w:rPr>
          <w:rFonts w:hint="eastAsia"/>
        </w:rPr>
        <w:t>必须具有足够的强度，能够防止正常回火导致的进气系统失效；</w:t>
      </w:r>
    </w:p>
    <w:p w14:paraId="1C1D2DDA" w14:textId="77777777" w:rsidR="00834B46" w:rsidRPr="00187F43" w:rsidRDefault="00834B46" w:rsidP="00834B46">
      <w:pPr>
        <w:widowControl/>
      </w:pPr>
      <w:r w:rsidRPr="00187F43">
        <w:t>(2)</w:t>
      </w:r>
      <w:r w:rsidRPr="00187F43">
        <w:rPr>
          <w:rFonts w:hint="eastAsia"/>
        </w:rPr>
        <w:t>进气系统管道如果位于需要灭火系统的区域内，则必须是耐火的。</w:t>
      </w:r>
    </w:p>
    <w:p w14:paraId="2674D246" w14:textId="77777777" w:rsidR="00834B46" w:rsidRPr="00187F43" w:rsidRDefault="00834B46" w:rsidP="00834B46">
      <w:pPr>
        <w:widowControl/>
      </w:pPr>
    </w:p>
    <w:p w14:paraId="6AB3853E" w14:textId="77777777" w:rsidR="00834B46" w:rsidRPr="00187F43" w:rsidRDefault="00834B46" w:rsidP="0031623E">
      <w:pPr>
        <w:pStyle w:val="Heading4"/>
      </w:pPr>
      <w:bookmarkStart w:id="195" w:name="_Toc13495234"/>
      <w:r w:rsidRPr="00187F43">
        <w:rPr>
          <w:rFonts w:hint="eastAsia"/>
        </w:rPr>
        <w:t>第</w:t>
      </w:r>
      <w:r w:rsidR="00A87E53" w:rsidRPr="00187F43">
        <w:rPr>
          <w:rFonts w:hint="eastAsia"/>
        </w:rPr>
        <w:t>HY</w:t>
      </w:r>
      <w:r w:rsidRPr="00187F43">
        <w:rPr>
          <w:rFonts w:hint="eastAsia"/>
        </w:rPr>
        <w:t>.</w:t>
      </w:r>
      <w:r w:rsidR="00AD20BD" w:rsidRPr="00187F43">
        <w:t>326</w:t>
      </w:r>
      <w:r w:rsidRPr="00187F43">
        <w:rPr>
          <w:rFonts w:hint="eastAsia"/>
        </w:rPr>
        <w:t>5</w:t>
      </w:r>
      <w:r w:rsidRPr="00187F43">
        <w:rPr>
          <w:rFonts w:hint="eastAsia"/>
        </w:rPr>
        <w:t>条</w:t>
      </w:r>
      <w:r w:rsidRPr="00187F43">
        <w:rPr>
          <w:rFonts w:hint="eastAsia"/>
        </w:rPr>
        <w:t xml:space="preserve">  </w:t>
      </w:r>
      <w:r w:rsidRPr="00187F43">
        <w:rPr>
          <w:rFonts w:hint="eastAsia"/>
        </w:rPr>
        <w:t>进气系统的滤网</w:t>
      </w:r>
      <w:bookmarkEnd w:id="195"/>
    </w:p>
    <w:p w14:paraId="040B961C" w14:textId="77777777" w:rsidR="00834B46" w:rsidRPr="00187F43" w:rsidRDefault="00834B46" w:rsidP="00834B46">
      <w:r w:rsidRPr="00187F43">
        <w:rPr>
          <w:rFonts w:hint="eastAsia"/>
        </w:rPr>
        <w:t>如果进气系统采用滤网，则应符合以下规定：</w:t>
      </w:r>
    </w:p>
    <w:p w14:paraId="4B8A69F1" w14:textId="77777777" w:rsidR="00834B46" w:rsidRPr="00187F43" w:rsidRDefault="00834B46" w:rsidP="00834B46">
      <w:r w:rsidRPr="00187F43">
        <w:rPr>
          <w:rFonts w:hint="eastAsia"/>
        </w:rPr>
        <w:t>(a)</w:t>
      </w:r>
      <w:r w:rsidRPr="00187F43">
        <w:rPr>
          <w:rFonts w:hint="eastAsia"/>
        </w:rPr>
        <w:t>每个滤网都必须位于汽化器或燃油喷射系统的上游；</w:t>
      </w:r>
    </w:p>
    <w:p w14:paraId="180F1E1E" w14:textId="77777777" w:rsidR="00834B46" w:rsidRPr="00187F43" w:rsidRDefault="00834B46" w:rsidP="00834B46">
      <w:r w:rsidRPr="00187F43">
        <w:rPr>
          <w:rFonts w:hint="eastAsia"/>
        </w:rPr>
        <w:t>(b)</w:t>
      </w:r>
      <w:r w:rsidRPr="00187F43">
        <w:rPr>
          <w:rFonts w:hint="eastAsia"/>
        </w:rPr>
        <w:t>滤网不得位于进气系统中空气进入发动机的唯一通道上，除非满足下列要求：</w:t>
      </w:r>
    </w:p>
    <w:p w14:paraId="17031707" w14:textId="77777777" w:rsidR="00834B46" w:rsidRPr="00187F43" w:rsidRDefault="00834B46" w:rsidP="00834B46">
      <w:r w:rsidRPr="00187F43">
        <w:rPr>
          <w:rFonts w:hint="eastAsia"/>
        </w:rPr>
        <w:t>(1)</w:t>
      </w:r>
      <w:r w:rsidRPr="00187F43">
        <w:rPr>
          <w:rFonts w:hint="eastAsia"/>
        </w:rPr>
        <w:t>可得到的预热至少为</w:t>
      </w:r>
      <w:r w:rsidRPr="00187F43">
        <w:rPr>
          <w:rFonts w:hint="eastAsia"/>
        </w:rPr>
        <w:t>37.8</w:t>
      </w:r>
      <w:r w:rsidRPr="00187F43">
        <w:rPr>
          <w:rFonts w:hint="eastAsia"/>
        </w:rPr>
        <w:t>℃（</w:t>
      </w:r>
      <w:r w:rsidRPr="00187F43">
        <w:rPr>
          <w:rFonts w:hint="eastAsia"/>
        </w:rPr>
        <w:t>100</w:t>
      </w:r>
      <w:r w:rsidRPr="00187F43">
        <w:rPr>
          <w:rFonts w:hint="eastAsia"/>
        </w:rPr>
        <w:t>°</w:t>
      </w:r>
      <w:r w:rsidRPr="00187F43">
        <w:rPr>
          <w:rFonts w:hint="eastAsia"/>
        </w:rPr>
        <w:t>F</w:t>
      </w:r>
      <w:r w:rsidRPr="00187F43">
        <w:rPr>
          <w:rFonts w:hint="eastAsia"/>
        </w:rPr>
        <w:t>）；</w:t>
      </w:r>
    </w:p>
    <w:p w14:paraId="6C972EDF" w14:textId="77777777" w:rsidR="00834B46" w:rsidRPr="00187F43" w:rsidRDefault="00834B46" w:rsidP="00834B46">
      <w:r w:rsidRPr="00187F43">
        <w:rPr>
          <w:rFonts w:hint="eastAsia"/>
        </w:rPr>
        <w:lastRenderedPageBreak/>
        <w:t>(2)</w:t>
      </w:r>
      <w:r w:rsidRPr="00187F43">
        <w:rPr>
          <w:rFonts w:hint="eastAsia"/>
        </w:rPr>
        <w:t>滤网能用热空气除冰。</w:t>
      </w:r>
    </w:p>
    <w:p w14:paraId="7EEE1E37" w14:textId="77777777" w:rsidR="00834B46" w:rsidRPr="00187F43" w:rsidRDefault="00834B46" w:rsidP="00834B46">
      <w:r w:rsidRPr="00187F43">
        <w:rPr>
          <w:rFonts w:hint="eastAsia"/>
        </w:rPr>
        <w:t>(c)</w:t>
      </w:r>
      <w:r w:rsidRPr="00187F43">
        <w:rPr>
          <w:rFonts w:hint="eastAsia"/>
        </w:rPr>
        <w:t>滤网不得单用酒精除冰；</w:t>
      </w:r>
    </w:p>
    <w:p w14:paraId="100A11E7" w14:textId="77777777" w:rsidR="00834B46" w:rsidRPr="00187F43" w:rsidRDefault="00834B46" w:rsidP="00834B46">
      <w:r w:rsidRPr="00187F43">
        <w:rPr>
          <w:rFonts w:hint="eastAsia"/>
        </w:rPr>
        <w:t>(d)</w:t>
      </w:r>
      <w:r w:rsidRPr="00187F43">
        <w:rPr>
          <w:rFonts w:hint="eastAsia"/>
        </w:rPr>
        <w:t>必须使燃油不可能冲击到任何滤网上。</w:t>
      </w:r>
    </w:p>
    <w:p w14:paraId="6D5D9060" w14:textId="77777777" w:rsidR="00834B46" w:rsidRPr="00187F43" w:rsidRDefault="00834B46" w:rsidP="00834B46"/>
    <w:p w14:paraId="39789B53" w14:textId="77777777" w:rsidR="00834B46" w:rsidRPr="00187F43" w:rsidRDefault="00834B46" w:rsidP="0031623E">
      <w:pPr>
        <w:pStyle w:val="Heading4"/>
      </w:pPr>
      <w:bookmarkStart w:id="196" w:name="_Toc13495235"/>
      <w:r w:rsidRPr="00187F43">
        <w:rPr>
          <w:rFonts w:hint="eastAsia"/>
        </w:rPr>
        <w:t>第</w:t>
      </w:r>
      <w:r w:rsidR="00A87E53" w:rsidRPr="00187F43">
        <w:t>HY</w:t>
      </w:r>
      <w:r w:rsidRPr="00187F43">
        <w:t>.</w:t>
      </w:r>
      <w:r w:rsidR="00AD20BD" w:rsidRPr="00187F43">
        <w:t>3266</w:t>
      </w:r>
      <w:r w:rsidRPr="00187F43">
        <w:rPr>
          <w:rFonts w:hint="eastAsia"/>
        </w:rPr>
        <w:t>条</w:t>
      </w:r>
      <w:r w:rsidRPr="00187F43">
        <w:t xml:space="preserve">  </w:t>
      </w:r>
      <w:r w:rsidRPr="00187F43">
        <w:rPr>
          <w:rFonts w:hint="eastAsia"/>
        </w:rPr>
        <w:t>进气系统过滤介质</w:t>
      </w:r>
      <w:bookmarkEnd w:id="196"/>
    </w:p>
    <w:p w14:paraId="62EBA115" w14:textId="77777777" w:rsidR="00834B46" w:rsidRPr="00187F43" w:rsidRDefault="00834B46" w:rsidP="00834B46">
      <w:pPr>
        <w:rPr>
          <w:szCs w:val="21"/>
        </w:rPr>
      </w:pPr>
      <w:r w:rsidRPr="00187F43">
        <w:rPr>
          <w:rFonts w:hint="eastAsia"/>
          <w:szCs w:val="21"/>
        </w:rPr>
        <w:t>如果使用过滤介质来保护发动机，防止进气中的外物影响，则必须满足下列要求：</w:t>
      </w:r>
    </w:p>
    <w:p w14:paraId="048F8BFB" w14:textId="77777777" w:rsidR="00834B46" w:rsidRPr="00187F43" w:rsidRDefault="00834B46" w:rsidP="00834B46">
      <w:pPr>
        <w:rPr>
          <w:szCs w:val="21"/>
        </w:rPr>
      </w:pPr>
      <w:r w:rsidRPr="00187F43">
        <w:rPr>
          <w:szCs w:val="21"/>
        </w:rPr>
        <w:t>(a)</w:t>
      </w:r>
      <w:r w:rsidRPr="00187F43">
        <w:rPr>
          <w:rFonts w:hint="eastAsia"/>
          <w:szCs w:val="21"/>
        </w:rPr>
        <w:t>过滤介质必须能够经受使用和维护中预期的温度极限、雨、燃油、滑油以及溶剂的影响。</w:t>
      </w:r>
    </w:p>
    <w:p w14:paraId="11F9DE80" w14:textId="77777777" w:rsidR="00834B46" w:rsidRPr="00187F43" w:rsidRDefault="00834B46" w:rsidP="00834B46">
      <w:r w:rsidRPr="00187F43">
        <w:rPr>
          <w:szCs w:val="21"/>
        </w:rPr>
        <w:t>(b)</w:t>
      </w:r>
      <w:r w:rsidRPr="00187F43">
        <w:rPr>
          <w:rFonts w:hint="eastAsia"/>
          <w:szCs w:val="21"/>
        </w:rPr>
        <w:t>过滤介质必须具有防止从过滤介质分离出来的材料干扰正确的燃油计量的设计特点。</w:t>
      </w:r>
    </w:p>
    <w:p w14:paraId="39D97E76" w14:textId="77777777" w:rsidR="00834B46" w:rsidRPr="00187F43" w:rsidRDefault="00834B46" w:rsidP="00834B46"/>
    <w:p w14:paraId="67D543EA" w14:textId="77777777" w:rsidR="00834B46" w:rsidRPr="00187F43" w:rsidRDefault="00834B46" w:rsidP="0031623E">
      <w:pPr>
        <w:pStyle w:val="Heading3"/>
      </w:pPr>
      <w:bookmarkStart w:id="197" w:name="_Toc13495236"/>
      <w:r w:rsidRPr="00187F43">
        <w:rPr>
          <w:rFonts w:hint="eastAsia"/>
        </w:rPr>
        <w:t>排气</w:t>
      </w:r>
      <w:r w:rsidRPr="00187F43">
        <w:t>系统</w:t>
      </w:r>
      <w:bookmarkEnd w:id="197"/>
    </w:p>
    <w:p w14:paraId="7B9B5A0C" w14:textId="77777777" w:rsidR="00834B46" w:rsidRPr="00187F43" w:rsidRDefault="00834B46" w:rsidP="0031623E">
      <w:pPr>
        <w:pStyle w:val="Heading4"/>
      </w:pPr>
      <w:bookmarkStart w:id="198" w:name="_Toc13495237"/>
      <w:r w:rsidRPr="00187F43">
        <w:rPr>
          <w:rFonts w:hint="eastAsia"/>
        </w:rPr>
        <w:t>第</w:t>
      </w:r>
      <w:r w:rsidR="00A87E53" w:rsidRPr="00187F43">
        <w:t>HY</w:t>
      </w:r>
      <w:r w:rsidRPr="00187F43">
        <w:t>.</w:t>
      </w:r>
      <w:r w:rsidR="00AD20BD" w:rsidRPr="00187F43">
        <w:t>327</w:t>
      </w:r>
      <w:r w:rsidRPr="00187F43">
        <w:t>1</w:t>
      </w:r>
      <w:r w:rsidRPr="00187F43">
        <w:rPr>
          <w:rFonts w:hint="eastAsia"/>
        </w:rPr>
        <w:t>条</w:t>
      </w:r>
      <w:r w:rsidRPr="00187F43">
        <w:t xml:space="preserve">  </w:t>
      </w:r>
      <w:r w:rsidRPr="00187F43">
        <w:rPr>
          <w:rFonts w:hint="eastAsia"/>
        </w:rPr>
        <w:t>总则</w:t>
      </w:r>
      <w:bookmarkEnd w:id="198"/>
    </w:p>
    <w:p w14:paraId="11DA69BC" w14:textId="77777777" w:rsidR="00834B46" w:rsidRPr="00187F43" w:rsidRDefault="00834B46" w:rsidP="00834B46">
      <w:pPr>
        <w:widowControl/>
        <w:rPr>
          <w:rFonts w:cs="Arial"/>
          <w:color w:val="222222"/>
        </w:rPr>
      </w:pPr>
      <w:r w:rsidRPr="00187F43">
        <w:rPr>
          <w:rFonts w:cs="Arial" w:hint="eastAsia"/>
          <w:color w:val="222222"/>
        </w:rPr>
        <w:t>对于动力装置，必须满足下列要求：</w:t>
      </w:r>
    </w:p>
    <w:p w14:paraId="03171004" w14:textId="77777777" w:rsidR="00834B46" w:rsidRPr="00187F43" w:rsidRDefault="00834B46" w:rsidP="00834B46">
      <w:r w:rsidRPr="00187F43">
        <w:t>(a)</w:t>
      </w:r>
      <w:r w:rsidRPr="00187F43">
        <w:rPr>
          <w:rFonts w:hint="eastAsia"/>
        </w:rPr>
        <w:t>排气系统必须确保安全地排出废气，没有着火危险。</w:t>
      </w:r>
    </w:p>
    <w:p w14:paraId="26CE1E34" w14:textId="77777777" w:rsidR="00834B46" w:rsidRPr="00187F43" w:rsidRDefault="00834B46" w:rsidP="00834B46">
      <w:r w:rsidRPr="00187F43">
        <w:t>(b)</w:t>
      </w:r>
      <w:r w:rsidRPr="00187F43">
        <w:rPr>
          <w:rFonts w:hint="eastAsia"/>
        </w:rPr>
        <w:t>表面温度足以点燃可燃液体或蒸气的每个排气系统零件，其安置或屏蔽必须使得任何输送可燃液体或蒸气系统的泄漏，不会由于液体或蒸气接触到排气系统（包括排气系统的屏蔽件）的任何零件引起着火。</w:t>
      </w:r>
    </w:p>
    <w:p w14:paraId="4C6985F0" w14:textId="77777777" w:rsidR="00834B46" w:rsidRPr="00187F43" w:rsidRDefault="00834B46" w:rsidP="00834B46">
      <w:pPr>
        <w:widowControl/>
        <w:rPr>
          <w:szCs w:val="21"/>
        </w:rPr>
      </w:pPr>
      <w:r w:rsidRPr="00187F43">
        <w:rPr>
          <w:szCs w:val="21"/>
        </w:rPr>
        <w:t>(c)</w:t>
      </w:r>
      <w:r w:rsidRPr="00187F43">
        <w:rPr>
          <w:rFonts w:hint="eastAsia"/>
          <w:szCs w:val="21"/>
        </w:rPr>
        <w:t>必须用防火的屏蔽件将所有排气系统部件与邻近的位于发动机舱之外的无人机易燃部分相隔开。</w:t>
      </w:r>
    </w:p>
    <w:p w14:paraId="074418E4" w14:textId="77777777" w:rsidR="00834B46" w:rsidRPr="00187F43" w:rsidRDefault="00834B46" w:rsidP="00834B46">
      <w:pPr>
        <w:widowControl/>
        <w:rPr>
          <w:szCs w:val="21"/>
        </w:rPr>
      </w:pPr>
      <w:r w:rsidRPr="00187F43">
        <w:rPr>
          <w:szCs w:val="21"/>
        </w:rPr>
        <w:t>(d)</w:t>
      </w:r>
      <w:r w:rsidRPr="00187F43">
        <w:rPr>
          <w:rFonts w:hint="eastAsia"/>
          <w:szCs w:val="21"/>
        </w:rPr>
        <w:t>废气排放时不得使任何可燃液体通气口或放油嘴有着火危险。</w:t>
      </w:r>
    </w:p>
    <w:p w14:paraId="5A7B87FE" w14:textId="77777777" w:rsidR="00834B46" w:rsidRPr="00187F43" w:rsidRDefault="00834B46" w:rsidP="00834B46">
      <w:pPr>
        <w:widowControl/>
        <w:rPr>
          <w:szCs w:val="21"/>
        </w:rPr>
      </w:pPr>
      <w:r w:rsidRPr="00187F43">
        <w:rPr>
          <w:szCs w:val="21"/>
        </w:rPr>
        <w:t>(e)</w:t>
      </w:r>
      <w:r w:rsidRPr="00187F43">
        <w:rPr>
          <w:rFonts w:hint="eastAsia"/>
          <w:szCs w:val="21"/>
        </w:rPr>
        <w:t>对以下可能造成危险的情形，不得排放废气：</w:t>
      </w:r>
    </w:p>
    <w:p w14:paraId="501CF8B5" w14:textId="77777777" w:rsidR="00834B46" w:rsidRPr="00187F43" w:rsidRDefault="00834B46" w:rsidP="00834B46">
      <w:pPr>
        <w:widowControl/>
        <w:rPr>
          <w:szCs w:val="21"/>
        </w:rPr>
      </w:pPr>
      <w:r w:rsidRPr="00187F43">
        <w:rPr>
          <w:szCs w:val="21"/>
        </w:rPr>
        <w:t>(1)</w:t>
      </w:r>
      <w:r w:rsidRPr="00187F43">
        <w:rPr>
          <w:rFonts w:hint="eastAsia"/>
          <w:szCs w:val="21"/>
        </w:rPr>
        <w:t>关于飞行安全的关键传感器，以及；</w:t>
      </w:r>
    </w:p>
    <w:p w14:paraId="027E2501" w14:textId="77777777" w:rsidR="00834B46" w:rsidRPr="00187F43" w:rsidRDefault="00834B46" w:rsidP="00834B46">
      <w:pPr>
        <w:widowControl/>
        <w:rPr>
          <w:szCs w:val="21"/>
        </w:rPr>
      </w:pPr>
      <w:r w:rsidRPr="00187F43">
        <w:rPr>
          <w:szCs w:val="21"/>
        </w:rPr>
        <w:t>(2)</w:t>
      </w:r>
      <w:r w:rsidRPr="00187F43">
        <w:rPr>
          <w:rFonts w:hint="eastAsia"/>
          <w:szCs w:val="21"/>
        </w:rPr>
        <w:t>按照“无人机系统飞行手册”或“无人机维护手册”中规定的地勤人员的地面操作。</w:t>
      </w:r>
    </w:p>
    <w:p w14:paraId="3C5E4465" w14:textId="77777777" w:rsidR="00834B46" w:rsidRPr="00187F43" w:rsidRDefault="00834B46" w:rsidP="00834B46">
      <w:pPr>
        <w:widowControl/>
        <w:rPr>
          <w:szCs w:val="21"/>
        </w:rPr>
      </w:pPr>
      <w:r w:rsidRPr="00187F43">
        <w:rPr>
          <w:szCs w:val="21"/>
        </w:rPr>
        <w:t>(f)</w:t>
      </w:r>
      <w:r w:rsidRPr="00187F43">
        <w:rPr>
          <w:rFonts w:hint="eastAsia"/>
          <w:szCs w:val="21"/>
        </w:rPr>
        <w:t>所有排气系统部件均必须通风，以防某些部位温度过高。</w:t>
      </w:r>
    </w:p>
    <w:p w14:paraId="0772B6E8" w14:textId="77777777" w:rsidR="00834B46" w:rsidRPr="00187F43" w:rsidRDefault="00834B46" w:rsidP="00834B46">
      <w:pPr>
        <w:widowControl/>
        <w:rPr>
          <w:szCs w:val="21"/>
        </w:rPr>
      </w:pPr>
      <w:r w:rsidRPr="00187F43">
        <w:rPr>
          <w:szCs w:val="21"/>
        </w:rPr>
        <w:t>(g)</w:t>
      </w:r>
      <w:r w:rsidRPr="00187F43">
        <w:rPr>
          <w:rFonts w:hint="eastAsia"/>
          <w:szCs w:val="21"/>
        </w:rPr>
        <w:t>每个排气热交换器必须有防止热交换器内部发生任何故障后排气口被堵塞的设施。</w:t>
      </w:r>
    </w:p>
    <w:p w14:paraId="56DF8F16" w14:textId="77777777" w:rsidR="00834B46" w:rsidRPr="00187F43" w:rsidRDefault="00834B46" w:rsidP="00834B46">
      <w:r w:rsidRPr="00187F43">
        <w:rPr>
          <w:szCs w:val="21"/>
        </w:rPr>
        <w:t>(</w:t>
      </w:r>
      <w:r w:rsidR="005068FC" w:rsidRPr="00187F43">
        <w:rPr>
          <w:szCs w:val="21"/>
        </w:rPr>
        <w:t>h</w:t>
      </w:r>
      <w:r w:rsidRPr="00187F43">
        <w:rPr>
          <w:szCs w:val="21"/>
        </w:rPr>
        <w:t>)</w:t>
      </w:r>
      <w:r w:rsidRPr="00187F43">
        <w:rPr>
          <w:rFonts w:hint="eastAsia"/>
          <w:szCs w:val="21"/>
        </w:rPr>
        <w:t>就符合第</w:t>
      </w:r>
      <w:r w:rsidR="00A87E53" w:rsidRPr="00187F43">
        <w:rPr>
          <w:szCs w:val="21"/>
        </w:rPr>
        <w:t>HY</w:t>
      </w:r>
      <w:r w:rsidRPr="00187F43">
        <w:rPr>
          <w:szCs w:val="21"/>
        </w:rPr>
        <w:t>.</w:t>
      </w:r>
      <w:r w:rsidR="00EA5D78" w:rsidRPr="00187F43">
        <w:rPr>
          <w:szCs w:val="21"/>
        </w:rPr>
        <w:t>3102</w:t>
      </w:r>
      <w:r w:rsidRPr="00187F43">
        <w:rPr>
          <w:rFonts w:hint="eastAsia"/>
          <w:szCs w:val="21"/>
        </w:rPr>
        <w:t>条而言，排气系统的任何部件的失效将被认为对安全有不利影响。</w:t>
      </w:r>
    </w:p>
    <w:p w14:paraId="598130A8" w14:textId="77777777" w:rsidR="00834B46" w:rsidRPr="00187F43" w:rsidRDefault="00834B46" w:rsidP="00834B46"/>
    <w:p w14:paraId="4C348BED" w14:textId="77777777" w:rsidR="005068FC" w:rsidRPr="00187F43" w:rsidRDefault="005068FC" w:rsidP="0031623E">
      <w:pPr>
        <w:pStyle w:val="Heading4"/>
      </w:pPr>
      <w:bookmarkStart w:id="199" w:name="_Toc13495238"/>
      <w:r w:rsidRPr="00187F43">
        <w:rPr>
          <w:rFonts w:hint="eastAsia"/>
        </w:rPr>
        <w:t>第</w:t>
      </w:r>
      <w:r w:rsidR="00A87E53" w:rsidRPr="00187F43">
        <w:t>HY</w:t>
      </w:r>
      <w:r w:rsidRPr="00187F43">
        <w:t>.</w:t>
      </w:r>
      <w:r w:rsidR="00AD20BD" w:rsidRPr="00187F43">
        <w:t>3272</w:t>
      </w:r>
      <w:r w:rsidRPr="00187F43">
        <w:rPr>
          <w:rFonts w:hint="eastAsia"/>
        </w:rPr>
        <w:t>条</w:t>
      </w:r>
      <w:r w:rsidRPr="00187F43">
        <w:t xml:space="preserve">  </w:t>
      </w:r>
      <w:r w:rsidRPr="00187F43">
        <w:rPr>
          <w:rFonts w:hint="eastAsia"/>
        </w:rPr>
        <w:t>排气系统</w:t>
      </w:r>
      <w:bookmarkEnd w:id="199"/>
    </w:p>
    <w:p w14:paraId="16E8D659" w14:textId="77777777" w:rsidR="005068FC" w:rsidRPr="00187F43" w:rsidRDefault="005068FC" w:rsidP="005068FC">
      <w:pPr>
        <w:widowControl/>
      </w:pPr>
      <w:r w:rsidRPr="00187F43">
        <w:t>(a)</w:t>
      </w:r>
      <w:r w:rsidRPr="00187F43">
        <w:rPr>
          <w:rFonts w:hint="eastAsia"/>
          <w:szCs w:val="21"/>
        </w:rPr>
        <w:t>排气系统</w:t>
      </w:r>
      <w:r w:rsidRPr="00187F43">
        <w:rPr>
          <w:rFonts w:hint="eastAsia"/>
        </w:rPr>
        <w:t>必须是耐热和耐腐蚀的，并且必须具有措施防止由于工作温度引起的膨胀而造成损坏。</w:t>
      </w:r>
    </w:p>
    <w:p w14:paraId="7D73C03D" w14:textId="77777777" w:rsidR="005068FC" w:rsidRPr="00187F43" w:rsidRDefault="005068FC" w:rsidP="005068FC">
      <w:pPr>
        <w:widowControl/>
      </w:pPr>
      <w:r w:rsidRPr="00187F43">
        <w:t>(b)</w:t>
      </w:r>
      <w:r w:rsidRPr="00187F43">
        <w:rPr>
          <w:rFonts w:hint="eastAsia"/>
        </w:rPr>
        <w:t>每个</w:t>
      </w:r>
      <w:r w:rsidRPr="00187F43">
        <w:rPr>
          <w:rFonts w:hint="eastAsia"/>
          <w:szCs w:val="21"/>
        </w:rPr>
        <w:t>排气系统</w:t>
      </w:r>
      <w:r w:rsidRPr="00187F43">
        <w:rPr>
          <w:rFonts w:hint="eastAsia"/>
        </w:rPr>
        <w:t>的支承，必须能承受使用中可能遇到的各种振动和惯性载荷。</w:t>
      </w:r>
    </w:p>
    <w:p w14:paraId="5CA2CEEE" w14:textId="77777777" w:rsidR="00834B46" w:rsidRPr="00187F43" w:rsidRDefault="005068FC" w:rsidP="005068FC">
      <w:r w:rsidRPr="00187F43">
        <w:t>(c)</w:t>
      </w:r>
      <w:r w:rsidRPr="00187F43">
        <w:rPr>
          <w:rFonts w:hint="eastAsia"/>
        </w:rPr>
        <w:t>连接在可能有相对运动的部件之间的排气管零件必须采用柔性连接。</w:t>
      </w:r>
    </w:p>
    <w:p w14:paraId="6CE97A84" w14:textId="77777777" w:rsidR="005068FC" w:rsidRPr="00187F43" w:rsidRDefault="005068FC" w:rsidP="005068FC"/>
    <w:p w14:paraId="540E1609" w14:textId="77777777" w:rsidR="005068FC" w:rsidRPr="00187F43" w:rsidRDefault="005068FC" w:rsidP="0031623E">
      <w:pPr>
        <w:pStyle w:val="Heading4"/>
      </w:pPr>
      <w:bookmarkStart w:id="200" w:name="_Toc13495239"/>
      <w:r w:rsidRPr="00187F43">
        <w:rPr>
          <w:rFonts w:hint="eastAsia"/>
        </w:rPr>
        <w:t>第</w:t>
      </w:r>
      <w:r w:rsidR="00A87E53" w:rsidRPr="00187F43">
        <w:t>HY</w:t>
      </w:r>
      <w:r w:rsidRPr="00187F43">
        <w:t>.</w:t>
      </w:r>
      <w:r w:rsidR="00AD20BD" w:rsidRPr="00187F43">
        <w:t>3273</w:t>
      </w:r>
      <w:r w:rsidRPr="00187F43">
        <w:rPr>
          <w:rFonts w:hint="eastAsia"/>
        </w:rPr>
        <w:t>条</w:t>
      </w:r>
      <w:r w:rsidRPr="00187F43">
        <w:t xml:space="preserve">  </w:t>
      </w:r>
      <w:r w:rsidRPr="00187F43">
        <w:rPr>
          <w:rFonts w:hint="eastAsia"/>
        </w:rPr>
        <w:t>排气热交换器</w:t>
      </w:r>
      <w:bookmarkEnd w:id="200"/>
    </w:p>
    <w:p w14:paraId="3B702951" w14:textId="77777777" w:rsidR="005068FC" w:rsidRPr="00187F43" w:rsidRDefault="005068FC" w:rsidP="005068FC">
      <w:pPr>
        <w:widowControl/>
        <w:rPr>
          <w:szCs w:val="21"/>
        </w:rPr>
      </w:pPr>
      <w:r w:rsidRPr="00187F43">
        <w:rPr>
          <w:rFonts w:hint="eastAsia"/>
          <w:szCs w:val="21"/>
        </w:rPr>
        <w:t>对于活塞发动机无人机，采用下列规定：</w:t>
      </w:r>
    </w:p>
    <w:p w14:paraId="58EDDE4B" w14:textId="77777777" w:rsidR="005068FC" w:rsidRPr="00187F43" w:rsidRDefault="005068FC" w:rsidP="005068FC">
      <w:pPr>
        <w:widowControl/>
        <w:rPr>
          <w:szCs w:val="21"/>
        </w:rPr>
      </w:pPr>
      <w:r w:rsidRPr="00187F43">
        <w:rPr>
          <w:szCs w:val="21"/>
        </w:rPr>
        <w:t>(a)</w:t>
      </w:r>
      <w:r w:rsidRPr="00187F43">
        <w:rPr>
          <w:rFonts w:hint="eastAsia"/>
          <w:szCs w:val="21"/>
        </w:rPr>
        <w:t>排气热交换器的构造和安装，必须能承受运行中可能遇到的各种振动、惯性和其他载荷。此外，还应满足下列要求：</w:t>
      </w:r>
    </w:p>
    <w:p w14:paraId="3875C33B" w14:textId="77777777" w:rsidR="005068FC" w:rsidRPr="00187F43" w:rsidRDefault="005068FC" w:rsidP="005068FC">
      <w:pPr>
        <w:pStyle w:val="1"/>
        <w:widowControl/>
        <w:ind w:firstLineChars="0" w:firstLine="0"/>
      </w:pPr>
      <w:r w:rsidRPr="00187F43">
        <w:t>(1)</w:t>
      </w:r>
      <w:r w:rsidRPr="00187F43">
        <w:rPr>
          <w:rFonts w:hint="eastAsia"/>
        </w:rPr>
        <w:t>排气热交换器必须适合于高温下连续工作，并能耐排气腐蚀；</w:t>
      </w:r>
    </w:p>
    <w:p w14:paraId="18CF7C10" w14:textId="77777777" w:rsidR="005068FC" w:rsidRPr="00187F43" w:rsidRDefault="005068FC" w:rsidP="005068FC">
      <w:pPr>
        <w:pStyle w:val="1"/>
        <w:widowControl/>
        <w:ind w:firstLineChars="0" w:firstLine="0"/>
      </w:pPr>
      <w:r w:rsidRPr="00187F43">
        <w:t>(2)</w:t>
      </w:r>
      <w:r w:rsidRPr="00187F43">
        <w:rPr>
          <w:rFonts w:hint="eastAsia"/>
        </w:rPr>
        <w:t>必须具有检查排气热交换器关键部位的措施；</w:t>
      </w:r>
    </w:p>
    <w:p w14:paraId="6AD72C2E" w14:textId="77777777" w:rsidR="005068FC" w:rsidRPr="00187F43" w:rsidRDefault="005068FC" w:rsidP="005068FC">
      <w:pPr>
        <w:pStyle w:val="1"/>
        <w:widowControl/>
        <w:ind w:firstLineChars="0" w:firstLine="0"/>
      </w:pPr>
      <w:r w:rsidRPr="00187F43">
        <w:t>(3)</w:t>
      </w:r>
      <w:r w:rsidRPr="00187F43">
        <w:rPr>
          <w:rFonts w:hint="eastAsia"/>
        </w:rPr>
        <w:t>排气热交换器接触废气的部位必须具有冷却措施。</w:t>
      </w:r>
    </w:p>
    <w:p w14:paraId="5BC6CDA8" w14:textId="77777777" w:rsidR="005068FC" w:rsidRPr="00187F43" w:rsidRDefault="005068FC" w:rsidP="005068FC">
      <w:r w:rsidRPr="00187F43">
        <w:rPr>
          <w:szCs w:val="21"/>
        </w:rPr>
        <w:t>(b)</w:t>
      </w:r>
      <w:r w:rsidRPr="00187F43">
        <w:rPr>
          <w:rFonts w:hint="eastAsia"/>
          <w:szCs w:val="21"/>
        </w:rPr>
        <w:t>用于给通风空气加温的排气热交换器的构造必须使废气不能进入通风空气中。</w:t>
      </w:r>
    </w:p>
    <w:p w14:paraId="74CC8410" w14:textId="77777777" w:rsidR="005068FC" w:rsidRPr="00187F43" w:rsidRDefault="005068FC" w:rsidP="005068FC"/>
    <w:p w14:paraId="64F35870" w14:textId="77777777" w:rsidR="005068FC" w:rsidRPr="00187F43" w:rsidRDefault="005068FC" w:rsidP="0031623E">
      <w:pPr>
        <w:pStyle w:val="Heading3"/>
      </w:pPr>
      <w:bookmarkStart w:id="201" w:name="_Toc13495240"/>
      <w:r w:rsidRPr="00187F43">
        <w:rPr>
          <w:rFonts w:hint="eastAsia"/>
        </w:rPr>
        <w:lastRenderedPageBreak/>
        <w:t>动力</w:t>
      </w:r>
      <w:r w:rsidRPr="00187F43">
        <w:t>装置</w:t>
      </w:r>
      <w:r w:rsidRPr="00187F43">
        <w:rPr>
          <w:rFonts w:hint="eastAsia"/>
        </w:rPr>
        <w:t>的</w:t>
      </w:r>
      <w:r w:rsidRPr="00187F43">
        <w:t>防火</w:t>
      </w:r>
      <w:bookmarkEnd w:id="201"/>
    </w:p>
    <w:p w14:paraId="6694BFFD" w14:textId="77777777" w:rsidR="005068FC" w:rsidRPr="00187F43" w:rsidRDefault="005068FC" w:rsidP="0031623E">
      <w:pPr>
        <w:pStyle w:val="Heading4"/>
      </w:pPr>
      <w:bookmarkStart w:id="202" w:name="_Toc13495241"/>
      <w:r w:rsidRPr="00187F43">
        <w:rPr>
          <w:rFonts w:hint="eastAsia"/>
        </w:rPr>
        <w:t>第</w:t>
      </w:r>
      <w:r w:rsidR="00A87E53" w:rsidRPr="00187F43">
        <w:t>HY</w:t>
      </w:r>
      <w:r w:rsidRPr="00187F43">
        <w:t>.</w:t>
      </w:r>
      <w:r w:rsidR="00AD20BD" w:rsidRPr="00187F43">
        <w:t>32</w:t>
      </w:r>
      <w:r w:rsidRPr="00187F43">
        <w:t>81</w:t>
      </w:r>
      <w:r w:rsidRPr="00187F43">
        <w:rPr>
          <w:rFonts w:hint="eastAsia"/>
        </w:rPr>
        <w:t>条</w:t>
      </w:r>
      <w:r w:rsidRPr="00187F43">
        <w:t xml:space="preserve">  </w:t>
      </w:r>
      <w:r w:rsidRPr="00187F43">
        <w:rPr>
          <w:rFonts w:hint="eastAsia"/>
        </w:rPr>
        <w:t>指定火区的范围</w:t>
      </w:r>
      <w:bookmarkEnd w:id="202"/>
    </w:p>
    <w:p w14:paraId="73963E0D" w14:textId="77777777" w:rsidR="005068FC" w:rsidRPr="00187F43" w:rsidRDefault="005068FC" w:rsidP="005068FC">
      <w:pPr>
        <w:widowControl/>
      </w:pPr>
      <w:r w:rsidRPr="00187F43">
        <w:rPr>
          <w:rFonts w:hint="eastAsia"/>
        </w:rPr>
        <w:t>针对动力装置，指定的火区指下列各部分：</w:t>
      </w:r>
    </w:p>
    <w:p w14:paraId="65D75D33" w14:textId="77777777" w:rsidR="005068FC" w:rsidRPr="00187F43" w:rsidRDefault="005068FC" w:rsidP="005068FC">
      <w:pPr>
        <w:widowControl/>
      </w:pPr>
      <w:r w:rsidRPr="00187F43">
        <w:t>(a)</w:t>
      </w:r>
      <w:r w:rsidRPr="00187F43">
        <w:rPr>
          <w:rFonts w:hint="eastAsia"/>
        </w:rPr>
        <w:t>对于活塞式发动机</w:t>
      </w:r>
    </w:p>
    <w:p w14:paraId="121F5DB3" w14:textId="77777777" w:rsidR="005068FC" w:rsidRPr="00187F43" w:rsidRDefault="005068FC" w:rsidP="005068FC">
      <w:pPr>
        <w:widowControl/>
      </w:pPr>
      <w:r w:rsidRPr="00187F43">
        <w:t>(1)</w:t>
      </w:r>
      <w:r w:rsidRPr="00187F43">
        <w:rPr>
          <w:rFonts w:hint="eastAsia"/>
        </w:rPr>
        <w:t>动力部分；</w:t>
      </w:r>
    </w:p>
    <w:p w14:paraId="585A4C48" w14:textId="77777777" w:rsidR="005068FC" w:rsidRPr="00187F43" w:rsidRDefault="005068FC" w:rsidP="005068FC">
      <w:pPr>
        <w:widowControl/>
      </w:pPr>
      <w:r w:rsidRPr="00187F43">
        <w:t>(2)</w:t>
      </w:r>
      <w:r w:rsidRPr="00187F43">
        <w:rPr>
          <w:rFonts w:hint="eastAsia"/>
        </w:rPr>
        <w:t>附件部分；</w:t>
      </w:r>
    </w:p>
    <w:p w14:paraId="1B2D3F19" w14:textId="77777777" w:rsidR="005068FC" w:rsidRPr="00187F43" w:rsidRDefault="005068FC" w:rsidP="005068FC">
      <w:pPr>
        <w:widowControl/>
      </w:pPr>
      <w:r w:rsidRPr="00187F43">
        <w:t>(3)</w:t>
      </w:r>
      <w:r w:rsidRPr="00187F43">
        <w:rPr>
          <w:rFonts w:hint="eastAsia"/>
        </w:rPr>
        <w:t>动力部分和附件部分没有隔离的整个动力装置舱。</w:t>
      </w:r>
    </w:p>
    <w:p w14:paraId="31DA6CDD" w14:textId="77777777" w:rsidR="005068FC" w:rsidRPr="00187F43" w:rsidRDefault="005068FC" w:rsidP="005068FC"/>
    <w:p w14:paraId="238F1867" w14:textId="77777777" w:rsidR="005068FC" w:rsidRPr="00187F43" w:rsidRDefault="005068FC" w:rsidP="0031623E">
      <w:pPr>
        <w:pStyle w:val="Heading4"/>
      </w:pPr>
      <w:bookmarkStart w:id="203" w:name="_Toc13495242"/>
      <w:r w:rsidRPr="00187F43">
        <w:rPr>
          <w:rFonts w:hint="eastAsia"/>
        </w:rPr>
        <w:t>第</w:t>
      </w:r>
      <w:r w:rsidR="00A87E53" w:rsidRPr="00187F43">
        <w:rPr>
          <w:rFonts w:hint="eastAsia"/>
        </w:rPr>
        <w:t>HY</w:t>
      </w:r>
      <w:r w:rsidRPr="00187F43">
        <w:rPr>
          <w:rFonts w:hint="eastAsia"/>
        </w:rPr>
        <w:t>.</w:t>
      </w:r>
      <w:r w:rsidR="00AD20BD" w:rsidRPr="00187F43">
        <w:t>32</w:t>
      </w:r>
      <w:r w:rsidRPr="00187F43">
        <w:rPr>
          <w:rFonts w:hint="eastAsia"/>
        </w:rPr>
        <w:t>82</w:t>
      </w:r>
      <w:r w:rsidRPr="00187F43">
        <w:rPr>
          <w:rFonts w:hint="eastAsia"/>
        </w:rPr>
        <w:t>条</w:t>
      </w:r>
      <w:r w:rsidRPr="00187F43">
        <w:rPr>
          <w:rFonts w:hint="eastAsia"/>
        </w:rPr>
        <w:t xml:space="preserve">  </w:t>
      </w:r>
      <w:r w:rsidRPr="00187F43">
        <w:rPr>
          <w:rFonts w:hint="eastAsia"/>
        </w:rPr>
        <w:t>防火墙后面的短舱区域</w:t>
      </w:r>
      <w:bookmarkEnd w:id="203"/>
    </w:p>
    <w:p w14:paraId="43A7F126" w14:textId="77777777" w:rsidR="005068FC" w:rsidRPr="00187F43" w:rsidRDefault="005068FC" w:rsidP="005068FC">
      <w:r w:rsidRPr="00187F43">
        <w:rPr>
          <w:rFonts w:hint="eastAsia"/>
        </w:rPr>
        <w:t>位于发动机舱防火墙后面的部件、导管和接头（按第</w:t>
      </w:r>
      <w:r w:rsidR="00A87E53" w:rsidRPr="00187F43">
        <w:rPr>
          <w:rFonts w:hint="eastAsia"/>
        </w:rPr>
        <w:t>HY</w:t>
      </w:r>
      <w:r w:rsidRPr="00187F43">
        <w:rPr>
          <w:rFonts w:hint="eastAsia"/>
        </w:rPr>
        <w:t>.</w:t>
      </w:r>
      <w:r w:rsidR="00EA5D78" w:rsidRPr="00187F43">
        <w:t>4201</w:t>
      </w:r>
      <w:r w:rsidRPr="00187F43">
        <w:rPr>
          <w:rFonts w:hint="eastAsia"/>
        </w:rPr>
        <w:t>条</w:t>
      </w:r>
      <w:r w:rsidRPr="00187F43">
        <w:rPr>
          <w:rFonts w:hint="eastAsia"/>
        </w:rPr>
        <w:t>(e)</w:t>
      </w:r>
      <w:r w:rsidRPr="00187F43">
        <w:rPr>
          <w:rFonts w:hint="eastAsia"/>
        </w:rPr>
        <w:t>要求的除外）的制造材料和离防火墙的距离，必须使它们在防火墙靠发动机一侧的部分受到温度不低于</w:t>
      </w:r>
      <w:r w:rsidRPr="00187F43">
        <w:rPr>
          <w:rFonts w:hint="eastAsia"/>
        </w:rPr>
        <w:t>1093</w:t>
      </w:r>
      <w:r w:rsidRPr="00187F43">
        <w:rPr>
          <w:rFonts w:hint="eastAsia"/>
        </w:rPr>
        <w:t>℃（</w:t>
      </w:r>
      <w:r w:rsidRPr="00187F43">
        <w:rPr>
          <w:rFonts w:hint="eastAsia"/>
        </w:rPr>
        <w:t>2000</w:t>
      </w:r>
      <w:r w:rsidRPr="00187F43">
        <w:rPr>
          <w:rFonts w:hint="eastAsia"/>
        </w:rPr>
        <w:t>°</w:t>
      </w:r>
      <w:r w:rsidRPr="00187F43">
        <w:rPr>
          <w:rFonts w:hint="eastAsia"/>
        </w:rPr>
        <w:t>F</w:t>
      </w:r>
      <w:r w:rsidRPr="00187F43">
        <w:rPr>
          <w:rFonts w:hint="eastAsia"/>
        </w:rPr>
        <w:t>）的火焰作用</w:t>
      </w:r>
      <w:r w:rsidRPr="00187F43">
        <w:rPr>
          <w:rFonts w:hint="eastAsia"/>
        </w:rPr>
        <w:t>15</w:t>
      </w:r>
      <w:r w:rsidRPr="00187F43">
        <w:rPr>
          <w:rFonts w:hint="eastAsia"/>
        </w:rPr>
        <w:t>分钟时，不会受到足以使无人机发生危险的损坏。</w:t>
      </w:r>
    </w:p>
    <w:p w14:paraId="1CDB0E75" w14:textId="77777777" w:rsidR="005068FC" w:rsidRPr="00187F43" w:rsidRDefault="005068FC" w:rsidP="005068FC"/>
    <w:p w14:paraId="1AC65534" w14:textId="77777777" w:rsidR="005068FC" w:rsidRPr="00187F43" w:rsidRDefault="005068FC" w:rsidP="0031623E">
      <w:pPr>
        <w:pStyle w:val="Heading4"/>
      </w:pPr>
      <w:bookmarkStart w:id="204" w:name="_Toc13495243"/>
      <w:r w:rsidRPr="00187F43">
        <w:rPr>
          <w:rFonts w:hint="eastAsia"/>
        </w:rPr>
        <w:t>第</w:t>
      </w:r>
      <w:r w:rsidR="00A87E53" w:rsidRPr="00187F43">
        <w:t>HY</w:t>
      </w:r>
      <w:r w:rsidRPr="00187F43">
        <w:t>.</w:t>
      </w:r>
      <w:r w:rsidR="00AD20BD" w:rsidRPr="00187F43">
        <w:t>32</w:t>
      </w:r>
      <w:r w:rsidRPr="00187F43">
        <w:t>83</w:t>
      </w:r>
      <w:r w:rsidRPr="00187F43">
        <w:rPr>
          <w:rFonts w:hint="eastAsia"/>
        </w:rPr>
        <w:t>条</w:t>
      </w:r>
      <w:r w:rsidRPr="00187F43">
        <w:t xml:space="preserve">  </w:t>
      </w:r>
      <w:r w:rsidRPr="00187F43">
        <w:rPr>
          <w:rFonts w:hint="eastAsia"/>
        </w:rPr>
        <w:t>导管、接头和部件</w:t>
      </w:r>
      <w:bookmarkEnd w:id="204"/>
    </w:p>
    <w:p w14:paraId="45BF764B" w14:textId="77777777" w:rsidR="005068FC" w:rsidRPr="00187F43" w:rsidRDefault="005068FC" w:rsidP="005068FC">
      <w:r w:rsidRPr="00187F43">
        <w:t>(a)</w:t>
      </w:r>
      <w:r w:rsidRPr="00187F43">
        <w:rPr>
          <w:rFonts w:hint="eastAsia"/>
        </w:rPr>
        <w:t>除了本条</w:t>
      </w:r>
      <w:r w:rsidRPr="00187F43">
        <w:t>(b)</w:t>
      </w:r>
      <w:r w:rsidRPr="00187F43">
        <w:rPr>
          <w:rFonts w:hint="eastAsia"/>
        </w:rPr>
        <w:t>规定的外，在易受发动机着火影响的任何区域内输送可燃液体、气体或空气的每一组件、导管和接头均必须至少是耐火的，但属于发动机一部分并且固定在发动机上的可燃液体箱和支架必须是防火的或用防火罩防护，如果任何非防火零件被火烧坏后不会引起可燃液体渗漏或溅出则除外。上述组件必须加防护罩或安置得能防止点燃漏出的可燃液体。软管组件（软管和管接头）必须适合于特定用途。</w:t>
      </w:r>
      <w:r w:rsidRPr="00187F43">
        <w:rPr>
          <w:rFonts w:hint="eastAsia"/>
          <w:szCs w:val="21"/>
        </w:rPr>
        <w:t>活塞发动机上容量小于</w:t>
      </w:r>
      <w:r w:rsidRPr="00187F43">
        <w:rPr>
          <w:szCs w:val="21"/>
        </w:rPr>
        <w:t>23.7</w:t>
      </w:r>
      <w:r w:rsidRPr="00187F43">
        <w:rPr>
          <w:rFonts w:hint="eastAsia"/>
          <w:szCs w:val="21"/>
        </w:rPr>
        <w:t>升（</w:t>
      </w:r>
      <w:r w:rsidRPr="00187F43">
        <w:rPr>
          <w:szCs w:val="21"/>
        </w:rPr>
        <w:t>25</w:t>
      </w:r>
      <w:r w:rsidRPr="00187F43">
        <w:rPr>
          <w:rFonts w:hint="eastAsia"/>
          <w:szCs w:val="21"/>
        </w:rPr>
        <w:t>夸脱）的整体滑油收油池不必是防火的，也不必用防火罩防护。</w:t>
      </w:r>
    </w:p>
    <w:p w14:paraId="5D2A033F" w14:textId="77777777" w:rsidR="005068FC" w:rsidRPr="00187F43" w:rsidRDefault="005068FC" w:rsidP="005068FC">
      <w:r w:rsidRPr="00187F43">
        <w:t>(b)</w:t>
      </w:r>
      <w:r w:rsidRPr="00187F43">
        <w:rPr>
          <w:rFonts w:hint="eastAsia"/>
        </w:rPr>
        <w:t>本条</w:t>
      </w:r>
      <w:r w:rsidRPr="00187F43">
        <w:t>(a)</w:t>
      </w:r>
      <w:r w:rsidRPr="00187F43">
        <w:rPr>
          <w:rFonts w:hint="eastAsia"/>
        </w:rPr>
        <w:t>不适用于下列情况：</w:t>
      </w:r>
    </w:p>
    <w:p w14:paraId="2FCB6639" w14:textId="77777777" w:rsidR="005068FC" w:rsidRPr="00187F43" w:rsidRDefault="005068FC" w:rsidP="005068FC">
      <w:r w:rsidRPr="00187F43">
        <w:t>(1)</w:t>
      </w:r>
      <w:r w:rsidRPr="00187F43">
        <w:rPr>
          <w:rFonts w:hint="eastAsia"/>
        </w:rPr>
        <w:t>已批准作为型号审定合格的发动机一部分的导管和接头；</w:t>
      </w:r>
    </w:p>
    <w:p w14:paraId="291D667C" w14:textId="77777777" w:rsidR="005068FC" w:rsidRPr="00187F43" w:rsidRDefault="005068FC" w:rsidP="005068FC">
      <w:r w:rsidRPr="00187F43">
        <w:t>(2)</w:t>
      </w:r>
      <w:r w:rsidRPr="00187F43">
        <w:rPr>
          <w:rFonts w:hint="eastAsia"/>
        </w:rPr>
        <w:t>破损后不会引起或增加着火危险的通风管和排放管及其接头。</w:t>
      </w:r>
    </w:p>
    <w:p w14:paraId="67F16B5A" w14:textId="77777777" w:rsidR="005068FC" w:rsidRPr="00187F43" w:rsidRDefault="005068FC" w:rsidP="005068FC"/>
    <w:p w14:paraId="33B04066" w14:textId="77777777" w:rsidR="005068FC" w:rsidRPr="00187F43" w:rsidRDefault="005068FC" w:rsidP="0031623E">
      <w:pPr>
        <w:pStyle w:val="Heading4"/>
      </w:pPr>
      <w:bookmarkStart w:id="205" w:name="_Toc13495244"/>
      <w:r w:rsidRPr="00187F43">
        <w:rPr>
          <w:rFonts w:hint="eastAsia"/>
        </w:rPr>
        <w:t>第</w:t>
      </w:r>
      <w:r w:rsidR="00A87E53" w:rsidRPr="00187F43">
        <w:t>HY</w:t>
      </w:r>
      <w:r w:rsidRPr="00187F43">
        <w:t>.</w:t>
      </w:r>
      <w:r w:rsidR="00AD20BD" w:rsidRPr="00187F43">
        <w:t>3284</w:t>
      </w:r>
      <w:r w:rsidR="00A5766C" w:rsidRPr="00187F43">
        <w:rPr>
          <w:rFonts w:hint="eastAsia"/>
        </w:rPr>
        <w:t>条</w:t>
      </w:r>
      <w:r w:rsidR="00A5766C" w:rsidRPr="00187F43">
        <w:rPr>
          <w:rFonts w:hint="eastAsia"/>
        </w:rPr>
        <w:t xml:space="preserve"> </w:t>
      </w:r>
      <w:r w:rsidRPr="00187F43">
        <w:t xml:space="preserve"> </w:t>
      </w:r>
      <w:r w:rsidRPr="00187F43">
        <w:rPr>
          <w:rFonts w:hint="eastAsia"/>
        </w:rPr>
        <w:t>切断措施</w:t>
      </w:r>
      <w:bookmarkEnd w:id="205"/>
    </w:p>
    <w:p w14:paraId="0BA367B1" w14:textId="77777777" w:rsidR="005068FC" w:rsidRPr="00187F43" w:rsidRDefault="005068FC" w:rsidP="005068FC">
      <w:pPr>
        <w:widowControl/>
        <w:rPr>
          <w:szCs w:val="21"/>
        </w:rPr>
      </w:pPr>
      <w:r w:rsidRPr="00187F43">
        <w:rPr>
          <w:rFonts w:hint="eastAsia"/>
          <w:szCs w:val="21"/>
        </w:rPr>
        <w:t>对于动力</w:t>
      </w:r>
      <w:r w:rsidR="00FE2757" w:rsidRPr="00187F43">
        <w:rPr>
          <w:rFonts w:hint="eastAsia"/>
          <w:szCs w:val="21"/>
        </w:rPr>
        <w:t>控制</w:t>
      </w:r>
      <w:r w:rsidRPr="00187F43">
        <w:rPr>
          <w:rFonts w:hint="eastAsia"/>
          <w:szCs w:val="21"/>
        </w:rPr>
        <w:t>的阀门，当它达到选定位置时必须有能给无人机机组指示的装置。并且此阀门必须设计成在阀门部位很可能存在的振动条件下，阀门不能从其选定的位置移开。</w:t>
      </w:r>
    </w:p>
    <w:p w14:paraId="16CDB497" w14:textId="77777777" w:rsidR="005068FC" w:rsidRPr="00187F43" w:rsidRDefault="005068FC" w:rsidP="005068FC">
      <w:pPr>
        <w:widowControl/>
        <w:rPr>
          <w:szCs w:val="21"/>
        </w:rPr>
      </w:pPr>
    </w:p>
    <w:p w14:paraId="6C95BCAD" w14:textId="77777777" w:rsidR="005068FC" w:rsidRPr="00187F43" w:rsidRDefault="005068FC" w:rsidP="0031623E">
      <w:pPr>
        <w:pStyle w:val="Heading4"/>
      </w:pPr>
      <w:bookmarkStart w:id="206" w:name="_Toc13495245"/>
      <w:r w:rsidRPr="00187F43">
        <w:rPr>
          <w:rFonts w:hint="eastAsia"/>
        </w:rPr>
        <w:t>第</w:t>
      </w:r>
      <w:r w:rsidR="00A87E53" w:rsidRPr="00187F43">
        <w:t>HY</w:t>
      </w:r>
      <w:r w:rsidRPr="00187F43">
        <w:t>.</w:t>
      </w:r>
      <w:r w:rsidR="00AD20BD" w:rsidRPr="00187F43">
        <w:t>3285</w:t>
      </w:r>
      <w:r w:rsidRPr="00187F43">
        <w:rPr>
          <w:rFonts w:hint="eastAsia"/>
        </w:rPr>
        <w:t>条</w:t>
      </w:r>
      <w:r w:rsidRPr="00187F43">
        <w:t xml:space="preserve">  </w:t>
      </w:r>
      <w:r w:rsidRPr="00187F43">
        <w:rPr>
          <w:rFonts w:hint="eastAsia"/>
        </w:rPr>
        <w:t>防火墙</w:t>
      </w:r>
      <w:bookmarkEnd w:id="206"/>
    </w:p>
    <w:p w14:paraId="47741F0D" w14:textId="77777777" w:rsidR="005068FC" w:rsidRPr="00187F43" w:rsidRDefault="005068FC" w:rsidP="005068FC">
      <w:pPr>
        <w:widowControl/>
      </w:pPr>
      <w:r w:rsidRPr="00187F43">
        <w:t>(a)</w:t>
      </w:r>
      <w:r w:rsidRPr="00187F43">
        <w:rPr>
          <w:rFonts w:hint="eastAsia"/>
        </w:rPr>
        <w:t>发动机、燃油燃烧加温器和其他在飞行中需要使用的燃烧设备，必须用防火墙、防火罩或其他等效设施与无人机的其他部分隔离。</w:t>
      </w:r>
    </w:p>
    <w:p w14:paraId="4CD80645" w14:textId="77777777" w:rsidR="005068FC" w:rsidRPr="00187F43" w:rsidRDefault="005068FC" w:rsidP="005068FC">
      <w:pPr>
        <w:widowControl/>
      </w:pPr>
      <w:r w:rsidRPr="00187F43">
        <w:t>(b)</w:t>
      </w:r>
      <w:r w:rsidRPr="00187F43">
        <w:rPr>
          <w:rFonts w:hint="eastAsia"/>
        </w:rPr>
        <w:t>防火墙或防火罩的构造必须能防止危害量的液体、气体或火焰通过防火墙或防火罩所构成的舱进入无人机的其他部分。</w:t>
      </w:r>
    </w:p>
    <w:p w14:paraId="16756906" w14:textId="77777777" w:rsidR="005068FC" w:rsidRPr="00187F43" w:rsidRDefault="005068FC" w:rsidP="005068FC">
      <w:pPr>
        <w:widowControl/>
      </w:pPr>
      <w:r w:rsidRPr="00187F43">
        <w:t>(c)</w:t>
      </w:r>
      <w:r w:rsidRPr="00187F43">
        <w:rPr>
          <w:rFonts w:hint="eastAsia"/>
        </w:rPr>
        <w:t>防火墙或防火罩的每个开孔，都必须用紧配合的接头、防火套圈、衬套或防火墙接头封严。</w:t>
      </w:r>
    </w:p>
    <w:p w14:paraId="314ACA7F" w14:textId="77777777" w:rsidR="005068FC" w:rsidRPr="00187F43" w:rsidRDefault="005068FC" w:rsidP="005068FC">
      <w:pPr>
        <w:widowControl/>
      </w:pPr>
      <w:r w:rsidRPr="00187F43">
        <w:t>(d)</w:t>
      </w:r>
      <w:r w:rsidRPr="00187F43">
        <w:rPr>
          <w:rFonts w:hint="eastAsia"/>
        </w:rPr>
        <w:t>防火墙、防火罩和防火墙配件必须是防火和防腐蚀的。</w:t>
      </w:r>
    </w:p>
    <w:p w14:paraId="1D473046" w14:textId="77777777" w:rsidR="005068FC" w:rsidRPr="00187F43" w:rsidRDefault="005068FC" w:rsidP="005068FC">
      <w:pPr>
        <w:widowControl/>
        <w:rPr>
          <w:szCs w:val="21"/>
        </w:rPr>
      </w:pPr>
      <w:r w:rsidRPr="00187F43">
        <w:rPr>
          <w:szCs w:val="21"/>
        </w:rPr>
        <w:t>(e)</w:t>
      </w:r>
      <w:r w:rsidRPr="00187F43">
        <w:rPr>
          <w:rFonts w:hint="eastAsia"/>
          <w:szCs w:val="21"/>
        </w:rPr>
        <w:t>必须按下列条件表明防火材料或部件符合标准：</w:t>
      </w:r>
    </w:p>
    <w:p w14:paraId="4F13A181" w14:textId="77777777" w:rsidR="005068FC" w:rsidRPr="00187F43" w:rsidRDefault="005068FC" w:rsidP="005068FC">
      <w:pPr>
        <w:pStyle w:val="1"/>
        <w:widowControl/>
        <w:ind w:firstLineChars="0" w:firstLine="0"/>
      </w:pPr>
      <w:r w:rsidRPr="00187F43">
        <w:t>(1)</w:t>
      </w:r>
      <w:r w:rsidRPr="00187F43">
        <w:rPr>
          <w:rFonts w:hint="eastAsia"/>
        </w:rPr>
        <w:t>材料或部件承受的火焰温度必须是</w:t>
      </w:r>
      <w:r w:rsidRPr="00187F43">
        <w:t>1093</w:t>
      </w:r>
      <w:r w:rsidRPr="00187F43">
        <w:rPr>
          <w:rFonts w:hint="eastAsia"/>
        </w:rPr>
        <w:t>±</w:t>
      </w:r>
      <w:r w:rsidRPr="00187F43">
        <w:t>27.5</w:t>
      </w:r>
      <w:r w:rsidRPr="00187F43">
        <w:rPr>
          <w:rFonts w:hint="eastAsia"/>
        </w:rPr>
        <w:t>℃（</w:t>
      </w:r>
      <w:r w:rsidRPr="00187F43">
        <w:t>2000</w:t>
      </w:r>
      <w:r w:rsidRPr="00187F43">
        <w:rPr>
          <w:rFonts w:hint="eastAsia"/>
        </w:rPr>
        <w:t>±</w:t>
      </w:r>
      <w:r w:rsidRPr="00187F43">
        <w:t>50</w:t>
      </w:r>
      <w:r w:rsidRPr="00187F43">
        <w:rPr>
          <w:rFonts w:hint="eastAsia"/>
        </w:rPr>
        <w:t>°</w:t>
      </w:r>
      <w:r w:rsidRPr="00187F43">
        <w:t>F</w:t>
      </w:r>
      <w:r w:rsidRPr="00187F43">
        <w:rPr>
          <w:rFonts w:hint="eastAsia"/>
        </w:rPr>
        <w:t>）；</w:t>
      </w:r>
    </w:p>
    <w:p w14:paraId="3F27B4EB" w14:textId="77777777" w:rsidR="005068FC" w:rsidRPr="00187F43" w:rsidRDefault="005068FC" w:rsidP="005068FC">
      <w:pPr>
        <w:pStyle w:val="1"/>
        <w:widowControl/>
        <w:ind w:firstLineChars="0" w:firstLine="0"/>
      </w:pPr>
      <w:r w:rsidRPr="00187F43">
        <w:t>(2)</w:t>
      </w:r>
      <w:r w:rsidRPr="00187F43">
        <w:rPr>
          <w:rFonts w:hint="eastAsia"/>
        </w:rPr>
        <w:t>对于板材，必须在大约</w:t>
      </w:r>
      <w:r w:rsidRPr="00187F43">
        <w:t>64.5</w:t>
      </w:r>
      <w:r w:rsidRPr="00187F43">
        <w:rPr>
          <w:rFonts w:hint="eastAsia"/>
        </w:rPr>
        <w:t>厘米</w:t>
      </w:r>
      <w:r w:rsidRPr="00187F43">
        <w:rPr>
          <w:vertAlign w:val="superscript"/>
        </w:rPr>
        <w:t>2</w:t>
      </w:r>
      <w:r w:rsidRPr="00187F43">
        <w:rPr>
          <w:rFonts w:hint="eastAsia"/>
        </w:rPr>
        <w:t>（</w:t>
      </w:r>
      <w:r w:rsidRPr="00187F43">
        <w:t>10</w:t>
      </w:r>
      <w:r w:rsidRPr="00187F43">
        <w:rPr>
          <w:rFonts w:hint="eastAsia"/>
        </w:rPr>
        <w:t>英寸</w:t>
      </w:r>
      <w:r w:rsidRPr="00187F43">
        <w:rPr>
          <w:vertAlign w:val="superscript"/>
        </w:rPr>
        <w:t>2</w:t>
      </w:r>
      <w:r w:rsidRPr="00187F43">
        <w:rPr>
          <w:rFonts w:hint="eastAsia"/>
        </w:rPr>
        <w:t>）面积上经受由合适的燃烧器发出的火焰；</w:t>
      </w:r>
    </w:p>
    <w:p w14:paraId="71547A27" w14:textId="77777777" w:rsidR="005068FC" w:rsidRPr="00187F43" w:rsidRDefault="005068FC" w:rsidP="005068FC">
      <w:r w:rsidRPr="00187F43">
        <w:t>(3)</w:t>
      </w:r>
      <w:r w:rsidRPr="00187F43">
        <w:rPr>
          <w:rFonts w:hint="eastAsia"/>
        </w:rPr>
        <w:t>火焰的大小必须足以在大约</w:t>
      </w:r>
      <w:r w:rsidRPr="00187F43">
        <w:t>32.25</w:t>
      </w:r>
      <w:r w:rsidRPr="00187F43">
        <w:rPr>
          <w:rFonts w:hint="eastAsia"/>
        </w:rPr>
        <w:t>厘米</w:t>
      </w:r>
      <w:r w:rsidRPr="00187F43">
        <w:rPr>
          <w:vertAlign w:val="superscript"/>
        </w:rPr>
        <w:t>2</w:t>
      </w:r>
      <w:r w:rsidRPr="00187F43">
        <w:rPr>
          <w:rFonts w:hint="eastAsia"/>
        </w:rPr>
        <w:t>（</w:t>
      </w:r>
      <w:r w:rsidRPr="00187F43">
        <w:t>5</w:t>
      </w:r>
      <w:r w:rsidRPr="00187F43">
        <w:rPr>
          <w:rFonts w:hint="eastAsia"/>
        </w:rPr>
        <w:t>英寸</w:t>
      </w:r>
      <w:r w:rsidRPr="00187F43">
        <w:rPr>
          <w:vertAlign w:val="superscript"/>
        </w:rPr>
        <w:t>2</w:t>
      </w:r>
      <w:r w:rsidRPr="00187F43">
        <w:rPr>
          <w:rFonts w:hint="eastAsia"/>
        </w:rPr>
        <w:t>）的面积上保持要求的试验温度。</w:t>
      </w:r>
    </w:p>
    <w:p w14:paraId="50DF21C1" w14:textId="77777777" w:rsidR="005068FC" w:rsidRPr="00187F43" w:rsidRDefault="005068FC" w:rsidP="005068FC">
      <w:pPr>
        <w:rPr>
          <w:szCs w:val="21"/>
        </w:rPr>
      </w:pPr>
      <w:r w:rsidRPr="00187F43">
        <w:rPr>
          <w:szCs w:val="21"/>
        </w:rPr>
        <w:t>(f)</w:t>
      </w:r>
      <w:r w:rsidRPr="00187F43">
        <w:rPr>
          <w:rFonts w:hint="eastAsia"/>
          <w:szCs w:val="21"/>
        </w:rPr>
        <w:t>防火墙材料和接头必须至少在</w:t>
      </w:r>
      <w:r w:rsidRPr="00187F43">
        <w:rPr>
          <w:szCs w:val="21"/>
        </w:rPr>
        <w:t>15</w:t>
      </w:r>
      <w:r w:rsidRPr="00187F43">
        <w:rPr>
          <w:rFonts w:hint="eastAsia"/>
          <w:szCs w:val="21"/>
        </w:rPr>
        <w:t>分钟内不被火焰穿透。</w:t>
      </w:r>
    </w:p>
    <w:p w14:paraId="1B1EBF0F" w14:textId="77777777" w:rsidR="005068FC" w:rsidRPr="00187F43" w:rsidRDefault="005068FC" w:rsidP="005068FC">
      <w:pPr>
        <w:widowControl/>
        <w:rPr>
          <w:szCs w:val="21"/>
        </w:rPr>
      </w:pPr>
      <w:r w:rsidRPr="00187F43">
        <w:rPr>
          <w:szCs w:val="21"/>
        </w:rPr>
        <w:lastRenderedPageBreak/>
        <w:t>(g)</w:t>
      </w:r>
      <w:r w:rsidRPr="00187F43">
        <w:rPr>
          <w:rFonts w:hint="eastAsia"/>
          <w:szCs w:val="21"/>
        </w:rPr>
        <w:t>下列材料不经本条要求的试验就可以作为防火墙或防火罩的材料：</w:t>
      </w:r>
    </w:p>
    <w:p w14:paraId="0594630B" w14:textId="77777777" w:rsidR="005068FC" w:rsidRPr="00187F43" w:rsidRDefault="005068FC" w:rsidP="005068FC">
      <w:pPr>
        <w:pStyle w:val="1"/>
        <w:widowControl/>
        <w:ind w:firstLineChars="0" w:firstLine="0"/>
      </w:pPr>
      <w:r w:rsidRPr="00187F43">
        <w:t>(1)</w:t>
      </w:r>
      <w:r w:rsidRPr="00187F43">
        <w:rPr>
          <w:rFonts w:hint="eastAsia"/>
        </w:rPr>
        <w:t>不锈钢板，厚度</w:t>
      </w:r>
      <w:r w:rsidRPr="00187F43">
        <w:t>0.381</w:t>
      </w:r>
      <w:r w:rsidRPr="00187F43">
        <w:rPr>
          <w:rFonts w:hint="eastAsia"/>
        </w:rPr>
        <w:t>毫米（</w:t>
      </w:r>
      <w:r w:rsidRPr="00187F43">
        <w:t>0.015</w:t>
      </w:r>
      <w:r w:rsidRPr="00187F43">
        <w:rPr>
          <w:rFonts w:hint="eastAsia"/>
        </w:rPr>
        <w:t>英寸）；</w:t>
      </w:r>
    </w:p>
    <w:p w14:paraId="28A84024" w14:textId="77777777" w:rsidR="005068FC" w:rsidRPr="00187F43" w:rsidRDefault="005068FC" w:rsidP="005068FC">
      <w:pPr>
        <w:pStyle w:val="1"/>
        <w:widowControl/>
        <w:ind w:firstLineChars="0" w:firstLine="0"/>
      </w:pPr>
      <w:r w:rsidRPr="00187F43">
        <w:t>(2)</w:t>
      </w:r>
      <w:r w:rsidRPr="00187F43">
        <w:rPr>
          <w:rFonts w:hint="eastAsia"/>
        </w:rPr>
        <w:t>软钢板（包覆铝层或采用其他防腐措施），厚度</w:t>
      </w:r>
      <w:r w:rsidRPr="00187F43">
        <w:t>0.457</w:t>
      </w:r>
      <w:r w:rsidRPr="00187F43">
        <w:rPr>
          <w:rFonts w:hint="eastAsia"/>
        </w:rPr>
        <w:t>毫米（</w:t>
      </w:r>
      <w:r w:rsidRPr="00187F43">
        <w:t>0.018</w:t>
      </w:r>
      <w:r w:rsidRPr="00187F43">
        <w:rPr>
          <w:rFonts w:hint="eastAsia"/>
        </w:rPr>
        <w:t>英寸）；</w:t>
      </w:r>
    </w:p>
    <w:p w14:paraId="59B15FD2" w14:textId="77777777" w:rsidR="005068FC" w:rsidRPr="00187F43" w:rsidRDefault="005068FC" w:rsidP="005068FC">
      <w:pPr>
        <w:pStyle w:val="1"/>
        <w:widowControl/>
        <w:ind w:firstLineChars="0" w:firstLine="0"/>
      </w:pPr>
      <w:r w:rsidRPr="00187F43">
        <w:t>(3)</w:t>
      </w:r>
      <w:r w:rsidRPr="00187F43">
        <w:rPr>
          <w:rFonts w:hint="eastAsia"/>
        </w:rPr>
        <w:t>镀锡铅钢板，厚度</w:t>
      </w:r>
      <w:r w:rsidRPr="00187F43">
        <w:t>0.457</w:t>
      </w:r>
      <w:r w:rsidRPr="00187F43">
        <w:rPr>
          <w:rFonts w:hint="eastAsia"/>
        </w:rPr>
        <w:t>毫米（</w:t>
      </w:r>
      <w:r w:rsidRPr="00187F43">
        <w:t>0.018</w:t>
      </w:r>
      <w:r w:rsidRPr="00187F43">
        <w:rPr>
          <w:rFonts w:hint="eastAsia"/>
        </w:rPr>
        <w:t>英寸）；</w:t>
      </w:r>
    </w:p>
    <w:p w14:paraId="04B5E4B8" w14:textId="77777777" w:rsidR="005068FC" w:rsidRPr="00187F43" w:rsidRDefault="005068FC" w:rsidP="005068FC">
      <w:pPr>
        <w:pStyle w:val="1"/>
        <w:widowControl/>
        <w:ind w:firstLineChars="0" w:firstLine="0"/>
      </w:pPr>
      <w:r w:rsidRPr="00187F43">
        <w:t>(4)</w:t>
      </w:r>
      <w:r w:rsidRPr="00187F43">
        <w:rPr>
          <w:rFonts w:hint="eastAsia"/>
        </w:rPr>
        <w:t>蒙乃尔合金，厚度</w:t>
      </w:r>
      <w:r w:rsidRPr="00187F43">
        <w:t>0.457</w:t>
      </w:r>
      <w:r w:rsidRPr="00187F43">
        <w:rPr>
          <w:rFonts w:hint="eastAsia"/>
        </w:rPr>
        <w:t>毫米（</w:t>
      </w:r>
      <w:r w:rsidRPr="00187F43">
        <w:t>0.018</w:t>
      </w:r>
      <w:r w:rsidRPr="00187F43">
        <w:rPr>
          <w:rFonts w:hint="eastAsia"/>
        </w:rPr>
        <w:t>英寸）；</w:t>
      </w:r>
    </w:p>
    <w:p w14:paraId="511409C2" w14:textId="77777777" w:rsidR="005068FC" w:rsidRPr="00187F43" w:rsidRDefault="005068FC" w:rsidP="005068FC">
      <w:pPr>
        <w:pStyle w:val="1"/>
        <w:widowControl/>
        <w:ind w:firstLineChars="0" w:firstLine="0"/>
      </w:pPr>
      <w:r w:rsidRPr="00187F43">
        <w:t>(5)</w:t>
      </w:r>
      <w:r w:rsidRPr="00187F43">
        <w:rPr>
          <w:rFonts w:hint="eastAsia"/>
        </w:rPr>
        <w:t>钢或铜基合金的防火墙接头；</w:t>
      </w:r>
    </w:p>
    <w:p w14:paraId="08C74A0C" w14:textId="77777777" w:rsidR="005068FC" w:rsidRPr="00187F43" w:rsidRDefault="005068FC" w:rsidP="005068FC">
      <w:pPr>
        <w:widowControl/>
      </w:pPr>
      <w:r w:rsidRPr="00187F43">
        <w:t>(6)</w:t>
      </w:r>
      <w:r w:rsidRPr="00187F43">
        <w:rPr>
          <w:rFonts w:hint="eastAsia"/>
        </w:rPr>
        <w:t>钛板，厚度</w:t>
      </w:r>
      <w:r w:rsidRPr="00187F43">
        <w:t>0.406</w:t>
      </w:r>
      <w:r w:rsidRPr="00187F43">
        <w:rPr>
          <w:rFonts w:hint="eastAsia"/>
        </w:rPr>
        <w:t>毫米</w:t>
      </w:r>
      <w:r w:rsidRPr="00187F43">
        <w:t>(0.016</w:t>
      </w:r>
      <w:r w:rsidRPr="00187F43">
        <w:rPr>
          <w:rFonts w:hint="eastAsia"/>
        </w:rPr>
        <w:t>英寸</w:t>
      </w:r>
      <w:r w:rsidRPr="00187F43">
        <w:t xml:space="preserve">) </w:t>
      </w:r>
      <w:r w:rsidRPr="00187F43">
        <w:rPr>
          <w:rFonts w:hint="eastAsia"/>
        </w:rPr>
        <w:t>。</w:t>
      </w:r>
    </w:p>
    <w:p w14:paraId="6070576B" w14:textId="77777777" w:rsidR="005068FC" w:rsidRPr="00187F43" w:rsidRDefault="005068FC" w:rsidP="005068FC">
      <w:pPr>
        <w:widowControl/>
      </w:pPr>
    </w:p>
    <w:p w14:paraId="50D69264" w14:textId="77777777" w:rsidR="005068FC" w:rsidRPr="00187F43" w:rsidRDefault="005068FC" w:rsidP="0031623E">
      <w:pPr>
        <w:pStyle w:val="Heading4"/>
      </w:pPr>
      <w:bookmarkStart w:id="207" w:name="_Toc13495246"/>
      <w:r w:rsidRPr="00187F43">
        <w:rPr>
          <w:rFonts w:hint="eastAsia"/>
        </w:rPr>
        <w:t>第</w:t>
      </w:r>
      <w:r w:rsidR="00A87E53" w:rsidRPr="00187F43">
        <w:t>HY</w:t>
      </w:r>
      <w:r w:rsidRPr="00187F43">
        <w:t>.</w:t>
      </w:r>
      <w:r w:rsidR="00AD20BD" w:rsidRPr="00187F43">
        <w:t>3286</w:t>
      </w:r>
      <w:r w:rsidRPr="00187F43">
        <w:rPr>
          <w:rFonts w:hint="eastAsia"/>
        </w:rPr>
        <w:t>条</w:t>
      </w:r>
      <w:r w:rsidRPr="00187F43">
        <w:t xml:space="preserve">  </w:t>
      </w:r>
      <w:r w:rsidRPr="00187F43">
        <w:rPr>
          <w:rFonts w:hint="eastAsia"/>
        </w:rPr>
        <w:t>发动机附件舱隔板</w:t>
      </w:r>
      <w:bookmarkEnd w:id="207"/>
    </w:p>
    <w:p w14:paraId="52BADD18" w14:textId="77777777" w:rsidR="005068FC" w:rsidRPr="00187F43" w:rsidRDefault="005068FC" w:rsidP="005068FC">
      <w:pPr>
        <w:widowControl/>
      </w:pPr>
      <w:r w:rsidRPr="00187F43">
        <w:rPr>
          <w:rFonts w:hint="eastAsia"/>
        </w:rPr>
        <w:t>对于气冷式星形发动机，发动机动力部分和排气系统的所有部分必须用满足第</w:t>
      </w:r>
      <w:r w:rsidR="00A87E53" w:rsidRPr="00187F43">
        <w:t>HY</w:t>
      </w:r>
      <w:r w:rsidRPr="00187F43">
        <w:t>.</w:t>
      </w:r>
      <w:r w:rsidR="00EA5D78" w:rsidRPr="00187F43">
        <w:t>3285</w:t>
      </w:r>
      <w:r w:rsidRPr="00187F43">
        <w:rPr>
          <w:rFonts w:hint="eastAsia"/>
        </w:rPr>
        <w:t>防火墙要求的隔板与发动机附件部分隔离。</w:t>
      </w:r>
    </w:p>
    <w:p w14:paraId="65C0C898" w14:textId="77777777" w:rsidR="005068FC" w:rsidRPr="00187F43" w:rsidRDefault="005068FC" w:rsidP="005068FC">
      <w:pPr>
        <w:widowControl/>
      </w:pPr>
    </w:p>
    <w:p w14:paraId="2FDC581F" w14:textId="77777777" w:rsidR="005068FC" w:rsidRPr="00187F43" w:rsidRDefault="005068FC" w:rsidP="0031623E">
      <w:pPr>
        <w:pStyle w:val="Heading4"/>
      </w:pPr>
      <w:bookmarkStart w:id="208" w:name="_Toc13495247"/>
      <w:r w:rsidRPr="00187F43">
        <w:rPr>
          <w:rFonts w:hint="eastAsia"/>
        </w:rPr>
        <w:t>第</w:t>
      </w:r>
      <w:r w:rsidR="00A87E53" w:rsidRPr="00187F43">
        <w:t>HY</w:t>
      </w:r>
      <w:r w:rsidRPr="00187F43">
        <w:t>.</w:t>
      </w:r>
      <w:r w:rsidR="00AD20BD" w:rsidRPr="00187F43">
        <w:t>3287</w:t>
      </w:r>
      <w:r w:rsidRPr="00187F43">
        <w:rPr>
          <w:rFonts w:hint="eastAsia"/>
        </w:rPr>
        <w:t>条</w:t>
      </w:r>
      <w:r w:rsidRPr="00187F43">
        <w:t xml:space="preserve">  </w:t>
      </w:r>
      <w:r w:rsidRPr="00187F43">
        <w:rPr>
          <w:rFonts w:hint="eastAsia"/>
        </w:rPr>
        <w:t>发动机罩及短舱</w:t>
      </w:r>
      <w:bookmarkEnd w:id="208"/>
    </w:p>
    <w:p w14:paraId="332D5C21" w14:textId="77777777" w:rsidR="005068FC" w:rsidRPr="00187F43" w:rsidRDefault="005068FC" w:rsidP="005068FC">
      <w:pPr>
        <w:widowControl/>
      </w:pPr>
      <w:r w:rsidRPr="00187F43">
        <w:t>(a)</w:t>
      </w:r>
      <w:r w:rsidRPr="00187F43">
        <w:rPr>
          <w:rFonts w:hint="eastAsia"/>
        </w:rPr>
        <w:t>整流罩的构造和支承，必须使其能承受在运行中可能遇到的任何振动、惯性和空气载荷。</w:t>
      </w:r>
    </w:p>
    <w:p w14:paraId="6E3420AC" w14:textId="77777777" w:rsidR="005068FC" w:rsidRPr="00187F43" w:rsidRDefault="005068FC" w:rsidP="005068FC">
      <w:pPr>
        <w:widowControl/>
      </w:pPr>
      <w:r w:rsidRPr="00187F43">
        <w:t>(b)</w:t>
      </w:r>
      <w:r w:rsidRPr="00187F43">
        <w:rPr>
          <w:rFonts w:hint="eastAsia"/>
        </w:rPr>
        <w:t>在无人机处于正常的地面和飞行姿态时，必须有迅速、全部地排出整流罩各部分液体的设施。</w:t>
      </w:r>
      <w:r w:rsidRPr="00187F43">
        <w:rPr>
          <w:rFonts w:hint="eastAsia"/>
          <w:szCs w:val="21"/>
        </w:rPr>
        <w:t>可以通过试验、分析或两者共同表明排放工作，以确保在使用过程中预期的正常气动压力分布情况下，每个排放设施能够完成其设计功能，</w:t>
      </w:r>
      <w:r w:rsidRPr="00187F43">
        <w:rPr>
          <w:rFonts w:hint="eastAsia"/>
        </w:rPr>
        <w:t>不得在会引起着火危险处排放。</w:t>
      </w:r>
    </w:p>
    <w:p w14:paraId="60D659A6" w14:textId="77777777" w:rsidR="005068FC" w:rsidRPr="00187F43" w:rsidRDefault="005068FC" w:rsidP="005068FC">
      <w:pPr>
        <w:widowControl/>
      </w:pPr>
      <w:r w:rsidRPr="00187F43">
        <w:t>(c)</w:t>
      </w:r>
      <w:r w:rsidRPr="00187F43">
        <w:rPr>
          <w:rFonts w:hint="eastAsia"/>
        </w:rPr>
        <w:t>整流罩必须至少是耐火的。</w:t>
      </w:r>
    </w:p>
    <w:p w14:paraId="1A3A1631" w14:textId="77777777" w:rsidR="005068FC" w:rsidRPr="00187F43" w:rsidRDefault="005068FC" w:rsidP="005068FC">
      <w:pPr>
        <w:widowControl/>
      </w:pPr>
      <w:r w:rsidRPr="00187F43">
        <w:t>(d)</w:t>
      </w:r>
      <w:r w:rsidRPr="00187F43">
        <w:rPr>
          <w:rFonts w:hint="eastAsia"/>
        </w:rPr>
        <w:t>开口后方位于开口后至少</w:t>
      </w:r>
      <w:r w:rsidRPr="00187F43">
        <w:t>61</w:t>
      </w:r>
      <w:r w:rsidRPr="00187F43">
        <w:rPr>
          <w:rFonts w:hint="eastAsia"/>
        </w:rPr>
        <w:t>厘米（</w:t>
      </w:r>
      <w:r w:rsidRPr="00187F43">
        <w:t>24</w:t>
      </w:r>
      <w:r w:rsidRPr="00187F43">
        <w:rPr>
          <w:rFonts w:hint="eastAsia"/>
        </w:rPr>
        <w:t>英寸）距离范围内的每个零件是耐火的。</w:t>
      </w:r>
    </w:p>
    <w:p w14:paraId="417203F5" w14:textId="77777777" w:rsidR="005068FC" w:rsidRPr="00187F43" w:rsidRDefault="005068FC" w:rsidP="005068FC">
      <w:pPr>
        <w:widowControl/>
      </w:pPr>
      <w:r w:rsidRPr="00187F43">
        <w:t>(e)</w:t>
      </w:r>
      <w:r w:rsidRPr="00187F43">
        <w:rPr>
          <w:rFonts w:hint="eastAsia"/>
        </w:rPr>
        <w:t>由于靠近排气系统出口或受排气冲击而经受高温的整流罩的各部分必须是耐火的。</w:t>
      </w:r>
    </w:p>
    <w:p w14:paraId="4E0EA3A5" w14:textId="77777777" w:rsidR="00FC2BB1" w:rsidRPr="00187F43" w:rsidRDefault="00FC2BB1" w:rsidP="005068FC">
      <w:pPr>
        <w:widowControl/>
      </w:pPr>
    </w:p>
    <w:p w14:paraId="22A8E263" w14:textId="77777777" w:rsidR="00FC2BB1" w:rsidRPr="00187F43" w:rsidRDefault="00FC2BB1" w:rsidP="0031623E">
      <w:pPr>
        <w:pStyle w:val="Heading4"/>
      </w:pPr>
      <w:bookmarkStart w:id="209" w:name="_Toc13495248"/>
      <w:r w:rsidRPr="00187F43">
        <w:rPr>
          <w:rFonts w:hint="eastAsia"/>
        </w:rPr>
        <w:t>第</w:t>
      </w:r>
      <w:r w:rsidR="00A87E53" w:rsidRPr="00187F43">
        <w:t>HY</w:t>
      </w:r>
      <w:r w:rsidRPr="00187F43">
        <w:rPr>
          <w:rFonts w:hint="eastAsia"/>
        </w:rPr>
        <w:t>.</w:t>
      </w:r>
      <w:r w:rsidR="00AD20BD" w:rsidRPr="00187F43">
        <w:t>3288</w:t>
      </w:r>
      <w:r w:rsidRPr="00187F43">
        <w:rPr>
          <w:rFonts w:hint="eastAsia"/>
        </w:rPr>
        <w:t>条</w:t>
      </w:r>
      <w:r w:rsidRPr="00187F43">
        <w:rPr>
          <w:rFonts w:hint="eastAsia"/>
        </w:rPr>
        <w:t xml:space="preserve">  </w:t>
      </w:r>
      <w:r w:rsidRPr="00187F43">
        <w:rPr>
          <w:rFonts w:hint="eastAsia"/>
        </w:rPr>
        <w:t>灭火系统</w:t>
      </w:r>
      <w:bookmarkEnd w:id="209"/>
    </w:p>
    <w:p w14:paraId="4401A397" w14:textId="77777777" w:rsidR="00FC2BB1" w:rsidRPr="00187F43" w:rsidRDefault="00FC2BB1" w:rsidP="00FC2BB1">
      <w:pPr>
        <w:widowControl/>
      </w:pPr>
      <w:r w:rsidRPr="00187F43">
        <w:rPr>
          <w:rFonts w:hint="eastAsia"/>
        </w:rPr>
        <w:t>(a)</w:t>
      </w:r>
      <w:r w:rsidRPr="00187F43">
        <w:rPr>
          <w:rFonts w:hint="eastAsia"/>
        </w:rPr>
        <w:t>对于无人机</w:t>
      </w:r>
      <w:r w:rsidRPr="00187F43">
        <w:t>系统</w:t>
      </w:r>
      <w:r w:rsidRPr="00187F43">
        <w:rPr>
          <w:rFonts w:hint="eastAsia"/>
        </w:rPr>
        <w:t>，必须安装灭火系统并且表明符合下列规定：</w:t>
      </w:r>
    </w:p>
    <w:p w14:paraId="0DEDB778" w14:textId="77777777" w:rsidR="00FC2BB1" w:rsidRPr="00187F43" w:rsidRDefault="00FC2BB1" w:rsidP="00FC2BB1">
      <w:pPr>
        <w:widowControl/>
      </w:pPr>
      <w:r w:rsidRPr="00187F43">
        <w:rPr>
          <w:rFonts w:hint="eastAsia"/>
        </w:rPr>
        <w:t>(1)</w:t>
      </w:r>
      <w:r w:rsidRPr="00187F43">
        <w:rPr>
          <w:rFonts w:hint="eastAsia"/>
        </w:rPr>
        <w:t>必须有为发动机舱服务的灭火系统；</w:t>
      </w:r>
    </w:p>
    <w:p w14:paraId="73A42160" w14:textId="77777777" w:rsidR="00FC2BB1" w:rsidRPr="00187F43" w:rsidRDefault="00FC2BB1" w:rsidP="00FC2BB1">
      <w:pPr>
        <w:widowControl/>
      </w:pPr>
      <w:r w:rsidRPr="00187F43">
        <w:rPr>
          <w:rFonts w:hint="eastAsia"/>
        </w:rPr>
        <w:t>(2)</w:t>
      </w:r>
      <w:r w:rsidRPr="00187F43">
        <w:rPr>
          <w:rFonts w:hint="eastAsia"/>
        </w:rPr>
        <w:t>灭火系统、灭火剂剂量、喷射速率和喷射分布必须足以灭火。可以使用单独的“一次喷射”式灭火系统；</w:t>
      </w:r>
    </w:p>
    <w:p w14:paraId="7AA15536" w14:textId="77777777" w:rsidR="005068FC" w:rsidRPr="00187F43" w:rsidRDefault="00FC2BB1" w:rsidP="005068FC">
      <w:pPr>
        <w:widowControl/>
      </w:pPr>
      <w:r w:rsidRPr="00187F43">
        <w:rPr>
          <w:rFonts w:hint="eastAsia"/>
        </w:rPr>
        <w:t>(3)</w:t>
      </w:r>
      <w:r w:rsidRPr="00187F43">
        <w:rPr>
          <w:rFonts w:hint="eastAsia"/>
        </w:rPr>
        <w:t>短舱的灭火系统必须能够同时对被防护短舱的每个火区进行防护。</w:t>
      </w:r>
    </w:p>
    <w:p w14:paraId="1A4EE3D8" w14:textId="77777777" w:rsidR="00FC2BB1" w:rsidRPr="00187F43" w:rsidRDefault="00FC2BB1" w:rsidP="005068FC">
      <w:pPr>
        <w:widowControl/>
      </w:pPr>
    </w:p>
    <w:p w14:paraId="5F87863F" w14:textId="77777777" w:rsidR="00FC2BB1" w:rsidRPr="00187F43" w:rsidRDefault="00FC2BB1" w:rsidP="0031623E">
      <w:pPr>
        <w:pStyle w:val="Heading4"/>
      </w:pPr>
      <w:bookmarkStart w:id="210" w:name="_Toc13495249"/>
      <w:r w:rsidRPr="00187F43">
        <w:rPr>
          <w:rFonts w:hint="eastAsia"/>
        </w:rPr>
        <w:t>第</w:t>
      </w:r>
      <w:r w:rsidR="00A87E53" w:rsidRPr="00187F43">
        <w:rPr>
          <w:rFonts w:hint="eastAsia"/>
        </w:rPr>
        <w:t>HY</w:t>
      </w:r>
      <w:r w:rsidRPr="00187F43">
        <w:rPr>
          <w:rFonts w:hint="eastAsia"/>
        </w:rPr>
        <w:t>.</w:t>
      </w:r>
      <w:r w:rsidR="00AD20BD" w:rsidRPr="00187F43">
        <w:t>3289</w:t>
      </w:r>
      <w:r w:rsidRPr="00187F43">
        <w:rPr>
          <w:rFonts w:hint="eastAsia"/>
        </w:rPr>
        <w:t>条</w:t>
      </w:r>
      <w:r w:rsidRPr="00187F43">
        <w:rPr>
          <w:rFonts w:hint="eastAsia"/>
        </w:rPr>
        <w:t xml:space="preserve">  </w:t>
      </w:r>
      <w:r w:rsidRPr="00187F43">
        <w:rPr>
          <w:rFonts w:hint="eastAsia"/>
        </w:rPr>
        <w:t>灭火系统材料</w:t>
      </w:r>
      <w:bookmarkEnd w:id="210"/>
    </w:p>
    <w:p w14:paraId="6D36023D" w14:textId="77777777" w:rsidR="00FC2BB1" w:rsidRPr="00187F43" w:rsidRDefault="00FC2BB1" w:rsidP="00FC2BB1">
      <w:pPr>
        <w:widowControl/>
      </w:pPr>
      <w:r w:rsidRPr="00187F43">
        <w:rPr>
          <w:rFonts w:hint="eastAsia"/>
        </w:rPr>
        <w:t>对于无人机系统，下列规定适用：</w:t>
      </w:r>
    </w:p>
    <w:p w14:paraId="4C00D8D1" w14:textId="77777777" w:rsidR="00FC2BB1" w:rsidRPr="00187F43" w:rsidRDefault="00FC2BB1" w:rsidP="00FC2BB1">
      <w:pPr>
        <w:widowControl/>
      </w:pPr>
      <w:r w:rsidRPr="00187F43">
        <w:rPr>
          <w:rFonts w:hint="eastAsia"/>
        </w:rPr>
        <w:t>(a)</w:t>
      </w:r>
      <w:r w:rsidRPr="00187F43">
        <w:rPr>
          <w:rFonts w:hint="eastAsia"/>
        </w:rPr>
        <w:t>任何灭火系统的材料不得与任何灭火剂起化学反应以致产生危害。</w:t>
      </w:r>
    </w:p>
    <w:p w14:paraId="578AB11A" w14:textId="77777777" w:rsidR="00FC2BB1" w:rsidRPr="00187F43" w:rsidRDefault="00FC2BB1" w:rsidP="00FC2BB1">
      <w:pPr>
        <w:widowControl/>
      </w:pPr>
      <w:r w:rsidRPr="00187F43">
        <w:rPr>
          <w:rFonts w:hint="eastAsia"/>
        </w:rPr>
        <w:t>(b)</w:t>
      </w:r>
      <w:r w:rsidRPr="00187F43">
        <w:rPr>
          <w:rFonts w:hint="eastAsia"/>
        </w:rPr>
        <w:t>发动机舱内的每个灭火系统部件必须是防火的。</w:t>
      </w:r>
    </w:p>
    <w:p w14:paraId="7EB910DA" w14:textId="77777777" w:rsidR="00FC2BB1" w:rsidRPr="00187F43" w:rsidRDefault="00FC2BB1" w:rsidP="00FC2BB1">
      <w:pPr>
        <w:widowControl/>
      </w:pPr>
    </w:p>
    <w:p w14:paraId="1CC8764E" w14:textId="77777777" w:rsidR="009828FD" w:rsidRPr="00187F43" w:rsidRDefault="009828FD" w:rsidP="0031623E">
      <w:pPr>
        <w:pStyle w:val="Heading4"/>
      </w:pPr>
      <w:bookmarkStart w:id="211" w:name="_Toc13495250"/>
      <w:r w:rsidRPr="00187F43">
        <w:rPr>
          <w:rFonts w:hint="eastAsia"/>
        </w:rPr>
        <w:t>第</w:t>
      </w:r>
      <w:r w:rsidR="00A87E53" w:rsidRPr="00187F43">
        <w:t>HY</w:t>
      </w:r>
      <w:r w:rsidRPr="00187F43">
        <w:t>.</w:t>
      </w:r>
      <w:r w:rsidR="00AD20BD" w:rsidRPr="00187F43">
        <w:t>3290</w:t>
      </w:r>
      <w:r w:rsidRPr="00187F43">
        <w:rPr>
          <w:rFonts w:hint="eastAsia"/>
        </w:rPr>
        <w:t>条</w:t>
      </w:r>
      <w:r w:rsidRPr="00187F43">
        <w:t xml:space="preserve">  </w:t>
      </w:r>
      <w:r w:rsidRPr="00187F43">
        <w:rPr>
          <w:rFonts w:hint="eastAsia"/>
        </w:rPr>
        <w:t>火警探测系统</w:t>
      </w:r>
      <w:bookmarkEnd w:id="211"/>
    </w:p>
    <w:p w14:paraId="516F5298" w14:textId="77777777" w:rsidR="009828FD" w:rsidRPr="00187F43" w:rsidRDefault="009828FD" w:rsidP="009828FD">
      <w:pPr>
        <w:widowControl/>
      </w:pPr>
      <w:r w:rsidRPr="00187F43">
        <w:rPr>
          <w:rFonts w:hint="eastAsia"/>
        </w:rPr>
        <w:t>必须按照第</w:t>
      </w:r>
      <w:r w:rsidR="00A87E53" w:rsidRPr="00187F43">
        <w:t>HY</w:t>
      </w:r>
      <w:r w:rsidRPr="00187F43">
        <w:t>.</w:t>
      </w:r>
      <w:r w:rsidR="00EA5D78" w:rsidRPr="00187F43">
        <w:t>32</w:t>
      </w:r>
      <w:r w:rsidRPr="00187F43">
        <w:t>81</w:t>
      </w:r>
      <w:r w:rsidRPr="00187F43">
        <w:rPr>
          <w:rFonts w:hint="eastAsia"/>
        </w:rPr>
        <w:t>条规定，在每个指定的防火区域安装火警探测系统，并遵守以下规定：</w:t>
      </w:r>
    </w:p>
    <w:p w14:paraId="36C07D44" w14:textId="77777777" w:rsidR="009828FD" w:rsidRPr="00187F43" w:rsidRDefault="009828FD" w:rsidP="009828FD">
      <w:pPr>
        <w:widowControl/>
        <w:rPr>
          <w:rFonts w:cs="Arial"/>
          <w:color w:val="222222"/>
        </w:rPr>
      </w:pPr>
      <w:r w:rsidRPr="00187F43">
        <w:t>(a)</w:t>
      </w:r>
      <w:r w:rsidRPr="00187F43">
        <w:rPr>
          <w:rFonts w:cs="Arial" w:hint="eastAsia"/>
          <w:color w:val="222222"/>
        </w:rPr>
        <w:t>每个火警探测器系统的构造和安装必须能承受</w:t>
      </w:r>
      <w:r w:rsidRPr="00187F43">
        <w:rPr>
          <w:rFonts w:hint="eastAsia"/>
          <w:szCs w:val="21"/>
        </w:rPr>
        <w:t>运行中可能遇到的</w:t>
      </w:r>
      <w:r w:rsidRPr="00187F43">
        <w:rPr>
          <w:rFonts w:cs="Arial" w:hint="eastAsia"/>
          <w:color w:val="222222"/>
        </w:rPr>
        <w:t>振动，惯性和其他负载；</w:t>
      </w:r>
    </w:p>
    <w:p w14:paraId="119270B3" w14:textId="77777777" w:rsidR="009828FD" w:rsidRPr="00187F43" w:rsidRDefault="009828FD" w:rsidP="009828FD">
      <w:pPr>
        <w:rPr>
          <w:rFonts w:cs="Arial"/>
          <w:color w:val="222222"/>
        </w:rPr>
      </w:pPr>
      <w:r w:rsidRPr="00187F43">
        <w:t>(b)</w:t>
      </w:r>
      <w:r w:rsidRPr="00187F43">
        <w:rPr>
          <w:rFonts w:cs="Arial" w:hint="eastAsia"/>
          <w:color w:val="222222"/>
        </w:rPr>
        <w:t>火灾探测器</w:t>
      </w:r>
      <w:r w:rsidRPr="00187F43">
        <w:rPr>
          <w:rFonts w:hint="eastAsia"/>
        </w:rPr>
        <w:t>不得受可能出现的任何油、水、其他液体或烟气的不利影响；</w:t>
      </w:r>
    </w:p>
    <w:p w14:paraId="39FA3215" w14:textId="77777777" w:rsidR="009828FD" w:rsidRPr="00187F43" w:rsidRDefault="009828FD" w:rsidP="009828FD">
      <w:r w:rsidRPr="00187F43">
        <w:t>(c)</w:t>
      </w:r>
      <w:r w:rsidRPr="00187F43">
        <w:rPr>
          <w:rFonts w:hint="eastAsia"/>
        </w:rPr>
        <w:t>必须有手段使无人机机组在飞行中能检查每个火警探测器电路的功能；</w:t>
      </w:r>
    </w:p>
    <w:p w14:paraId="4E602C2A" w14:textId="77777777" w:rsidR="009828FD" w:rsidRPr="00187F43" w:rsidRDefault="009828FD" w:rsidP="009828FD">
      <w:r w:rsidRPr="00187F43">
        <w:t>(d)</w:t>
      </w:r>
      <w:r w:rsidRPr="00187F43">
        <w:rPr>
          <w:rFonts w:hint="eastAsia"/>
        </w:rPr>
        <w:t>指定火区内每个火警探测系统的导线和其他部件必须至少是耐火的。</w:t>
      </w:r>
    </w:p>
    <w:p w14:paraId="5A8B2D9C" w14:textId="77777777" w:rsidR="00040532" w:rsidRPr="00187F43" w:rsidRDefault="009828FD" w:rsidP="009828FD">
      <w:pPr>
        <w:widowControl/>
        <w:rPr>
          <w:rFonts w:cs="Arial"/>
          <w:color w:val="222222"/>
        </w:rPr>
      </w:pPr>
      <w:r w:rsidRPr="00187F43">
        <w:t>(e)</w:t>
      </w:r>
      <w:r w:rsidRPr="00187F43">
        <w:rPr>
          <w:rFonts w:hint="eastAsia"/>
        </w:rPr>
        <w:t>火警</w:t>
      </w:r>
      <w:r w:rsidRPr="00187F43">
        <w:rPr>
          <w:rFonts w:cs="Arial" w:hint="eastAsia"/>
          <w:color w:val="222222"/>
        </w:rPr>
        <w:t>探测系统的设计必须尽量减少误报或不恰当的警告，如果发生这些警告，不应导致危险或更严重的事故。</w:t>
      </w:r>
    </w:p>
    <w:p w14:paraId="28619829" w14:textId="77777777" w:rsidR="00E90992" w:rsidRPr="00187F43" w:rsidRDefault="00E90992" w:rsidP="009828FD">
      <w:pPr>
        <w:widowControl/>
        <w:rPr>
          <w:rFonts w:cs="Arial"/>
          <w:color w:val="222222"/>
        </w:rPr>
      </w:pPr>
    </w:p>
    <w:p w14:paraId="4317123E" w14:textId="77777777" w:rsidR="005D2C60" w:rsidRPr="00187F43" w:rsidRDefault="00E90992" w:rsidP="005D2C60">
      <w:pPr>
        <w:pStyle w:val="Heading2"/>
      </w:pPr>
      <w:bookmarkStart w:id="212" w:name="_Toc13495251"/>
      <w:r w:rsidRPr="00187F43">
        <w:rPr>
          <w:rFonts w:hint="eastAsia"/>
        </w:rPr>
        <w:t>无人机</w:t>
      </w:r>
      <w:r w:rsidRPr="00187F43">
        <w:t>起飞着陆系统</w:t>
      </w:r>
      <w:bookmarkEnd w:id="212"/>
    </w:p>
    <w:p w14:paraId="6723BAF3" w14:textId="77777777" w:rsidR="00CE0E6B" w:rsidRPr="00187F43" w:rsidRDefault="00CE0E6B" w:rsidP="00CE0E6B">
      <w:pPr>
        <w:pStyle w:val="Heading3"/>
      </w:pPr>
      <w:bookmarkStart w:id="213" w:name="_Toc13495252"/>
      <w:r w:rsidRPr="00187F43">
        <w:rPr>
          <w:rFonts w:hint="eastAsia"/>
        </w:rPr>
        <w:t>起落架</w:t>
      </w:r>
      <w:bookmarkEnd w:id="213"/>
    </w:p>
    <w:p w14:paraId="60C7E1BB" w14:textId="77777777" w:rsidR="005D2C60" w:rsidRPr="00187F43" w:rsidRDefault="005D2C60" w:rsidP="005D2C60">
      <w:pPr>
        <w:pStyle w:val="Heading4"/>
      </w:pPr>
      <w:bookmarkStart w:id="214" w:name="_Toc13495253"/>
      <w:r w:rsidRPr="00187F43">
        <w:rPr>
          <w:rFonts w:hint="eastAsia"/>
        </w:rPr>
        <w:t>第</w:t>
      </w:r>
      <w:r w:rsidR="00A87E53" w:rsidRPr="00187F43">
        <w:t>HY</w:t>
      </w:r>
      <w:r w:rsidRPr="00187F43">
        <w:t>.</w:t>
      </w:r>
      <w:r w:rsidR="009F5F0D" w:rsidRPr="00187F43">
        <w:t>3301</w:t>
      </w:r>
      <w:r w:rsidR="009F5F0D" w:rsidRPr="00187F43">
        <w:rPr>
          <w:rFonts w:hint="eastAsia"/>
        </w:rPr>
        <w:t>条</w:t>
      </w:r>
      <w:r w:rsidRPr="00187F43">
        <w:t xml:space="preserve">  </w:t>
      </w:r>
      <w:r w:rsidRPr="00187F43">
        <w:rPr>
          <w:rFonts w:hint="eastAsia"/>
        </w:rPr>
        <w:t>总则</w:t>
      </w:r>
      <w:bookmarkEnd w:id="214"/>
    </w:p>
    <w:p w14:paraId="6F2B9A86" w14:textId="77777777" w:rsidR="005D2C60" w:rsidRPr="00187F43" w:rsidRDefault="005D2C60" w:rsidP="005D2C60">
      <w:pPr>
        <w:rPr>
          <w:kern w:val="0"/>
        </w:rPr>
      </w:pPr>
      <w:r w:rsidRPr="00187F43">
        <w:rPr>
          <w:rFonts w:hint="eastAsia"/>
          <w:kern w:val="0"/>
        </w:rPr>
        <w:t>以下部分用于常规起落架布置。如果提出新设计，验收方法应与审查机构商定。</w:t>
      </w:r>
    </w:p>
    <w:p w14:paraId="76D3ED7A" w14:textId="77777777" w:rsidR="005D2C60" w:rsidRPr="00187F43" w:rsidRDefault="005D2C60" w:rsidP="005D2C60">
      <w:pPr>
        <w:rPr>
          <w:kern w:val="0"/>
        </w:rPr>
      </w:pPr>
    </w:p>
    <w:p w14:paraId="3B4A699E" w14:textId="77777777" w:rsidR="005D2C60" w:rsidRPr="00187F43" w:rsidRDefault="005D2C60" w:rsidP="005D2C60">
      <w:pPr>
        <w:pStyle w:val="Heading4"/>
      </w:pPr>
      <w:bookmarkStart w:id="215" w:name="_Toc13495254"/>
      <w:r w:rsidRPr="00187F43">
        <w:rPr>
          <w:rFonts w:hint="eastAsia"/>
        </w:rPr>
        <w:t>第</w:t>
      </w:r>
      <w:r w:rsidR="00A87E53" w:rsidRPr="00187F43">
        <w:t>HY</w:t>
      </w:r>
      <w:r w:rsidRPr="00187F43">
        <w:t>.</w:t>
      </w:r>
      <w:r w:rsidR="009F5F0D" w:rsidRPr="00187F43">
        <w:t>3302</w:t>
      </w:r>
      <w:r w:rsidRPr="00187F43">
        <w:rPr>
          <w:rFonts w:hint="eastAsia"/>
        </w:rPr>
        <w:t>条</w:t>
      </w:r>
      <w:r w:rsidRPr="00187F43">
        <w:t xml:space="preserve">  </w:t>
      </w:r>
      <w:r w:rsidRPr="00187F43">
        <w:rPr>
          <w:rFonts w:hint="eastAsia"/>
        </w:rPr>
        <w:t>减震试验</w:t>
      </w:r>
      <w:bookmarkEnd w:id="215"/>
    </w:p>
    <w:p w14:paraId="30C29576" w14:textId="77777777" w:rsidR="005D2C60" w:rsidRPr="00187F43" w:rsidRDefault="005D2C60" w:rsidP="005D2C60">
      <w:r w:rsidRPr="00187F43">
        <w:t>(a)</w:t>
      </w:r>
      <w:r w:rsidRPr="00187F43">
        <w:rPr>
          <w:rFonts w:hint="eastAsia"/>
        </w:rPr>
        <w:t>必须表明，根据第</w:t>
      </w:r>
      <w:r w:rsidR="00A87E53" w:rsidRPr="00187F43">
        <w:t>HY</w:t>
      </w:r>
      <w:r w:rsidRPr="00187F43">
        <w:t>.</w:t>
      </w:r>
      <w:r w:rsidR="00EA5D78" w:rsidRPr="00187F43">
        <w:t>3072</w:t>
      </w:r>
      <w:r w:rsidRPr="00187F43">
        <w:rPr>
          <w:rFonts w:hint="eastAsia"/>
        </w:rPr>
        <w:t>条的规定分别按起飞和着陆重量所选定的用于设计的限制载荷系数不会被超过。这一点必须用能量吸收试验来表明。但是如在原先已批准的起飞和着陆重量的基础上加大重量，则可以使用分析的方法，该分析必须以能量吸收特性相同的起落架系统所作过的试验为依据。</w:t>
      </w:r>
    </w:p>
    <w:p w14:paraId="33EC9926" w14:textId="77777777" w:rsidR="005D2C60" w:rsidRPr="00187F43" w:rsidRDefault="005D2C60" w:rsidP="005D2C60">
      <w:r w:rsidRPr="00187F43">
        <w:t>(b)</w:t>
      </w:r>
      <w:r w:rsidRPr="00187F43">
        <w:rPr>
          <w:rFonts w:hint="eastAsia"/>
        </w:rPr>
        <w:t>起落架在演示其储备能量吸收能力的试验中不得损坏，但可以屈服。此试验模拟的下沉速度为</w:t>
      </w:r>
      <w:r w:rsidRPr="00187F43">
        <w:t>1.2</w:t>
      </w:r>
      <w:r w:rsidRPr="00187F43">
        <w:rPr>
          <w:rFonts w:hint="eastAsia"/>
        </w:rPr>
        <w:t>倍的限制下沉速度，并假定机翼升力等于无人机重量。</w:t>
      </w:r>
    </w:p>
    <w:p w14:paraId="16BC1302" w14:textId="77777777" w:rsidR="005D2C60" w:rsidRPr="00187F43" w:rsidRDefault="005D2C60" w:rsidP="005D2C60"/>
    <w:p w14:paraId="48320326" w14:textId="77777777" w:rsidR="005D2C60" w:rsidRPr="00187F43" w:rsidRDefault="005D2C60" w:rsidP="005D2C60">
      <w:pPr>
        <w:pStyle w:val="Heading4"/>
      </w:pPr>
      <w:bookmarkStart w:id="216" w:name="_Toc13495255"/>
      <w:r w:rsidRPr="00187F43">
        <w:rPr>
          <w:rFonts w:hint="eastAsia"/>
        </w:rPr>
        <w:t>第</w:t>
      </w:r>
      <w:r w:rsidR="00A87E53" w:rsidRPr="00187F43">
        <w:t>HY</w:t>
      </w:r>
      <w:r w:rsidRPr="00187F43">
        <w:t>.</w:t>
      </w:r>
      <w:r w:rsidR="009F5F0D" w:rsidRPr="00187F43">
        <w:t>3303</w:t>
      </w:r>
      <w:r w:rsidRPr="00187F43">
        <w:rPr>
          <w:rFonts w:hint="eastAsia"/>
        </w:rPr>
        <w:t>条</w:t>
      </w:r>
      <w:r w:rsidRPr="00187F43">
        <w:t xml:space="preserve">  </w:t>
      </w:r>
      <w:r w:rsidRPr="00187F43">
        <w:rPr>
          <w:rFonts w:hint="eastAsia"/>
        </w:rPr>
        <w:t>限制落震试验</w:t>
      </w:r>
      <w:bookmarkEnd w:id="216"/>
    </w:p>
    <w:p w14:paraId="41AFB753" w14:textId="77777777" w:rsidR="005D2C60" w:rsidRPr="00187F43" w:rsidRDefault="005D2C60" w:rsidP="005D2C60">
      <w:pPr>
        <w:pStyle w:val="a0"/>
        <w:widowControl/>
        <w:ind w:firstLineChars="0" w:firstLine="0"/>
      </w:pPr>
      <w:r w:rsidRPr="00187F43">
        <w:t>(a)</w:t>
      </w:r>
      <w:r w:rsidRPr="00187F43">
        <w:rPr>
          <w:rFonts w:hint="eastAsia"/>
        </w:rPr>
        <w:t>如果用自由落震试验来表明满足第</w:t>
      </w:r>
      <w:r w:rsidR="00A87E53" w:rsidRPr="00187F43">
        <w:t>HY</w:t>
      </w:r>
      <w:r w:rsidRPr="00187F43">
        <w:t>.</w:t>
      </w:r>
      <w:r w:rsidR="00EA5D78" w:rsidRPr="00187F43">
        <w:t>3</w:t>
      </w:r>
      <w:r w:rsidRPr="00187F43">
        <w:t>3</w:t>
      </w:r>
      <w:r w:rsidR="00EA5D78" w:rsidRPr="00187F43">
        <w:t>02</w:t>
      </w:r>
      <w:r w:rsidRPr="00187F43">
        <w:rPr>
          <w:rFonts w:hint="eastAsia"/>
        </w:rPr>
        <w:t>条</w:t>
      </w:r>
      <w:r w:rsidRPr="00187F43">
        <w:t>(a)</w:t>
      </w:r>
      <w:r w:rsidRPr="00187F43">
        <w:rPr>
          <w:rFonts w:hint="eastAsia"/>
        </w:rPr>
        <w:t>的要求，则必须用完整的无人机或用位置正确的机轮、轮胎及缓冲器组成的装置进行试验，自由落震的高度不小于用下列公式确定的值：</w:t>
      </w:r>
    </w:p>
    <w:p w14:paraId="0D18C1EC" w14:textId="77777777" w:rsidR="005D2C60" w:rsidRPr="00187F43" w:rsidRDefault="00510C6E" w:rsidP="005D2C60">
      <w:pPr>
        <w:widowControl/>
        <w:rPr>
          <w:szCs w:val="21"/>
        </w:rPr>
      </w:pPr>
      <w:r w:rsidRPr="00187F43">
        <w:rPr>
          <w:noProof/>
          <w:position w:val="-10"/>
          <w:szCs w:val="21"/>
        </w:rPr>
        <w:object w:dxaOrig="2280" w:dyaOrig="360" w14:anchorId="571ACA0D">
          <v:shape id="_x0000_i1033" type="#_x0000_t75" alt="" style="width:111.45pt;height:19.4pt;mso-width-percent:0;mso-height-percent:0;mso-width-percent:0;mso-height-percent:0" o:ole="">
            <v:imagedata r:id="rId90" o:title=""/>
          </v:shape>
          <o:OLEObject Type="Embed" ProgID="Equation.3" ShapeID="_x0000_i1033" DrawAspect="Content" ObjectID="_1626693456" r:id="rId91"/>
        </w:object>
      </w:r>
      <w:r w:rsidR="005D2C60" w:rsidRPr="00187F43">
        <w:rPr>
          <w:rFonts w:hint="eastAsia"/>
          <w:szCs w:val="21"/>
        </w:rPr>
        <w:t>，（</w:t>
      </w:r>
      <w:r w:rsidRPr="00187F43">
        <w:rPr>
          <w:noProof/>
          <w:position w:val="-10"/>
          <w:szCs w:val="21"/>
        </w:rPr>
        <w:object w:dxaOrig="2115" w:dyaOrig="360" w14:anchorId="0B239989">
          <v:shape id="_x0000_i1032" type="#_x0000_t75" alt="" style="width:104.55pt;height:19.4pt;mso-width-percent:0;mso-height-percent:0;mso-width-percent:0;mso-height-percent:0" o:ole="">
            <v:imagedata r:id="rId92" o:title=""/>
          </v:shape>
          <o:OLEObject Type="Embed" ProgID="Equation.3" ShapeID="_x0000_i1032" DrawAspect="Content" ObjectID="_1626693457" r:id="rId93"/>
        </w:object>
      </w:r>
      <w:r w:rsidR="005D2C60" w:rsidRPr="00187F43">
        <w:rPr>
          <w:rFonts w:hint="eastAsia"/>
          <w:szCs w:val="21"/>
        </w:rPr>
        <w:t>）</w:t>
      </w:r>
    </w:p>
    <w:p w14:paraId="09D43B40" w14:textId="77777777" w:rsidR="005D2C60" w:rsidRPr="00187F43" w:rsidRDefault="005D2C60" w:rsidP="005D2C60">
      <w:pPr>
        <w:pStyle w:val="a0"/>
        <w:widowControl/>
        <w:ind w:firstLineChars="0" w:firstLine="0"/>
      </w:pPr>
      <w:r w:rsidRPr="00187F43">
        <w:rPr>
          <w:rFonts w:hint="eastAsia"/>
        </w:rPr>
        <w:t>但是，自由落震高度不得小于</w:t>
      </w:r>
      <w:r w:rsidRPr="00187F43">
        <w:t>0.234</w:t>
      </w:r>
      <w:r w:rsidRPr="00187F43">
        <w:rPr>
          <w:rFonts w:hint="eastAsia"/>
        </w:rPr>
        <w:t>米（</w:t>
      </w:r>
      <w:r w:rsidRPr="00187F43">
        <w:t>9.2</w:t>
      </w:r>
      <w:r w:rsidRPr="00187F43">
        <w:rPr>
          <w:rFonts w:hint="eastAsia"/>
        </w:rPr>
        <w:t>英寸），也不需大于</w:t>
      </w:r>
      <w:r w:rsidRPr="00187F43">
        <w:t>0.475</w:t>
      </w:r>
      <w:r w:rsidRPr="00187F43">
        <w:rPr>
          <w:rFonts w:hint="eastAsia"/>
        </w:rPr>
        <w:t>米（</w:t>
      </w:r>
      <w:r w:rsidRPr="00187F43">
        <w:t>18.7</w:t>
      </w:r>
      <w:r w:rsidRPr="00187F43">
        <w:rPr>
          <w:rFonts w:hint="eastAsia"/>
        </w:rPr>
        <w:t>英寸）。</w:t>
      </w:r>
    </w:p>
    <w:p w14:paraId="2DF1C8CA" w14:textId="77777777" w:rsidR="005D2C60" w:rsidRPr="00187F43" w:rsidRDefault="005D2C60" w:rsidP="005D2C60">
      <w:pPr>
        <w:pStyle w:val="a0"/>
        <w:widowControl/>
        <w:ind w:firstLineChars="0" w:firstLine="0"/>
      </w:pPr>
      <w:r w:rsidRPr="00187F43">
        <w:t>(b)</w:t>
      </w:r>
      <w:r w:rsidRPr="00187F43">
        <w:rPr>
          <w:rFonts w:hint="eastAsia"/>
        </w:rPr>
        <w:t>如果在自由落震试验中，考虑了机翼升力影响，则起落架必须用下述有效重量进行落震：</w:t>
      </w:r>
    </w:p>
    <w:p w14:paraId="2FB0AC40" w14:textId="77777777" w:rsidR="005D2C60" w:rsidRPr="00187F43" w:rsidRDefault="00510C6E" w:rsidP="005D2C60">
      <w:pPr>
        <w:widowControl/>
        <w:rPr>
          <w:szCs w:val="21"/>
        </w:rPr>
      </w:pPr>
      <w:r w:rsidRPr="00187F43">
        <w:rPr>
          <w:noProof/>
          <w:position w:val="-28"/>
          <w:szCs w:val="21"/>
        </w:rPr>
        <w:object w:dxaOrig="2145" w:dyaOrig="660" w14:anchorId="2BEA424F">
          <v:shape id="_x0000_i1031" type="#_x0000_t75" alt="" style="width:104.55pt;height:32.55pt;mso-width-percent:0;mso-height-percent:0;mso-width-percent:0;mso-height-percent:0" o:ole="">
            <v:imagedata r:id="rId94" o:title=""/>
          </v:shape>
          <o:OLEObject Type="Embed" ProgID="Equation.3" ShapeID="_x0000_i1031" DrawAspect="Content" ObjectID="_1626693458" r:id="rId95"/>
        </w:object>
      </w:r>
    </w:p>
    <w:p w14:paraId="27CCD5F0" w14:textId="77777777" w:rsidR="005D2C60" w:rsidRPr="00187F43" w:rsidRDefault="005D2C60" w:rsidP="005D2C60">
      <w:pPr>
        <w:widowControl/>
        <w:rPr>
          <w:szCs w:val="21"/>
        </w:rPr>
      </w:pPr>
      <w:r w:rsidRPr="00187F43">
        <w:rPr>
          <w:rFonts w:hint="eastAsia"/>
          <w:szCs w:val="21"/>
        </w:rPr>
        <w:t>式中：</w:t>
      </w:r>
    </w:p>
    <w:p w14:paraId="783824FC" w14:textId="77777777" w:rsidR="005D2C60" w:rsidRPr="00187F43" w:rsidRDefault="005D2C60" w:rsidP="005D2C60">
      <w:pPr>
        <w:widowControl/>
        <w:rPr>
          <w:szCs w:val="21"/>
        </w:rPr>
      </w:pPr>
      <w:r w:rsidRPr="00187F43">
        <w:rPr>
          <w:szCs w:val="21"/>
        </w:rPr>
        <w:t>W</w:t>
      </w:r>
      <w:r w:rsidRPr="00187F43">
        <w:rPr>
          <w:szCs w:val="21"/>
          <w:vertAlign w:val="subscript"/>
        </w:rPr>
        <w:t>e</w:t>
      </w:r>
      <w:r w:rsidRPr="00187F43">
        <w:rPr>
          <w:rFonts w:hint="eastAsia"/>
          <w:szCs w:val="21"/>
        </w:rPr>
        <w:t>为落震试验中使用的有效重量，公斤（磅）；</w:t>
      </w:r>
    </w:p>
    <w:p w14:paraId="1CEFDEB8" w14:textId="77777777" w:rsidR="005D2C60" w:rsidRPr="00187F43" w:rsidRDefault="005D2C60" w:rsidP="005D2C60">
      <w:pPr>
        <w:widowControl/>
        <w:rPr>
          <w:szCs w:val="21"/>
        </w:rPr>
      </w:pPr>
      <w:r w:rsidRPr="00187F43">
        <w:rPr>
          <w:szCs w:val="21"/>
        </w:rPr>
        <w:t>h</w:t>
      </w:r>
      <w:r w:rsidRPr="00187F43">
        <w:rPr>
          <w:rFonts w:hint="eastAsia"/>
          <w:szCs w:val="21"/>
        </w:rPr>
        <w:t>为规定的自由落震高度，毫米（英寸）；</w:t>
      </w:r>
    </w:p>
    <w:p w14:paraId="39400665" w14:textId="77777777" w:rsidR="005D2C60" w:rsidRPr="00187F43" w:rsidRDefault="005D2C60" w:rsidP="005D2C60">
      <w:pPr>
        <w:widowControl/>
        <w:rPr>
          <w:szCs w:val="21"/>
        </w:rPr>
      </w:pPr>
      <w:r w:rsidRPr="00187F43">
        <w:rPr>
          <w:szCs w:val="21"/>
        </w:rPr>
        <w:t>d</w:t>
      </w:r>
      <w:r w:rsidRPr="00187F43">
        <w:rPr>
          <w:rFonts w:hint="eastAsia"/>
          <w:szCs w:val="21"/>
        </w:rPr>
        <w:t>为轮胎（充以批准的压力）在受撞击时的压缩量加上轮轴相对于落震重量位移的垂直分量，毫米（英寸）；</w:t>
      </w:r>
    </w:p>
    <w:p w14:paraId="68422A74" w14:textId="77777777" w:rsidR="005D2C60" w:rsidRPr="00187F43" w:rsidRDefault="005D2C60" w:rsidP="005D2C60">
      <w:pPr>
        <w:widowControl/>
        <w:rPr>
          <w:szCs w:val="21"/>
        </w:rPr>
      </w:pPr>
      <w:r w:rsidRPr="00187F43">
        <w:rPr>
          <w:szCs w:val="21"/>
        </w:rPr>
        <w:t>W</w:t>
      </w:r>
      <w:r w:rsidRPr="00187F43">
        <w:rPr>
          <w:rFonts w:hint="eastAsia"/>
          <w:szCs w:val="21"/>
        </w:rPr>
        <w:t>＝</w:t>
      </w:r>
      <w:r w:rsidRPr="00187F43">
        <w:rPr>
          <w:szCs w:val="21"/>
        </w:rPr>
        <w:t>W</w:t>
      </w:r>
      <w:r w:rsidRPr="00187F43">
        <w:rPr>
          <w:szCs w:val="21"/>
          <w:vertAlign w:val="subscript"/>
        </w:rPr>
        <w:t>M</w:t>
      </w:r>
      <w:r w:rsidRPr="00187F43">
        <w:rPr>
          <w:rFonts w:hint="eastAsia"/>
          <w:szCs w:val="21"/>
        </w:rPr>
        <w:t>，用于主起落架，公斤（磅），等于无人机水平姿态下作用在此起落架上的静重量（如为前轮式无人机，前轮离地）；</w:t>
      </w:r>
    </w:p>
    <w:p w14:paraId="4D639535" w14:textId="77777777" w:rsidR="005D2C60" w:rsidRPr="00187F43" w:rsidRDefault="005D2C60" w:rsidP="005D2C60">
      <w:pPr>
        <w:widowControl/>
        <w:rPr>
          <w:szCs w:val="21"/>
        </w:rPr>
      </w:pPr>
      <w:r w:rsidRPr="00187F43">
        <w:rPr>
          <w:szCs w:val="21"/>
        </w:rPr>
        <w:t>W</w:t>
      </w:r>
      <w:r w:rsidRPr="00187F43">
        <w:rPr>
          <w:rFonts w:hint="eastAsia"/>
          <w:szCs w:val="21"/>
        </w:rPr>
        <w:t>＝</w:t>
      </w:r>
      <w:r w:rsidRPr="00187F43">
        <w:rPr>
          <w:szCs w:val="21"/>
        </w:rPr>
        <w:t>W</w:t>
      </w:r>
      <w:r w:rsidRPr="00187F43">
        <w:rPr>
          <w:szCs w:val="21"/>
          <w:vertAlign w:val="subscript"/>
        </w:rPr>
        <w:t>T</w:t>
      </w:r>
      <w:r w:rsidRPr="00187F43">
        <w:rPr>
          <w:rFonts w:hint="eastAsia"/>
          <w:szCs w:val="21"/>
        </w:rPr>
        <w:t>，用于尾轮，公斤（磅），等于无人机尾沉姿态下作用在尾轮上的静重量；</w:t>
      </w:r>
    </w:p>
    <w:p w14:paraId="005FEFC5" w14:textId="77777777" w:rsidR="005D2C60" w:rsidRPr="00187F43" w:rsidRDefault="005D2C60" w:rsidP="005D2C60">
      <w:pPr>
        <w:widowControl/>
        <w:rPr>
          <w:szCs w:val="21"/>
        </w:rPr>
      </w:pPr>
      <w:r w:rsidRPr="00187F43">
        <w:rPr>
          <w:szCs w:val="21"/>
        </w:rPr>
        <w:t>W</w:t>
      </w:r>
      <w:r w:rsidRPr="00187F43">
        <w:rPr>
          <w:rFonts w:hint="eastAsia"/>
          <w:szCs w:val="21"/>
        </w:rPr>
        <w:t>＝</w:t>
      </w:r>
      <w:r w:rsidRPr="00187F43">
        <w:rPr>
          <w:szCs w:val="21"/>
        </w:rPr>
        <w:t>W</w:t>
      </w:r>
      <w:r w:rsidRPr="00187F43">
        <w:rPr>
          <w:szCs w:val="21"/>
          <w:vertAlign w:val="subscript"/>
        </w:rPr>
        <w:t>N</w:t>
      </w:r>
      <w:r w:rsidRPr="00187F43">
        <w:rPr>
          <w:rFonts w:hint="eastAsia"/>
          <w:szCs w:val="21"/>
        </w:rPr>
        <w:t>，用于前轮，公斤（磅），等于作用在前轮上的静反作用力的垂直分量，假定无人机的质量集中在重心上，并产生</w:t>
      </w:r>
      <w:r w:rsidRPr="00187F43">
        <w:rPr>
          <w:szCs w:val="21"/>
        </w:rPr>
        <w:t>1.0</w:t>
      </w:r>
      <w:r w:rsidRPr="00187F43">
        <w:rPr>
          <w:rFonts w:hint="eastAsia"/>
          <w:szCs w:val="21"/>
        </w:rPr>
        <w:t>的向下载荷系数和</w:t>
      </w:r>
      <w:r w:rsidRPr="00187F43">
        <w:rPr>
          <w:szCs w:val="21"/>
        </w:rPr>
        <w:t>0.33</w:t>
      </w:r>
      <w:r w:rsidRPr="00187F43">
        <w:rPr>
          <w:rFonts w:hint="eastAsia"/>
          <w:szCs w:val="21"/>
        </w:rPr>
        <w:t>的向前载荷系数；</w:t>
      </w:r>
    </w:p>
    <w:p w14:paraId="7B7E000D" w14:textId="77777777" w:rsidR="005D2C60" w:rsidRPr="00187F43" w:rsidRDefault="005D2C60" w:rsidP="005D2C60">
      <w:pPr>
        <w:widowControl/>
        <w:rPr>
          <w:szCs w:val="21"/>
        </w:rPr>
      </w:pPr>
      <w:r w:rsidRPr="00187F43">
        <w:rPr>
          <w:szCs w:val="21"/>
        </w:rPr>
        <w:t>L</w:t>
      </w:r>
      <w:r w:rsidRPr="00187F43">
        <w:rPr>
          <w:rFonts w:hint="eastAsia"/>
          <w:szCs w:val="21"/>
        </w:rPr>
        <w:t>为假定的机翼升力与飞机重力之比，不大于</w:t>
      </w:r>
      <w:r w:rsidRPr="00187F43">
        <w:rPr>
          <w:szCs w:val="21"/>
        </w:rPr>
        <w:t>0.667</w:t>
      </w:r>
      <w:r w:rsidRPr="00187F43">
        <w:rPr>
          <w:rFonts w:hint="eastAsia"/>
          <w:szCs w:val="21"/>
        </w:rPr>
        <w:t>。</w:t>
      </w:r>
    </w:p>
    <w:p w14:paraId="2BD4E85D" w14:textId="77777777" w:rsidR="005D2C60" w:rsidRPr="00187F43" w:rsidRDefault="005D2C60" w:rsidP="005D2C60">
      <w:pPr>
        <w:pStyle w:val="a0"/>
        <w:widowControl/>
        <w:ind w:firstLineChars="0" w:firstLine="0"/>
      </w:pPr>
      <w:r w:rsidRPr="00187F43">
        <w:t>(c)</w:t>
      </w:r>
      <w:r w:rsidRPr="00187F43">
        <w:rPr>
          <w:rFonts w:hint="eastAsia"/>
        </w:rPr>
        <w:t>必须用合理或保守的方法来确定限制惯性载荷系数。在落震试验中，起落架装置的姿态和施加的阻力载荷应模拟着陆情况。</w:t>
      </w:r>
    </w:p>
    <w:p w14:paraId="21E30065" w14:textId="77777777" w:rsidR="005D2C60" w:rsidRPr="00187F43" w:rsidRDefault="005D2C60" w:rsidP="005D2C60">
      <w:pPr>
        <w:pStyle w:val="a0"/>
        <w:widowControl/>
        <w:ind w:firstLineChars="0" w:firstLine="0"/>
      </w:pPr>
      <w:r w:rsidRPr="00187F43">
        <w:t>(d)</w:t>
      </w:r>
      <w:r w:rsidRPr="00187F43">
        <w:rPr>
          <w:rFonts w:hint="eastAsia"/>
        </w:rPr>
        <w:t>计算本条</w:t>
      </w:r>
      <w:r w:rsidRPr="00187F43">
        <w:t>(b)</w:t>
      </w:r>
      <w:r w:rsidRPr="00187F43">
        <w:rPr>
          <w:rFonts w:hint="eastAsia"/>
        </w:rPr>
        <w:t>中的</w:t>
      </w:r>
      <w:r w:rsidRPr="00187F43">
        <w:t>We</w:t>
      </w:r>
      <w:r w:rsidRPr="00187F43">
        <w:rPr>
          <w:rFonts w:hint="eastAsia"/>
        </w:rPr>
        <w:t>所用的</w:t>
      </w:r>
      <w:r w:rsidRPr="00187F43">
        <w:t>d</w:t>
      </w:r>
      <w:r w:rsidRPr="00187F43">
        <w:rPr>
          <w:rFonts w:hint="eastAsia"/>
        </w:rPr>
        <w:t>值不得超过落震试验中实际达到的值。</w:t>
      </w:r>
    </w:p>
    <w:p w14:paraId="1C92D68B" w14:textId="77777777" w:rsidR="005D2C60" w:rsidRPr="00187F43" w:rsidRDefault="005D2C60" w:rsidP="005D2C60">
      <w:pPr>
        <w:pStyle w:val="a0"/>
        <w:widowControl/>
        <w:ind w:firstLineChars="0" w:firstLine="0"/>
      </w:pPr>
      <w:r w:rsidRPr="00187F43">
        <w:t>(e)</w:t>
      </w:r>
      <w:r w:rsidRPr="00187F43">
        <w:rPr>
          <w:rFonts w:hint="eastAsia"/>
        </w:rPr>
        <w:t>限制惯性载荷系数必须根据本条</w:t>
      </w:r>
      <w:r w:rsidRPr="00187F43">
        <w:t>(b)</w:t>
      </w:r>
      <w:r w:rsidRPr="00187F43">
        <w:rPr>
          <w:rFonts w:hint="eastAsia"/>
        </w:rPr>
        <w:t>的自由落震试验按下列公式确定：</w:t>
      </w:r>
    </w:p>
    <w:p w14:paraId="483D60A5" w14:textId="77777777" w:rsidR="005D2C60" w:rsidRPr="00187F43" w:rsidRDefault="00510C6E" w:rsidP="005D2C60">
      <w:pPr>
        <w:widowControl/>
        <w:rPr>
          <w:szCs w:val="21"/>
        </w:rPr>
      </w:pPr>
      <w:r w:rsidRPr="00187F43">
        <w:rPr>
          <w:noProof/>
          <w:position w:val="-24"/>
          <w:szCs w:val="21"/>
        </w:rPr>
        <w:object w:dxaOrig="1395" w:dyaOrig="615" w14:anchorId="4D56F443">
          <v:shape id="_x0000_i1030" type="#_x0000_t75" alt="" style="width:1in;height:32.55pt;mso-width-percent:0;mso-height-percent:0;mso-width-percent:0;mso-height-percent:0" o:ole="">
            <v:imagedata r:id="rId96" o:title=""/>
          </v:shape>
          <o:OLEObject Type="Embed" ProgID="Equation.3" ShapeID="_x0000_i1030" DrawAspect="Content" ObjectID="_1626693459" r:id="rId97"/>
        </w:object>
      </w:r>
    </w:p>
    <w:p w14:paraId="75B18516" w14:textId="77777777" w:rsidR="005D2C60" w:rsidRPr="00187F43" w:rsidRDefault="005D2C60" w:rsidP="005D2C60">
      <w:pPr>
        <w:widowControl/>
        <w:rPr>
          <w:szCs w:val="21"/>
        </w:rPr>
      </w:pPr>
      <w:r w:rsidRPr="00187F43">
        <w:rPr>
          <w:rFonts w:hint="eastAsia"/>
          <w:szCs w:val="21"/>
        </w:rPr>
        <w:t>式中：</w:t>
      </w:r>
    </w:p>
    <w:p w14:paraId="364B9374" w14:textId="77777777" w:rsidR="005D2C60" w:rsidRPr="00187F43" w:rsidRDefault="005D2C60" w:rsidP="005D2C60">
      <w:pPr>
        <w:widowControl/>
        <w:rPr>
          <w:szCs w:val="21"/>
        </w:rPr>
      </w:pPr>
      <w:proofErr w:type="spellStart"/>
      <w:r w:rsidRPr="00187F43">
        <w:rPr>
          <w:szCs w:val="21"/>
        </w:rPr>
        <w:t>n</w:t>
      </w:r>
      <w:r w:rsidRPr="00187F43">
        <w:rPr>
          <w:szCs w:val="21"/>
          <w:vertAlign w:val="subscript"/>
        </w:rPr>
        <w:t>j</w:t>
      </w:r>
      <w:proofErr w:type="spellEnd"/>
      <w:r w:rsidRPr="00187F43">
        <w:rPr>
          <w:rFonts w:hint="eastAsia"/>
          <w:szCs w:val="21"/>
        </w:rPr>
        <w:t>为落震试验中达到的载荷系数（即落震试验中所记录到的用</w:t>
      </w:r>
      <w:r w:rsidRPr="00187F43">
        <w:rPr>
          <w:szCs w:val="21"/>
        </w:rPr>
        <w:t>g</w:t>
      </w:r>
      <w:r w:rsidRPr="00187F43">
        <w:rPr>
          <w:rFonts w:hint="eastAsia"/>
          <w:szCs w:val="21"/>
        </w:rPr>
        <w:t>表示的加速度</w:t>
      </w:r>
      <w:r w:rsidRPr="00187F43">
        <w:rPr>
          <w:szCs w:val="21"/>
        </w:rPr>
        <w:t>dv/dt</w:t>
      </w:r>
      <w:r w:rsidRPr="00187F43">
        <w:rPr>
          <w:rFonts w:hint="eastAsia"/>
          <w:szCs w:val="21"/>
        </w:rPr>
        <w:t>）加</w:t>
      </w:r>
      <w:r w:rsidRPr="00187F43">
        <w:rPr>
          <w:szCs w:val="21"/>
        </w:rPr>
        <w:t>1.0</w:t>
      </w:r>
      <w:r w:rsidRPr="00187F43">
        <w:rPr>
          <w:rFonts w:hint="eastAsia"/>
          <w:szCs w:val="21"/>
        </w:rPr>
        <w:t>；</w:t>
      </w:r>
    </w:p>
    <w:p w14:paraId="0C64A9BA" w14:textId="77777777" w:rsidR="005D2C60" w:rsidRPr="00187F43" w:rsidRDefault="005D2C60" w:rsidP="005D2C60">
      <w:pPr>
        <w:widowControl/>
        <w:rPr>
          <w:szCs w:val="21"/>
        </w:rPr>
      </w:pPr>
      <w:r w:rsidRPr="00187F43">
        <w:rPr>
          <w:szCs w:val="21"/>
        </w:rPr>
        <w:t>W</w:t>
      </w:r>
      <w:r w:rsidRPr="00187F43">
        <w:rPr>
          <w:szCs w:val="21"/>
          <w:vertAlign w:val="subscript"/>
        </w:rPr>
        <w:t>e</w:t>
      </w:r>
      <w:r w:rsidRPr="00187F43">
        <w:rPr>
          <w:rFonts w:hint="eastAsia"/>
          <w:szCs w:val="21"/>
        </w:rPr>
        <w:t>、</w:t>
      </w:r>
      <w:r w:rsidRPr="00187F43">
        <w:rPr>
          <w:szCs w:val="21"/>
        </w:rPr>
        <w:t>W</w:t>
      </w:r>
      <w:r w:rsidRPr="00187F43">
        <w:rPr>
          <w:rFonts w:hint="eastAsia"/>
          <w:szCs w:val="21"/>
        </w:rPr>
        <w:t>和</w:t>
      </w:r>
      <w:r w:rsidRPr="00187F43">
        <w:rPr>
          <w:szCs w:val="21"/>
        </w:rPr>
        <w:t>L</w:t>
      </w:r>
      <w:r w:rsidRPr="00187F43">
        <w:rPr>
          <w:rFonts w:hint="eastAsia"/>
          <w:szCs w:val="21"/>
        </w:rPr>
        <w:t>的定义与落震试验所用的相同。</w:t>
      </w:r>
    </w:p>
    <w:p w14:paraId="0CCFFD38" w14:textId="77777777" w:rsidR="005D2C60" w:rsidRPr="00187F43" w:rsidRDefault="005D2C60" w:rsidP="005D2C60">
      <w:r w:rsidRPr="00187F43">
        <w:t>(f)</w:t>
      </w:r>
      <w:r w:rsidRPr="00187F43">
        <w:rPr>
          <w:rFonts w:hint="eastAsia"/>
        </w:rPr>
        <w:t>按本条</w:t>
      </w:r>
      <w:r w:rsidRPr="00187F43">
        <w:t>(e)</w:t>
      </w:r>
      <w:r w:rsidRPr="00187F43">
        <w:rPr>
          <w:rFonts w:hint="eastAsia"/>
        </w:rPr>
        <w:t>确定的</w:t>
      </w:r>
      <w:r w:rsidRPr="00187F43">
        <w:t>n</w:t>
      </w:r>
      <w:r w:rsidRPr="00187F43">
        <w:rPr>
          <w:rFonts w:hint="eastAsia"/>
        </w:rPr>
        <w:t>值不得超过第</w:t>
      </w:r>
      <w:r w:rsidR="00A87E53" w:rsidRPr="00187F43">
        <w:t>HY</w:t>
      </w:r>
      <w:r w:rsidR="00A84EBB" w:rsidRPr="00187F43">
        <w:t>.3072</w:t>
      </w:r>
      <w:r w:rsidRPr="00187F43">
        <w:rPr>
          <w:rFonts w:hint="eastAsia"/>
        </w:rPr>
        <w:t>条的着陆情况所用的限制惯性载荷系数。</w:t>
      </w:r>
    </w:p>
    <w:p w14:paraId="22320D1C" w14:textId="77777777" w:rsidR="005D2C60" w:rsidRPr="00187F43" w:rsidRDefault="005D2C60" w:rsidP="005D2C60"/>
    <w:p w14:paraId="752DB4C0" w14:textId="77777777" w:rsidR="005D2C60" w:rsidRPr="00187F43" w:rsidRDefault="005D2C60" w:rsidP="005D2C60">
      <w:pPr>
        <w:pStyle w:val="Heading4"/>
      </w:pPr>
      <w:bookmarkStart w:id="217" w:name="_Toc13495256"/>
      <w:r w:rsidRPr="00187F43">
        <w:rPr>
          <w:rFonts w:hint="eastAsia"/>
        </w:rPr>
        <w:t>第</w:t>
      </w:r>
      <w:r w:rsidR="00A87E53" w:rsidRPr="00187F43">
        <w:t>HY</w:t>
      </w:r>
      <w:r w:rsidRPr="00187F43">
        <w:t>.</w:t>
      </w:r>
      <w:r w:rsidR="009F5F0D" w:rsidRPr="00187F43">
        <w:t>3304</w:t>
      </w:r>
      <w:r w:rsidRPr="00187F43">
        <w:rPr>
          <w:rFonts w:hint="eastAsia"/>
        </w:rPr>
        <w:t>条</w:t>
      </w:r>
      <w:r w:rsidRPr="00187F43">
        <w:t xml:space="preserve">  </w:t>
      </w:r>
      <w:r w:rsidRPr="00187F43">
        <w:rPr>
          <w:rFonts w:hint="eastAsia"/>
        </w:rPr>
        <w:t>地面载荷动态试验</w:t>
      </w:r>
      <w:bookmarkEnd w:id="217"/>
    </w:p>
    <w:p w14:paraId="757C11D3" w14:textId="77777777" w:rsidR="005D2C60" w:rsidRPr="00187F43" w:rsidRDefault="005D2C60" w:rsidP="005D2C60">
      <w:r w:rsidRPr="00187F43">
        <w:t>(a)</w:t>
      </w:r>
      <w:r w:rsidRPr="00187F43">
        <w:rPr>
          <w:rFonts w:hint="eastAsia"/>
        </w:rPr>
        <w:t>如果用落震试验在动态条件下表明满足第</w:t>
      </w:r>
      <w:r w:rsidR="00A87E53" w:rsidRPr="00187F43">
        <w:t>HY</w:t>
      </w:r>
      <w:r w:rsidRPr="00187F43">
        <w:t>.</w:t>
      </w:r>
      <w:r w:rsidR="008D70F5" w:rsidRPr="00187F43">
        <w:t>3312</w:t>
      </w:r>
      <w:r w:rsidRPr="00187F43">
        <w:rPr>
          <w:rFonts w:hint="eastAsia"/>
        </w:rPr>
        <w:t>至第</w:t>
      </w:r>
      <w:r w:rsidR="00A87E53" w:rsidRPr="00187F43">
        <w:t>HY</w:t>
      </w:r>
      <w:r w:rsidRPr="00187F43">
        <w:t>.</w:t>
      </w:r>
      <w:r w:rsidR="008D70F5" w:rsidRPr="00187F43">
        <w:t>3314</w:t>
      </w:r>
      <w:r w:rsidRPr="00187F43">
        <w:rPr>
          <w:rFonts w:hint="eastAsia"/>
        </w:rPr>
        <w:t>条的地面载荷要求，则必须进行一次符合第</w:t>
      </w:r>
      <w:r w:rsidR="00A87E53" w:rsidRPr="00187F43">
        <w:t>HY</w:t>
      </w:r>
      <w:r w:rsidRPr="00187F43">
        <w:t>.</w:t>
      </w:r>
      <w:r w:rsidR="008D70F5" w:rsidRPr="00187F43">
        <w:t>3303</w:t>
      </w:r>
      <w:r w:rsidRPr="00187F43">
        <w:rPr>
          <w:rFonts w:hint="eastAsia"/>
        </w:rPr>
        <w:t>条的落震试验。但是落震高度必须符合下列规定之一：</w:t>
      </w:r>
    </w:p>
    <w:p w14:paraId="33C4B108" w14:textId="77777777" w:rsidR="005D2C60" w:rsidRPr="00187F43" w:rsidRDefault="005D2C60" w:rsidP="005D2C60">
      <w:r w:rsidRPr="00187F43">
        <w:t>(1)</w:t>
      </w:r>
      <w:r w:rsidRPr="00187F43">
        <w:rPr>
          <w:rFonts w:hint="eastAsia"/>
        </w:rPr>
        <w:t>第</w:t>
      </w:r>
      <w:r w:rsidR="00A87E53" w:rsidRPr="00187F43">
        <w:t>HY</w:t>
      </w:r>
      <w:r w:rsidRPr="00187F43">
        <w:t>.</w:t>
      </w:r>
      <w:r w:rsidR="008D70F5" w:rsidRPr="00187F43">
        <w:t>3303</w:t>
      </w:r>
      <w:r w:rsidRPr="00187F43">
        <w:rPr>
          <w:rFonts w:hint="eastAsia"/>
        </w:rPr>
        <w:t>条</w:t>
      </w:r>
      <w:r w:rsidRPr="00187F43">
        <w:t>(a)</w:t>
      </w:r>
      <w:r w:rsidRPr="00187F43">
        <w:rPr>
          <w:rFonts w:hint="eastAsia"/>
        </w:rPr>
        <w:t>中规定的落震高度的</w:t>
      </w:r>
      <w:r w:rsidRPr="00187F43">
        <w:t>2.25</w:t>
      </w:r>
      <w:r w:rsidRPr="00187F43">
        <w:rPr>
          <w:rFonts w:hint="eastAsia"/>
        </w:rPr>
        <w:t>倍；</w:t>
      </w:r>
    </w:p>
    <w:p w14:paraId="1BC8509B" w14:textId="77777777" w:rsidR="005D2C60" w:rsidRPr="00187F43" w:rsidRDefault="005D2C60" w:rsidP="005D2C60">
      <w:r w:rsidRPr="00187F43">
        <w:t>(2)</w:t>
      </w:r>
      <w:r w:rsidRPr="00187F43">
        <w:rPr>
          <w:rFonts w:hint="eastAsia"/>
        </w:rPr>
        <w:t>足以产生限制载荷系数的</w:t>
      </w:r>
      <w:r w:rsidRPr="00187F43">
        <w:t>1.5</w:t>
      </w:r>
      <w:r w:rsidRPr="00187F43">
        <w:rPr>
          <w:rFonts w:hint="eastAsia"/>
        </w:rPr>
        <w:t>倍的高度。</w:t>
      </w:r>
    </w:p>
    <w:p w14:paraId="6EC915D5" w14:textId="77777777" w:rsidR="005D2C60" w:rsidRPr="00187F43" w:rsidRDefault="005D2C60" w:rsidP="005D2C60">
      <w:pPr>
        <w:rPr>
          <w:kern w:val="0"/>
        </w:rPr>
      </w:pPr>
      <w:r w:rsidRPr="00187F43">
        <w:rPr>
          <w:kern w:val="0"/>
        </w:rPr>
        <w:t>(b)</w:t>
      </w:r>
      <w:r w:rsidRPr="00187F43">
        <w:rPr>
          <w:rFonts w:hint="eastAsia"/>
          <w:kern w:val="0"/>
        </w:rPr>
        <w:t>强度符合性证明必须使用第</w:t>
      </w:r>
      <w:r w:rsidR="00A87E53" w:rsidRPr="00187F43">
        <w:rPr>
          <w:kern w:val="0"/>
        </w:rPr>
        <w:t>HY</w:t>
      </w:r>
      <w:r w:rsidRPr="00187F43">
        <w:rPr>
          <w:kern w:val="0"/>
        </w:rPr>
        <w:t>.</w:t>
      </w:r>
      <w:r w:rsidR="008D70F5" w:rsidRPr="00187F43">
        <w:rPr>
          <w:kern w:val="0"/>
        </w:rPr>
        <w:t>3312</w:t>
      </w:r>
      <w:r w:rsidRPr="00187F43">
        <w:rPr>
          <w:rFonts w:hint="eastAsia"/>
          <w:kern w:val="0"/>
        </w:rPr>
        <w:t>至第</w:t>
      </w:r>
      <w:r w:rsidR="00A87E53" w:rsidRPr="00187F43">
        <w:rPr>
          <w:kern w:val="0"/>
        </w:rPr>
        <w:t>HY</w:t>
      </w:r>
      <w:r w:rsidRPr="00187F43">
        <w:rPr>
          <w:kern w:val="0"/>
        </w:rPr>
        <w:t>.</w:t>
      </w:r>
      <w:r w:rsidR="008D70F5" w:rsidRPr="00187F43">
        <w:rPr>
          <w:kern w:val="0"/>
        </w:rPr>
        <w:t>3314</w:t>
      </w:r>
      <w:r w:rsidRPr="00187F43">
        <w:rPr>
          <w:rFonts w:hint="eastAsia"/>
          <w:kern w:val="0"/>
        </w:rPr>
        <w:t>条规定的各设计情况的临界着陆情况。</w:t>
      </w:r>
    </w:p>
    <w:p w14:paraId="3357902E" w14:textId="77777777" w:rsidR="005D2C60" w:rsidRPr="00187F43" w:rsidRDefault="005D2C60" w:rsidP="005D2C60">
      <w:pPr>
        <w:rPr>
          <w:kern w:val="0"/>
        </w:rPr>
      </w:pPr>
    </w:p>
    <w:p w14:paraId="4142FBAB" w14:textId="77777777" w:rsidR="005D2C60" w:rsidRPr="00187F43" w:rsidRDefault="005D2C60" w:rsidP="005D2C60">
      <w:pPr>
        <w:pStyle w:val="Heading4"/>
      </w:pPr>
      <w:bookmarkStart w:id="218" w:name="_Toc13495257"/>
      <w:r w:rsidRPr="00187F43">
        <w:rPr>
          <w:rFonts w:hint="eastAsia"/>
        </w:rPr>
        <w:t>第</w:t>
      </w:r>
      <w:r w:rsidR="00A87E53" w:rsidRPr="00187F43">
        <w:t>HY</w:t>
      </w:r>
      <w:r w:rsidRPr="00187F43">
        <w:t>.</w:t>
      </w:r>
      <w:r w:rsidR="009F5F0D" w:rsidRPr="00187F43">
        <w:t>3305</w:t>
      </w:r>
      <w:r w:rsidRPr="00187F43">
        <w:rPr>
          <w:rFonts w:hint="eastAsia"/>
        </w:rPr>
        <w:t>条</w:t>
      </w:r>
      <w:r w:rsidRPr="00187F43">
        <w:t xml:space="preserve">  </w:t>
      </w:r>
      <w:r w:rsidRPr="00187F43">
        <w:rPr>
          <w:rFonts w:hint="eastAsia"/>
        </w:rPr>
        <w:t>储备能量吸收落震试验</w:t>
      </w:r>
      <w:bookmarkEnd w:id="218"/>
    </w:p>
    <w:p w14:paraId="41BDA97C" w14:textId="77777777" w:rsidR="005D2C60" w:rsidRPr="00187F43" w:rsidRDefault="005D2C60" w:rsidP="005D2C60">
      <w:r w:rsidRPr="00187F43">
        <w:t>(a)</w:t>
      </w:r>
      <w:r w:rsidRPr="00187F43">
        <w:rPr>
          <w:rFonts w:hint="eastAsia"/>
        </w:rPr>
        <w:t>如果用自由落震试验来表明满足第</w:t>
      </w:r>
      <w:r w:rsidR="00A87E53" w:rsidRPr="00187F43">
        <w:t>HY</w:t>
      </w:r>
      <w:r w:rsidRPr="00187F43">
        <w:t>.</w:t>
      </w:r>
      <w:r w:rsidR="008D70F5" w:rsidRPr="00187F43">
        <w:t>3302</w:t>
      </w:r>
      <w:r w:rsidRPr="00187F43">
        <w:rPr>
          <w:rFonts w:hint="eastAsia"/>
        </w:rPr>
        <w:t>条</w:t>
      </w:r>
      <w:r w:rsidRPr="00187F43">
        <w:t>(b)</w:t>
      </w:r>
      <w:r w:rsidRPr="00187F43">
        <w:rPr>
          <w:rFonts w:hint="eastAsia"/>
        </w:rPr>
        <w:t>规定的储备能量吸收要求，则落震高度不得小于第</w:t>
      </w:r>
      <w:r w:rsidR="00A87E53" w:rsidRPr="00187F43">
        <w:t>HY</w:t>
      </w:r>
      <w:r w:rsidR="008D70F5" w:rsidRPr="00187F43">
        <w:t>.3303</w:t>
      </w:r>
      <w:r w:rsidRPr="00187F43">
        <w:rPr>
          <w:rFonts w:hint="eastAsia"/>
        </w:rPr>
        <w:t>条规定值的</w:t>
      </w:r>
      <w:r w:rsidRPr="00187F43">
        <w:t>1.44</w:t>
      </w:r>
      <w:r w:rsidRPr="00187F43">
        <w:rPr>
          <w:rFonts w:hint="eastAsia"/>
        </w:rPr>
        <w:t>倍。</w:t>
      </w:r>
    </w:p>
    <w:p w14:paraId="241BD623" w14:textId="77777777" w:rsidR="005D2C60" w:rsidRPr="00187F43" w:rsidRDefault="005D2C60" w:rsidP="005D2C60">
      <w:pPr>
        <w:pStyle w:val="a0"/>
        <w:widowControl/>
        <w:ind w:firstLineChars="0" w:firstLine="0"/>
      </w:pPr>
      <w:r w:rsidRPr="00187F43">
        <w:t>(b)</w:t>
      </w:r>
      <w:r w:rsidRPr="00187F43">
        <w:rPr>
          <w:rFonts w:hint="eastAsia"/>
        </w:rPr>
        <w:t>如果考虑了机翼升力作用，则装置必须以下列有效重量进行落震：</w:t>
      </w:r>
    </w:p>
    <w:p w14:paraId="5AF2B941" w14:textId="77777777" w:rsidR="005D2C60" w:rsidRPr="00187F43" w:rsidRDefault="00510C6E" w:rsidP="005D2C60">
      <w:pPr>
        <w:widowControl/>
        <w:rPr>
          <w:szCs w:val="21"/>
        </w:rPr>
      </w:pPr>
      <w:r w:rsidRPr="00187F43">
        <w:rPr>
          <w:noProof/>
          <w:position w:val="-28"/>
          <w:szCs w:val="21"/>
        </w:rPr>
        <w:object w:dxaOrig="1605" w:dyaOrig="675" w14:anchorId="69D6910A">
          <v:shape id="_x0000_i1029" type="#_x0000_t75" alt="" style="width:78.25pt;height:32.55pt;mso-width-percent:0;mso-height-percent:0;mso-width-percent:0;mso-height-percent:0" o:ole="">
            <v:imagedata r:id="rId98" o:title=""/>
          </v:shape>
          <o:OLEObject Type="Embed" ProgID="Equation.3" ShapeID="_x0000_i1029" DrawAspect="Content" ObjectID="_1626693460" r:id="rId99"/>
        </w:object>
      </w:r>
    </w:p>
    <w:p w14:paraId="2CB9E9D3" w14:textId="77777777" w:rsidR="005D2C60" w:rsidRPr="00187F43" w:rsidRDefault="005D2C60" w:rsidP="005D2C60">
      <w:pPr>
        <w:rPr>
          <w:kern w:val="0"/>
          <w:szCs w:val="21"/>
        </w:rPr>
      </w:pPr>
      <w:r w:rsidRPr="00187F43">
        <w:rPr>
          <w:rFonts w:hint="eastAsia"/>
          <w:kern w:val="0"/>
          <w:szCs w:val="21"/>
        </w:rPr>
        <w:t>符号意义与第</w:t>
      </w:r>
      <w:r w:rsidR="00A87E53" w:rsidRPr="00187F43">
        <w:rPr>
          <w:kern w:val="0"/>
        </w:rPr>
        <w:t>HY</w:t>
      </w:r>
      <w:r w:rsidR="008D70F5" w:rsidRPr="00187F43">
        <w:rPr>
          <w:kern w:val="0"/>
          <w:szCs w:val="21"/>
        </w:rPr>
        <w:t>.3303</w:t>
      </w:r>
      <w:r w:rsidRPr="00187F43">
        <w:rPr>
          <w:rFonts w:hint="eastAsia"/>
          <w:kern w:val="0"/>
          <w:szCs w:val="21"/>
        </w:rPr>
        <w:t>条相同。</w:t>
      </w:r>
    </w:p>
    <w:p w14:paraId="734C1D1D" w14:textId="77777777" w:rsidR="005D2C60" w:rsidRPr="00187F43" w:rsidRDefault="005D2C60" w:rsidP="005D2C60">
      <w:pPr>
        <w:rPr>
          <w:kern w:val="0"/>
          <w:szCs w:val="21"/>
        </w:rPr>
      </w:pPr>
    </w:p>
    <w:p w14:paraId="4A05DD17" w14:textId="77777777" w:rsidR="005D2C60" w:rsidRPr="00187F43" w:rsidRDefault="005D2C60" w:rsidP="005D2C60">
      <w:pPr>
        <w:pStyle w:val="Heading4"/>
      </w:pPr>
      <w:bookmarkStart w:id="219" w:name="_Toc13495258"/>
      <w:r w:rsidRPr="00187F43">
        <w:rPr>
          <w:rFonts w:hint="eastAsia"/>
        </w:rPr>
        <w:t>第</w:t>
      </w:r>
      <w:r w:rsidR="00A87E53" w:rsidRPr="00187F43">
        <w:t>HY</w:t>
      </w:r>
      <w:r w:rsidR="009F5F0D" w:rsidRPr="00187F43">
        <w:t>.3306</w:t>
      </w:r>
      <w:r w:rsidRPr="00187F43">
        <w:rPr>
          <w:rFonts w:hint="eastAsia"/>
        </w:rPr>
        <w:t>条</w:t>
      </w:r>
      <w:r w:rsidRPr="00187F43">
        <w:t xml:space="preserve">  </w:t>
      </w:r>
      <w:r w:rsidRPr="00187F43">
        <w:rPr>
          <w:rFonts w:hint="eastAsia"/>
        </w:rPr>
        <w:t>机轮</w:t>
      </w:r>
      <w:bookmarkEnd w:id="219"/>
    </w:p>
    <w:p w14:paraId="5DFFA96C" w14:textId="77777777" w:rsidR="005D2C60" w:rsidRPr="00187F43" w:rsidRDefault="005D2C60" w:rsidP="005D2C60">
      <w:r w:rsidRPr="00187F43">
        <w:t>(a)</w:t>
      </w:r>
      <w:r w:rsidRPr="00187F43">
        <w:rPr>
          <w:rFonts w:hint="eastAsia"/>
        </w:rPr>
        <w:t>每一机轮的最大静载荷额定值，不得小于下列情况对应的地面静反作用力：</w:t>
      </w:r>
    </w:p>
    <w:p w14:paraId="34138DEB" w14:textId="77777777" w:rsidR="005D2C60" w:rsidRPr="00187F43" w:rsidRDefault="005D2C60" w:rsidP="005D2C60">
      <w:pPr>
        <w:pStyle w:val="1"/>
        <w:widowControl/>
        <w:ind w:firstLineChars="0" w:firstLine="0"/>
      </w:pPr>
      <w:r w:rsidRPr="00187F43">
        <w:t>(1)</w:t>
      </w:r>
      <w:r w:rsidRPr="00187F43">
        <w:rPr>
          <w:rFonts w:hint="eastAsia"/>
        </w:rPr>
        <w:t>设计最大重量；和</w:t>
      </w:r>
    </w:p>
    <w:p w14:paraId="6D38499C" w14:textId="77777777" w:rsidR="005D2C60" w:rsidRPr="00187F43" w:rsidRDefault="005D2C60" w:rsidP="005D2C60">
      <w:pPr>
        <w:pStyle w:val="1"/>
        <w:widowControl/>
        <w:ind w:firstLineChars="0" w:firstLine="0"/>
      </w:pPr>
      <w:r w:rsidRPr="00187F43">
        <w:t>(2)</w:t>
      </w:r>
      <w:r w:rsidRPr="00187F43">
        <w:rPr>
          <w:rFonts w:hint="eastAsia"/>
        </w:rPr>
        <w:t>临界重心位置。</w:t>
      </w:r>
    </w:p>
    <w:p w14:paraId="236CCC53" w14:textId="77777777" w:rsidR="005D2C60" w:rsidRPr="00187F43" w:rsidRDefault="005D2C60" w:rsidP="005D2C60">
      <w:r w:rsidRPr="00187F43">
        <w:t>(b)</w:t>
      </w:r>
      <w:r w:rsidRPr="00187F43">
        <w:rPr>
          <w:rFonts w:hint="eastAsia"/>
        </w:rPr>
        <w:t>每一机轮的最大限制载荷额定值，必须不小于按本规定中适用的地面载荷要求确定的最大径向限制载荷。</w:t>
      </w:r>
    </w:p>
    <w:p w14:paraId="1FE7604D" w14:textId="77777777" w:rsidR="005D2C60" w:rsidRPr="00187F43" w:rsidRDefault="005D2C60" w:rsidP="005D2C60"/>
    <w:p w14:paraId="0A661CC7" w14:textId="77777777" w:rsidR="005D2C60" w:rsidRPr="00187F43" w:rsidRDefault="005D2C60" w:rsidP="005D2C60">
      <w:pPr>
        <w:pStyle w:val="Heading4"/>
      </w:pPr>
      <w:bookmarkStart w:id="220" w:name="_Toc13495259"/>
      <w:r w:rsidRPr="00187F43">
        <w:rPr>
          <w:rFonts w:hint="eastAsia"/>
        </w:rPr>
        <w:t>第</w:t>
      </w:r>
      <w:r w:rsidR="00A87E53" w:rsidRPr="00187F43">
        <w:t>HY</w:t>
      </w:r>
      <w:r w:rsidR="009F5F0D" w:rsidRPr="00187F43">
        <w:t>.3307</w:t>
      </w:r>
      <w:r w:rsidRPr="00187F43">
        <w:rPr>
          <w:rFonts w:hint="eastAsia"/>
        </w:rPr>
        <w:t>条</w:t>
      </w:r>
      <w:r w:rsidRPr="00187F43">
        <w:t xml:space="preserve">  </w:t>
      </w:r>
      <w:r w:rsidRPr="00187F43">
        <w:rPr>
          <w:rFonts w:hint="eastAsia"/>
        </w:rPr>
        <w:t>轮胎</w:t>
      </w:r>
      <w:bookmarkEnd w:id="220"/>
    </w:p>
    <w:p w14:paraId="0A6AB79E" w14:textId="77777777" w:rsidR="005D2C60" w:rsidRPr="00187F43" w:rsidRDefault="005D2C60" w:rsidP="005D2C60">
      <w:r w:rsidRPr="00187F43">
        <w:t>(a)</w:t>
      </w:r>
      <w:r w:rsidRPr="00187F43">
        <w:rPr>
          <w:rFonts w:hint="eastAsia"/>
        </w:rPr>
        <w:t>每个起落架机轮轮胎经批准的轮胎额定载荷（静态和动态）不得被下列载荷超过：</w:t>
      </w:r>
    </w:p>
    <w:p w14:paraId="3B12DA27" w14:textId="77777777" w:rsidR="005D2C60" w:rsidRPr="00187F43" w:rsidRDefault="005D2C60" w:rsidP="005D2C60">
      <w:pPr>
        <w:pStyle w:val="1"/>
        <w:widowControl/>
        <w:ind w:firstLineChars="0" w:firstLine="0"/>
      </w:pPr>
      <w:r w:rsidRPr="00187F43">
        <w:t>(1)</w:t>
      </w:r>
      <w:r w:rsidRPr="00187F43">
        <w:rPr>
          <w:rFonts w:hint="eastAsia"/>
        </w:rPr>
        <w:t>在设计最大重量和临界重心位置时，作用在每个主轮轮胎上的地面静反作用载荷（用经批准的这些轮胎的静额定载荷作比较）；</w:t>
      </w:r>
    </w:p>
    <w:p w14:paraId="5D47D505" w14:textId="77777777" w:rsidR="005D2C60" w:rsidRPr="00187F43" w:rsidRDefault="005D2C60" w:rsidP="005D2C60">
      <w:pPr>
        <w:pStyle w:val="1"/>
        <w:widowControl/>
        <w:ind w:firstLineChars="0" w:firstLine="0"/>
      </w:pPr>
      <w:r w:rsidRPr="00187F43">
        <w:t>(2)</w:t>
      </w:r>
      <w:r w:rsidRPr="00187F43">
        <w:rPr>
          <w:rFonts w:hint="eastAsia"/>
        </w:rPr>
        <w:t>在下述情况下作用在前轮轮胎上的反作用力载荷（用经批准的轮胎的动额定载荷作比较），假定无人机的质量集中的在最临界的重心位置，并作用一个</w:t>
      </w:r>
      <w:r w:rsidRPr="00187F43">
        <w:t>1.0W</w:t>
      </w:r>
      <w:r w:rsidRPr="00187F43">
        <w:rPr>
          <w:rFonts w:hint="eastAsia"/>
        </w:rPr>
        <w:t>向下和</w:t>
      </w:r>
      <w:r w:rsidRPr="00187F43">
        <w:t>0.31W</w:t>
      </w:r>
      <w:r w:rsidRPr="00187F43">
        <w:rPr>
          <w:rFonts w:hint="eastAsia"/>
        </w:rPr>
        <w:t>向前的力（</w:t>
      </w:r>
      <w:r w:rsidRPr="00187F43">
        <w:t>W</w:t>
      </w:r>
      <w:r w:rsidRPr="00187F43">
        <w:rPr>
          <w:rFonts w:hint="eastAsia"/>
        </w:rPr>
        <w:t>是设计最大重量），按静力学原理分配作用在前轮和主轮上的反作用力，仅在有刹车的机轮上施加地面阻力反作用力。</w:t>
      </w:r>
    </w:p>
    <w:p w14:paraId="27C40C44" w14:textId="77777777" w:rsidR="005D2C60" w:rsidRPr="00187F43" w:rsidRDefault="005D2C60" w:rsidP="005D2C60">
      <w:pPr>
        <w:pStyle w:val="a0"/>
        <w:widowControl/>
        <w:ind w:firstLineChars="0" w:firstLine="0"/>
      </w:pPr>
      <w:r w:rsidRPr="00187F43">
        <w:t>(b)</w:t>
      </w:r>
      <w:r w:rsidRPr="00187F43">
        <w:rPr>
          <w:rFonts w:hint="eastAsia"/>
        </w:rPr>
        <w:t>如果使用特殊构造的轮胎，则机轮必须清楚和明显地标明其特点。标记必须包括制造厂名、尺寸、帘线层数与该轮胎的识别标记。</w:t>
      </w:r>
    </w:p>
    <w:p w14:paraId="27175250" w14:textId="77777777" w:rsidR="005D2C60" w:rsidRPr="00187F43" w:rsidRDefault="005D2C60" w:rsidP="005D2C60">
      <w:pPr>
        <w:rPr>
          <w:kern w:val="0"/>
        </w:rPr>
      </w:pPr>
      <w:r w:rsidRPr="00187F43">
        <w:rPr>
          <w:kern w:val="0"/>
        </w:rPr>
        <w:lastRenderedPageBreak/>
        <w:t>(c)</w:t>
      </w:r>
      <w:r w:rsidRPr="00187F43">
        <w:rPr>
          <w:rFonts w:hint="eastAsia"/>
          <w:kern w:val="0"/>
        </w:rPr>
        <w:t>可收放起落架系统上所装的每个轮胎，当处于服役中的该型轮胎预期的最大尺寸状态时，与周围结构和系统之间必须具有足够的间距，以防止轮胎与结构或系统的任何部分发生接触。</w:t>
      </w:r>
    </w:p>
    <w:p w14:paraId="44BD9716" w14:textId="77777777" w:rsidR="005D2C60" w:rsidRPr="00187F43" w:rsidRDefault="005D2C60" w:rsidP="005D2C60">
      <w:pPr>
        <w:rPr>
          <w:kern w:val="0"/>
        </w:rPr>
      </w:pPr>
    </w:p>
    <w:p w14:paraId="385A0088" w14:textId="77777777" w:rsidR="005D2C60" w:rsidRPr="00187F43" w:rsidRDefault="005D2C60" w:rsidP="005D2C60">
      <w:pPr>
        <w:pStyle w:val="Heading4"/>
      </w:pPr>
      <w:bookmarkStart w:id="221" w:name="_Toc13495260"/>
      <w:r w:rsidRPr="00187F43">
        <w:rPr>
          <w:rFonts w:hint="eastAsia"/>
        </w:rPr>
        <w:t>第</w:t>
      </w:r>
      <w:r w:rsidR="00A87E53" w:rsidRPr="00187F43">
        <w:t>HY</w:t>
      </w:r>
      <w:r w:rsidR="009F5F0D" w:rsidRPr="00187F43">
        <w:t>.3308</w:t>
      </w:r>
      <w:r w:rsidRPr="00187F43">
        <w:rPr>
          <w:rFonts w:hint="eastAsia"/>
        </w:rPr>
        <w:t>条</w:t>
      </w:r>
      <w:r w:rsidRPr="00187F43">
        <w:t xml:space="preserve">  </w:t>
      </w:r>
      <w:r w:rsidRPr="00187F43">
        <w:rPr>
          <w:rFonts w:hint="eastAsia"/>
        </w:rPr>
        <w:t>刹车</w:t>
      </w:r>
      <w:bookmarkEnd w:id="221"/>
    </w:p>
    <w:p w14:paraId="6FD33D91" w14:textId="77777777" w:rsidR="005D2C60" w:rsidRPr="00187F43" w:rsidRDefault="005D2C60" w:rsidP="005D2C60">
      <w:r w:rsidRPr="00187F43">
        <w:t>(a)</w:t>
      </w:r>
      <w:r w:rsidRPr="00187F43">
        <w:rPr>
          <w:rFonts w:hint="eastAsia"/>
        </w:rPr>
        <w:t>必须提供刹车。每个主轮刹车装置的着陆刹车动能容量额定值不小于按下列方法之一确定的动能吸收要求：</w:t>
      </w:r>
    </w:p>
    <w:p w14:paraId="15EDCD8D" w14:textId="77777777" w:rsidR="005D2C60" w:rsidRPr="00187F43" w:rsidRDefault="005D2C60" w:rsidP="005D2C60">
      <w:pPr>
        <w:pStyle w:val="1"/>
        <w:widowControl/>
        <w:ind w:firstLineChars="0" w:firstLine="0"/>
      </w:pPr>
      <w:r w:rsidRPr="00187F43">
        <w:t>(1)</w:t>
      </w:r>
      <w:r w:rsidRPr="00187F43">
        <w:rPr>
          <w:rFonts w:hint="eastAsia"/>
        </w:rPr>
        <w:t>必须根据对设计着陆重量下着陆时预期会出现的事件序列所作的保守而合理的分析确定刹车动能吸收要求；</w:t>
      </w:r>
    </w:p>
    <w:p w14:paraId="5EF36706" w14:textId="77777777" w:rsidR="005D2C60" w:rsidRPr="00187F43" w:rsidRDefault="005D2C60" w:rsidP="005D2C60">
      <w:pPr>
        <w:pStyle w:val="1"/>
        <w:widowControl/>
        <w:ind w:firstLineChars="0" w:firstLine="0"/>
      </w:pPr>
      <w:r w:rsidRPr="00187F43">
        <w:t>(2)</w:t>
      </w:r>
      <w:r w:rsidRPr="00187F43">
        <w:rPr>
          <w:rFonts w:hint="eastAsia"/>
        </w:rPr>
        <w:t>每个主轮刹车装置的动能吸收要求，可按下列公式计算，以代替推理分析：</w:t>
      </w:r>
    </w:p>
    <w:p w14:paraId="3AC431FD" w14:textId="77777777" w:rsidR="005D2C60" w:rsidRPr="00187F43" w:rsidRDefault="00510C6E" w:rsidP="005D2C60">
      <w:pPr>
        <w:widowControl/>
        <w:rPr>
          <w:szCs w:val="21"/>
        </w:rPr>
      </w:pPr>
      <w:r w:rsidRPr="00187F43">
        <w:rPr>
          <w:noProof/>
          <w:position w:val="-24"/>
          <w:szCs w:val="21"/>
        </w:rPr>
        <w:object w:dxaOrig="2760" w:dyaOrig="660" w14:anchorId="765A8546">
          <v:shape id="_x0000_i1028" type="#_x0000_t75" alt="" style="width:137.75pt;height:32.55pt;mso-width-percent:0;mso-height-percent:0;mso-width-percent:0;mso-height-percent:0" o:ole="">
            <v:imagedata r:id="rId100" o:title=""/>
          </v:shape>
          <o:OLEObject Type="Embed" ProgID="Equation.3" ShapeID="_x0000_i1028" DrawAspect="Content" ObjectID="_1626693461" r:id="rId101"/>
        </w:object>
      </w:r>
      <w:r w:rsidR="005D2C60" w:rsidRPr="00187F43">
        <w:rPr>
          <w:rFonts w:hint="eastAsia"/>
          <w:szCs w:val="21"/>
        </w:rPr>
        <w:t>（</w:t>
      </w:r>
      <w:r w:rsidRPr="00187F43">
        <w:rPr>
          <w:noProof/>
          <w:position w:val="-24"/>
          <w:szCs w:val="21"/>
        </w:rPr>
        <w:object w:dxaOrig="2745" w:dyaOrig="660" w14:anchorId="4534526D">
          <v:shape id="_x0000_i1027" type="#_x0000_t75" alt="" style="width:137.1pt;height:32.55pt;mso-width-percent:0;mso-height-percent:0;mso-width-percent:0;mso-height-percent:0" o:ole="">
            <v:imagedata r:id="rId102" o:title=""/>
          </v:shape>
          <o:OLEObject Type="Embed" ProgID="Equation.3" ShapeID="_x0000_i1027" DrawAspect="Content" ObjectID="_1626693462" r:id="rId103"/>
        </w:object>
      </w:r>
      <w:r w:rsidR="005D2C60" w:rsidRPr="00187F43">
        <w:rPr>
          <w:rFonts w:hint="eastAsia"/>
          <w:szCs w:val="21"/>
        </w:rPr>
        <w:t>）</w:t>
      </w:r>
    </w:p>
    <w:p w14:paraId="13BE8477" w14:textId="77777777" w:rsidR="005D2C60" w:rsidRPr="00187F43" w:rsidRDefault="005D2C60" w:rsidP="005D2C60">
      <w:pPr>
        <w:widowControl/>
        <w:rPr>
          <w:szCs w:val="21"/>
        </w:rPr>
      </w:pPr>
      <w:r w:rsidRPr="00187F43">
        <w:rPr>
          <w:rFonts w:hint="eastAsia"/>
          <w:szCs w:val="21"/>
        </w:rPr>
        <w:t>式中：</w:t>
      </w:r>
      <w:r w:rsidRPr="00187F43">
        <w:rPr>
          <w:szCs w:val="21"/>
        </w:rPr>
        <w:t>KE</w:t>
      </w:r>
      <w:r w:rsidRPr="00187F43">
        <w:rPr>
          <w:rFonts w:hint="eastAsia"/>
          <w:szCs w:val="21"/>
        </w:rPr>
        <w:t>为每个机轮的动能（公斤·米）（磅·英尺）；</w:t>
      </w:r>
    </w:p>
    <w:p w14:paraId="0EEC7CA2" w14:textId="77777777" w:rsidR="005D2C60" w:rsidRPr="00187F43" w:rsidRDefault="005D2C60" w:rsidP="005D2C60">
      <w:pPr>
        <w:widowControl/>
        <w:rPr>
          <w:szCs w:val="21"/>
        </w:rPr>
      </w:pPr>
      <w:r w:rsidRPr="00187F43">
        <w:rPr>
          <w:szCs w:val="21"/>
        </w:rPr>
        <w:t>W</w:t>
      </w:r>
      <w:r w:rsidRPr="00187F43">
        <w:rPr>
          <w:rFonts w:hint="eastAsia"/>
          <w:szCs w:val="21"/>
        </w:rPr>
        <w:t>为设计着陆重量（公斤）（磅）；</w:t>
      </w:r>
    </w:p>
    <w:p w14:paraId="21761D8F" w14:textId="77777777" w:rsidR="005D2C60" w:rsidRPr="00187F43" w:rsidRDefault="005D2C60" w:rsidP="005D2C60">
      <w:pPr>
        <w:widowControl/>
        <w:rPr>
          <w:szCs w:val="21"/>
        </w:rPr>
      </w:pPr>
      <w:r w:rsidRPr="00187F43">
        <w:rPr>
          <w:szCs w:val="21"/>
        </w:rPr>
        <w:t>V</w:t>
      </w:r>
      <w:r w:rsidRPr="00187F43">
        <w:rPr>
          <w:rFonts w:hint="eastAsia"/>
          <w:szCs w:val="21"/>
        </w:rPr>
        <w:t>为无人机速度（节）。</w:t>
      </w:r>
      <w:r w:rsidRPr="00187F43">
        <w:rPr>
          <w:szCs w:val="21"/>
        </w:rPr>
        <w:t>V</w:t>
      </w:r>
      <w:r w:rsidRPr="00187F43">
        <w:rPr>
          <w:rFonts w:hint="eastAsia"/>
          <w:szCs w:val="21"/>
        </w:rPr>
        <w:t>必须不小于</w:t>
      </w:r>
      <w:r w:rsidRPr="00187F43">
        <w:rPr>
          <w:szCs w:val="21"/>
        </w:rPr>
        <w:t>V</w:t>
      </w:r>
      <w:r w:rsidRPr="00187F43">
        <w:rPr>
          <w:szCs w:val="21"/>
          <w:vertAlign w:val="subscript"/>
        </w:rPr>
        <w:t>S0</w:t>
      </w:r>
      <w:r w:rsidRPr="00187F43">
        <w:rPr>
          <w:rFonts w:hint="eastAsia"/>
          <w:szCs w:val="21"/>
        </w:rPr>
        <w:t>，</w:t>
      </w:r>
      <w:r w:rsidRPr="00187F43">
        <w:rPr>
          <w:szCs w:val="21"/>
        </w:rPr>
        <w:t>V</w:t>
      </w:r>
      <w:r w:rsidRPr="00187F43">
        <w:rPr>
          <w:szCs w:val="21"/>
          <w:vertAlign w:val="subscript"/>
        </w:rPr>
        <w:t>S0</w:t>
      </w:r>
      <w:r w:rsidRPr="00187F43">
        <w:rPr>
          <w:rFonts w:hint="eastAsia"/>
          <w:szCs w:val="21"/>
        </w:rPr>
        <w:t>为海平面设计着陆重量和着陆形态下无人机无动力失速速度；</w:t>
      </w:r>
    </w:p>
    <w:p w14:paraId="4B58AE19" w14:textId="77777777" w:rsidR="005D2C60" w:rsidRPr="00187F43" w:rsidRDefault="005D2C60" w:rsidP="005D2C60">
      <w:pPr>
        <w:widowControl/>
        <w:rPr>
          <w:szCs w:val="21"/>
        </w:rPr>
      </w:pPr>
      <w:r w:rsidRPr="00187F43">
        <w:rPr>
          <w:szCs w:val="21"/>
        </w:rPr>
        <w:t>N</w:t>
      </w:r>
      <w:r w:rsidRPr="00187F43">
        <w:rPr>
          <w:rFonts w:hint="eastAsia"/>
          <w:szCs w:val="21"/>
        </w:rPr>
        <w:t>为装有刹车的主轮个数。</w:t>
      </w:r>
    </w:p>
    <w:p w14:paraId="241BC2EF" w14:textId="77777777" w:rsidR="005D2C60" w:rsidRPr="00187F43" w:rsidRDefault="005D2C60" w:rsidP="005D2C60">
      <w:pPr>
        <w:pStyle w:val="a0"/>
        <w:widowControl/>
        <w:ind w:firstLineChars="0" w:firstLine="0"/>
      </w:pPr>
      <w:r w:rsidRPr="00187F43">
        <w:t>(b)</w:t>
      </w:r>
      <w:r w:rsidRPr="00187F43">
        <w:rPr>
          <w:rFonts w:hint="eastAsia"/>
        </w:rPr>
        <w:t>在临界发动机处于起飞功率时，刹车必须能防止机轮在铺筑的跑道上滚动，但无需防止机轮刹死时飞机在地面的移动。</w:t>
      </w:r>
    </w:p>
    <w:p w14:paraId="58121A19" w14:textId="77777777" w:rsidR="005D2C60" w:rsidRPr="00187F43" w:rsidRDefault="005D2C60" w:rsidP="005D2C60">
      <w:pPr>
        <w:pStyle w:val="a0"/>
        <w:widowControl/>
        <w:ind w:firstLineChars="0" w:firstLine="0"/>
      </w:pPr>
      <w:r w:rsidRPr="00187F43">
        <w:t>(c)</w:t>
      </w:r>
      <w:r w:rsidRPr="00187F43">
        <w:rPr>
          <w:rFonts w:hint="eastAsia"/>
        </w:rPr>
        <w:t>在确定第</w:t>
      </w:r>
      <w:r w:rsidR="00A87E53" w:rsidRPr="00187F43">
        <w:t>HY</w:t>
      </w:r>
      <w:r w:rsidR="008D70F5" w:rsidRPr="00187F43">
        <w:t>.2112</w:t>
      </w:r>
      <w:r w:rsidRPr="00187F43">
        <w:rPr>
          <w:rFonts w:hint="eastAsia"/>
        </w:rPr>
        <w:t>条要求的着陆距离时，机轮刹车系统压力不得超过刹车制造商规定的压力。</w:t>
      </w:r>
    </w:p>
    <w:p w14:paraId="498011AA" w14:textId="77777777" w:rsidR="005D2C60" w:rsidRPr="00187F43" w:rsidRDefault="005D2C60" w:rsidP="005D2C60">
      <w:r w:rsidRPr="00187F43">
        <w:t>(d)</w:t>
      </w:r>
      <w:r w:rsidRPr="00187F43">
        <w:rPr>
          <w:rFonts w:hint="eastAsia"/>
        </w:rPr>
        <w:t>如果装有防滑装置，则该装置及有关系统必须设计成任何可能的单个失效故障不可能使飞机刹车能力或方向</w:t>
      </w:r>
      <w:r w:rsidR="00FE2757" w:rsidRPr="00187F43">
        <w:rPr>
          <w:rFonts w:hint="eastAsia"/>
        </w:rPr>
        <w:t>控制</w:t>
      </w:r>
      <w:r w:rsidRPr="00187F43">
        <w:rPr>
          <w:rFonts w:hint="eastAsia"/>
        </w:rPr>
        <w:t>降低到有害程度。</w:t>
      </w:r>
    </w:p>
    <w:p w14:paraId="513285C4" w14:textId="77777777" w:rsidR="005D2C60" w:rsidRPr="00187F43" w:rsidRDefault="005D2C60" w:rsidP="005D2C60"/>
    <w:p w14:paraId="1A429655" w14:textId="77777777" w:rsidR="005D2C60" w:rsidRPr="00187F43" w:rsidRDefault="005D2C60" w:rsidP="005D2C60">
      <w:pPr>
        <w:pStyle w:val="Heading4"/>
      </w:pPr>
      <w:bookmarkStart w:id="222" w:name="_Toc13495261"/>
      <w:r w:rsidRPr="00187F43">
        <w:rPr>
          <w:rFonts w:hint="eastAsia"/>
        </w:rPr>
        <w:t>第</w:t>
      </w:r>
      <w:r w:rsidR="00A87E53" w:rsidRPr="00187F43">
        <w:t>HY</w:t>
      </w:r>
      <w:r w:rsidR="009F5F0D" w:rsidRPr="00187F43">
        <w:t>.3309</w:t>
      </w:r>
      <w:r w:rsidRPr="00187F43">
        <w:rPr>
          <w:rFonts w:hint="eastAsia"/>
        </w:rPr>
        <w:t>条</w:t>
      </w:r>
      <w:r w:rsidRPr="00187F43">
        <w:t xml:space="preserve">  </w:t>
      </w:r>
      <w:r w:rsidRPr="00187F43">
        <w:rPr>
          <w:rFonts w:hint="eastAsia"/>
        </w:rPr>
        <w:t>前轮</w:t>
      </w:r>
      <w:r w:rsidRPr="00187F43">
        <w:t>/</w:t>
      </w:r>
      <w:r w:rsidRPr="00187F43">
        <w:rPr>
          <w:rFonts w:hint="eastAsia"/>
        </w:rPr>
        <w:t>尾轮</w:t>
      </w:r>
      <w:r w:rsidR="00FE2757" w:rsidRPr="00187F43">
        <w:rPr>
          <w:rFonts w:hint="eastAsia"/>
        </w:rPr>
        <w:t>控制</w:t>
      </w:r>
      <w:bookmarkEnd w:id="222"/>
    </w:p>
    <w:p w14:paraId="078E0476" w14:textId="77777777" w:rsidR="005D2C60" w:rsidRPr="00187F43" w:rsidRDefault="005D2C60" w:rsidP="005D2C60">
      <w:pPr>
        <w:rPr>
          <w:kern w:val="0"/>
        </w:rPr>
      </w:pPr>
      <w:r w:rsidRPr="00187F43">
        <w:rPr>
          <w:rFonts w:hint="eastAsia"/>
          <w:kern w:val="0"/>
        </w:rPr>
        <w:t>如果装有前轮</w:t>
      </w:r>
      <w:r w:rsidRPr="00187F43">
        <w:rPr>
          <w:kern w:val="0"/>
        </w:rPr>
        <w:t>/</w:t>
      </w:r>
      <w:r w:rsidRPr="00187F43">
        <w:rPr>
          <w:rFonts w:hint="eastAsia"/>
          <w:kern w:val="0"/>
        </w:rPr>
        <w:t>尾轮</w:t>
      </w:r>
      <w:r w:rsidR="00FE2757" w:rsidRPr="00187F43">
        <w:rPr>
          <w:rFonts w:hint="eastAsia"/>
          <w:kern w:val="0"/>
        </w:rPr>
        <w:t>控制</w:t>
      </w:r>
      <w:r w:rsidRPr="00187F43">
        <w:rPr>
          <w:rFonts w:hint="eastAsia"/>
          <w:kern w:val="0"/>
        </w:rPr>
        <w:t>装置，必须证明在起飞和着陆期间发生侧风时，地面机组人员不需要特殊的</w:t>
      </w:r>
      <w:r w:rsidR="00FE2757" w:rsidRPr="00187F43">
        <w:rPr>
          <w:rFonts w:hint="eastAsia"/>
          <w:kern w:val="0"/>
        </w:rPr>
        <w:t>控制</w:t>
      </w:r>
      <w:r w:rsidRPr="00187F43">
        <w:rPr>
          <w:rFonts w:hint="eastAsia"/>
          <w:kern w:val="0"/>
        </w:rPr>
        <w:t>就能使用该装置；否则，必须限制该装置只能在低速机动时使用。</w:t>
      </w:r>
    </w:p>
    <w:p w14:paraId="6E4DE494" w14:textId="77777777" w:rsidR="005D2C60" w:rsidRPr="00187F43" w:rsidRDefault="005D2C60" w:rsidP="005D2C60"/>
    <w:p w14:paraId="3D46E712" w14:textId="77777777" w:rsidR="00CE0E6B" w:rsidRPr="00187F43" w:rsidRDefault="00CE0E6B" w:rsidP="00CE0E6B">
      <w:pPr>
        <w:pStyle w:val="Heading3"/>
      </w:pPr>
      <w:bookmarkStart w:id="223" w:name="_Toc13495262"/>
      <w:r w:rsidRPr="00187F43">
        <w:rPr>
          <w:rFonts w:hint="eastAsia"/>
        </w:rPr>
        <w:t>地面</w:t>
      </w:r>
      <w:r w:rsidRPr="00187F43">
        <w:t>载荷</w:t>
      </w:r>
      <w:bookmarkEnd w:id="223"/>
    </w:p>
    <w:p w14:paraId="641B6731" w14:textId="77777777" w:rsidR="005D2C60" w:rsidRPr="00187F43" w:rsidRDefault="005D2C60" w:rsidP="005D2C60">
      <w:pPr>
        <w:pStyle w:val="Heading4"/>
      </w:pPr>
      <w:bookmarkStart w:id="224" w:name="_Toc13495263"/>
      <w:r w:rsidRPr="00187F43">
        <w:rPr>
          <w:rFonts w:hint="eastAsia"/>
        </w:rPr>
        <w:t>第</w:t>
      </w:r>
      <w:r w:rsidR="00A87E53" w:rsidRPr="00187F43">
        <w:t>HY</w:t>
      </w:r>
      <w:r w:rsidR="009F5F0D" w:rsidRPr="00187F43">
        <w:t>.3311</w:t>
      </w:r>
      <w:r w:rsidRPr="00187F43">
        <w:rPr>
          <w:rFonts w:hint="eastAsia"/>
        </w:rPr>
        <w:t>条</w:t>
      </w:r>
      <w:r w:rsidRPr="00187F43">
        <w:t xml:space="preserve">  </w:t>
      </w:r>
      <w:r w:rsidRPr="00187F43">
        <w:rPr>
          <w:rFonts w:hint="eastAsia"/>
        </w:rPr>
        <w:t>起落架布置</w:t>
      </w:r>
      <w:bookmarkEnd w:id="224"/>
    </w:p>
    <w:p w14:paraId="0A52B1D9" w14:textId="77777777" w:rsidR="005D2C60" w:rsidRPr="00187F43" w:rsidRDefault="005D2C60" w:rsidP="005D2C60">
      <w:pPr>
        <w:rPr>
          <w:kern w:val="0"/>
        </w:rPr>
      </w:pPr>
      <w:r w:rsidRPr="00187F43">
        <w:rPr>
          <w:rFonts w:hint="eastAsia"/>
          <w:kern w:val="0"/>
        </w:rPr>
        <w:t>第</w:t>
      </w:r>
      <w:r w:rsidR="00A87E53" w:rsidRPr="00187F43">
        <w:rPr>
          <w:kern w:val="0"/>
        </w:rPr>
        <w:t>HY</w:t>
      </w:r>
      <w:r w:rsidRPr="00187F43">
        <w:rPr>
          <w:kern w:val="0"/>
        </w:rPr>
        <w:t>.</w:t>
      </w:r>
      <w:r w:rsidR="008D70F5" w:rsidRPr="00187F43">
        <w:rPr>
          <w:kern w:val="0"/>
        </w:rPr>
        <w:t>3312</w:t>
      </w:r>
      <w:r w:rsidRPr="00187F43">
        <w:rPr>
          <w:rFonts w:hint="eastAsia"/>
          <w:kern w:val="0"/>
        </w:rPr>
        <w:t>至第</w:t>
      </w:r>
      <w:r w:rsidR="00A87E53" w:rsidRPr="00187F43">
        <w:rPr>
          <w:kern w:val="0"/>
        </w:rPr>
        <w:t>HY</w:t>
      </w:r>
      <w:r w:rsidR="008D70F5" w:rsidRPr="00187F43">
        <w:rPr>
          <w:kern w:val="0"/>
        </w:rPr>
        <w:t>.3314</w:t>
      </w:r>
      <w:r w:rsidRPr="00187F43">
        <w:rPr>
          <w:rFonts w:hint="eastAsia"/>
          <w:kern w:val="0"/>
        </w:rPr>
        <w:t>条中的情况，适用于常规布局的主、前起落架或主、尾起落架飞机。</w:t>
      </w:r>
    </w:p>
    <w:p w14:paraId="217D8CA7" w14:textId="77777777" w:rsidR="005D2C60" w:rsidRPr="00187F43" w:rsidRDefault="005D2C60" w:rsidP="005D2C60">
      <w:pPr>
        <w:rPr>
          <w:kern w:val="0"/>
        </w:rPr>
      </w:pPr>
    </w:p>
    <w:p w14:paraId="6889ACB2" w14:textId="77777777" w:rsidR="005D2C60" w:rsidRPr="00187F43" w:rsidRDefault="005D2C60" w:rsidP="005D2C60">
      <w:pPr>
        <w:pStyle w:val="Heading4"/>
      </w:pPr>
      <w:bookmarkStart w:id="225" w:name="_Toc13495264"/>
      <w:r w:rsidRPr="00187F43">
        <w:rPr>
          <w:rFonts w:hint="eastAsia"/>
        </w:rPr>
        <w:t>第</w:t>
      </w:r>
      <w:r w:rsidR="00A87E53" w:rsidRPr="00187F43">
        <w:t>HY</w:t>
      </w:r>
      <w:r w:rsidR="009F5F0D" w:rsidRPr="00187F43">
        <w:t>.3312</w:t>
      </w:r>
      <w:r w:rsidRPr="00187F43">
        <w:rPr>
          <w:rFonts w:hint="eastAsia"/>
        </w:rPr>
        <w:t>条</w:t>
      </w:r>
      <w:r w:rsidRPr="00187F43">
        <w:t xml:space="preserve">  </w:t>
      </w:r>
      <w:r w:rsidRPr="00187F43">
        <w:rPr>
          <w:rFonts w:hint="eastAsia"/>
        </w:rPr>
        <w:t>水平着陆情况</w:t>
      </w:r>
      <w:bookmarkEnd w:id="225"/>
    </w:p>
    <w:p w14:paraId="04B31431" w14:textId="77777777" w:rsidR="005D2C60" w:rsidRPr="00187F43" w:rsidRDefault="005D2C60" w:rsidP="005D2C60">
      <w:r w:rsidRPr="00187F43">
        <w:t>(a)</w:t>
      </w:r>
      <w:r w:rsidRPr="00187F43">
        <w:rPr>
          <w:rFonts w:hint="eastAsia"/>
        </w:rPr>
        <w:t>对于水平着陆，假定无人机处于下列姿态；</w:t>
      </w:r>
    </w:p>
    <w:p w14:paraId="651A4203" w14:textId="77777777" w:rsidR="005D2C60" w:rsidRPr="00187F43" w:rsidRDefault="005D2C60" w:rsidP="005D2C60">
      <w:r w:rsidRPr="00187F43">
        <w:t>(1)</w:t>
      </w:r>
      <w:r w:rsidRPr="00187F43">
        <w:rPr>
          <w:rFonts w:hint="eastAsia"/>
        </w:rPr>
        <w:t>对于尾轮式无人机，处于正常水平飞行姿态；</w:t>
      </w:r>
    </w:p>
    <w:p w14:paraId="3B635F5B" w14:textId="77777777" w:rsidR="005D2C60" w:rsidRPr="00187F43" w:rsidRDefault="005D2C60" w:rsidP="005D2C60">
      <w:pPr>
        <w:pStyle w:val="a0"/>
        <w:widowControl/>
        <w:ind w:firstLineChars="0" w:firstLine="0"/>
      </w:pPr>
      <w:r w:rsidRPr="00187F43">
        <w:t>(b)</w:t>
      </w:r>
      <w:r w:rsidRPr="00187F43">
        <w:rPr>
          <w:rFonts w:hint="eastAsia"/>
        </w:rPr>
        <w:t>在研究着陆情况时，必须把阻力分量与相应的瞬时垂直地面反作用力恰当地组合起来，阻力分量为模拟把轮胎和机轮加速到着陆速度（起旋）所需要的力。起旋阻力载荷（回弹）迅速减小引起的向前作用的水平载荷必须在向前的载荷达到峰值时与垂直的地面反作用力相</w:t>
      </w:r>
      <w:r w:rsidRPr="00187F43">
        <w:rPr>
          <w:rFonts w:hint="eastAsia"/>
        </w:rPr>
        <w:lastRenderedPageBreak/>
        <w:t>组合，假定机翼升力，且轮胎滑动摩擦系数为</w:t>
      </w:r>
      <w:r w:rsidRPr="00187F43">
        <w:t>0.8</w:t>
      </w:r>
      <w:r w:rsidRPr="00187F43">
        <w:rPr>
          <w:rFonts w:hint="eastAsia"/>
        </w:rPr>
        <w:t>。然而，阻力载荷不得小于最大垂直地面反作用力的</w:t>
      </w:r>
      <w:r w:rsidRPr="00187F43">
        <w:t>25</w:t>
      </w:r>
      <w:r w:rsidRPr="00187F43">
        <w:rPr>
          <w:rFonts w:hint="eastAsia"/>
        </w:rPr>
        <w:t>％（忽略机翼升力）。</w:t>
      </w:r>
    </w:p>
    <w:p w14:paraId="6E4DFFF8" w14:textId="77777777" w:rsidR="005D2C60" w:rsidRPr="00187F43" w:rsidRDefault="005D2C60" w:rsidP="00CB0413">
      <w:pPr>
        <w:pStyle w:val="a0"/>
        <w:widowControl/>
        <w:ind w:firstLineChars="0" w:firstLine="0"/>
      </w:pPr>
      <w:r w:rsidRPr="00187F43">
        <w:t>(c)</w:t>
      </w:r>
      <w:r w:rsidRPr="00187F43">
        <w:rPr>
          <w:rFonts w:hint="eastAsia"/>
        </w:rPr>
        <w:t>对带有翼尖油箱或由机翼支持的大型外挂质量（如涡轮螺旋桨或喷气发动机）的无人机，其翼尖油箱和支撑油箱或大型外挂质量的结构，必须根据本条</w:t>
      </w:r>
      <w:r w:rsidRPr="00187F43">
        <w:t>(a)(1)</w:t>
      </w:r>
      <w:r w:rsidRPr="00187F43">
        <w:rPr>
          <w:rFonts w:hint="eastAsia"/>
        </w:rPr>
        <w:t>水平着陆情况的动态响应的影响来设计。在计算动态响应的影响时，可以假定无人机升力等于无人机重量。</w:t>
      </w:r>
    </w:p>
    <w:p w14:paraId="4161CC19" w14:textId="77777777" w:rsidR="005D2C60" w:rsidRPr="00187F43" w:rsidRDefault="005D2C60" w:rsidP="005D2C60"/>
    <w:p w14:paraId="5FDFB06C" w14:textId="77777777" w:rsidR="005D2C60" w:rsidRPr="00187F43" w:rsidRDefault="005D2C60" w:rsidP="005D2C60">
      <w:pPr>
        <w:pStyle w:val="Heading4"/>
      </w:pPr>
      <w:bookmarkStart w:id="226" w:name="_Toc13495265"/>
      <w:r w:rsidRPr="00187F43">
        <w:rPr>
          <w:rFonts w:hint="eastAsia"/>
        </w:rPr>
        <w:t>第</w:t>
      </w:r>
      <w:r w:rsidR="00A87E53" w:rsidRPr="00187F43">
        <w:t>HY</w:t>
      </w:r>
      <w:r w:rsidR="009F5F0D" w:rsidRPr="00187F43">
        <w:t>.3313</w:t>
      </w:r>
      <w:r w:rsidRPr="00187F43">
        <w:rPr>
          <w:rFonts w:hint="eastAsia"/>
        </w:rPr>
        <w:t>条</w:t>
      </w:r>
      <w:r w:rsidRPr="00187F43">
        <w:t xml:space="preserve">  </w:t>
      </w:r>
      <w:r w:rsidRPr="00187F43">
        <w:rPr>
          <w:rFonts w:hint="eastAsia"/>
        </w:rPr>
        <w:t>尾沉着陆情况</w:t>
      </w:r>
      <w:bookmarkEnd w:id="226"/>
    </w:p>
    <w:p w14:paraId="23801B2B" w14:textId="77777777" w:rsidR="005D2C60" w:rsidRPr="00187F43" w:rsidRDefault="005D2C60" w:rsidP="005D2C60">
      <w:r w:rsidRPr="00187F43">
        <w:t>(a)</w:t>
      </w:r>
      <w:r w:rsidRPr="00187F43">
        <w:rPr>
          <w:rFonts w:hint="eastAsia"/>
        </w:rPr>
        <w:t>对尾沉着陆，假定无人机处于下列姿态：</w:t>
      </w:r>
    </w:p>
    <w:p w14:paraId="049F04BC" w14:textId="77777777" w:rsidR="005D2C60" w:rsidRPr="00187F43" w:rsidRDefault="005D2C60" w:rsidP="005D2C60">
      <w:r w:rsidRPr="00187F43">
        <w:t>(1)</w:t>
      </w:r>
      <w:r w:rsidRPr="00187F43">
        <w:rPr>
          <w:rFonts w:hint="eastAsia"/>
        </w:rPr>
        <w:t>对于尾轮式无人机，主轮和尾轮同时接地；</w:t>
      </w:r>
    </w:p>
    <w:p w14:paraId="6385580B" w14:textId="77777777" w:rsidR="005D2C60" w:rsidRPr="00187F43" w:rsidRDefault="005D2C60" w:rsidP="005D2C60">
      <w:pPr>
        <w:rPr>
          <w:kern w:val="0"/>
        </w:rPr>
      </w:pPr>
      <w:r w:rsidRPr="00187F43">
        <w:rPr>
          <w:kern w:val="0"/>
        </w:rPr>
        <w:t>(b)</w:t>
      </w:r>
      <w:r w:rsidRPr="00187F43">
        <w:rPr>
          <w:rFonts w:hint="eastAsia"/>
          <w:kern w:val="0"/>
        </w:rPr>
        <w:t>对尾轮式无人机，假定在最大垂直载荷出现以前，机轮的圆周速度已达到了无人机的水平速度，地面反作用力为垂直的。</w:t>
      </w:r>
    </w:p>
    <w:p w14:paraId="0D8F7D3C" w14:textId="77777777" w:rsidR="005D2C60" w:rsidRPr="00187F43" w:rsidRDefault="005D2C60" w:rsidP="005D2C60">
      <w:pPr>
        <w:rPr>
          <w:kern w:val="0"/>
        </w:rPr>
      </w:pPr>
    </w:p>
    <w:p w14:paraId="54C4151A" w14:textId="77777777" w:rsidR="005D2C60" w:rsidRPr="00187F43" w:rsidRDefault="005D2C60" w:rsidP="005D2C60">
      <w:pPr>
        <w:pStyle w:val="Heading4"/>
      </w:pPr>
      <w:bookmarkStart w:id="227" w:name="_Toc13495266"/>
      <w:r w:rsidRPr="00187F43">
        <w:rPr>
          <w:rFonts w:hint="eastAsia"/>
        </w:rPr>
        <w:t>第</w:t>
      </w:r>
      <w:r w:rsidR="00A87E53" w:rsidRPr="00187F43">
        <w:t>HY</w:t>
      </w:r>
      <w:r w:rsidR="009F5F0D" w:rsidRPr="00187F43">
        <w:t>.3314</w:t>
      </w:r>
      <w:r w:rsidRPr="00187F43">
        <w:rPr>
          <w:rFonts w:hint="eastAsia"/>
        </w:rPr>
        <w:t>条</w:t>
      </w:r>
      <w:r w:rsidRPr="00187F43">
        <w:t xml:space="preserve">  </w:t>
      </w:r>
      <w:r w:rsidRPr="00187F43">
        <w:rPr>
          <w:rFonts w:hint="eastAsia"/>
        </w:rPr>
        <w:t>单轮着陆情况</w:t>
      </w:r>
      <w:bookmarkEnd w:id="227"/>
    </w:p>
    <w:p w14:paraId="016A6A07" w14:textId="77777777" w:rsidR="005D2C60" w:rsidRPr="00187F43" w:rsidRDefault="005D2C60" w:rsidP="005D2C60">
      <w:pPr>
        <w:rPr>
          <w:kern w:val="0"/>
        </w:rPr>
      </w:pPr>
      <w:r w:rsidRPr="00187F43">
        <w:rPr>
          <w:rFonts w:hint="eastAsia"/>
          <w:kern w:val="0"/>
        </w:rPr>
        <w:t>对于单轮着陆情况，假定无人机处于水平姿态，以一侧主起落架接地。在这种姿态下，该侧地面反作用力必须与第</w:t>
      </w:r>
      <w:r w:rsidR="00A87E53" w:rsidRPr="00187F43">
        <w:rPr>
          <w:kern w:val="0"/>
        </w:rPr>
        <w:t>HY</w:t>
      </w:r>
      <w:r w:rsidRPr="00187F43">
        <w:rPr>
          <w:kern w:val="0"/>
        </w:rPr>
        <w:t>.</w:t>
      </w:r>
      <w:r w:rsidR="00CB0413" w:rsidRPr="00187F43">
        <w:rPr>
          <w:kern w:val="0"/>
        </w:rPr>
        <w:t>3312</w:t>
      </w:r>
      <w:r w:rsidRPr="00187F43">
        <w:rPr>
          <w:rFonts w:hint="eastAsia"/>
          <w:kern w:val="0"/>
        </w:rPr>
        <w:t>条所得到的一侧主起落架载荷相同。</w:t>
      </w:r>
    </w:p>
    <w:p w14:paraId="6A725160" w14:textId="77777777" w:rsidR="005D2C60" w:rsidRPr="00187F43" w:rsidRDefault="005D2C60" w:rsidP="005D2C60"/>
    <w:p w14:paraId="3EA8D0FA" w14:textId="77777777" w:rsidR="0054606F" w:rsidRPr="00187F43" w:rsidRDefault="0054606F" w:rsidP="0054606F">
      <w:pPr>
        <w:pStyle w:val="Heading4"/>
      </w:pPr>
      <w:bookmarkStart w:id="228" w:name="_Toc13495267"/>
      <w:r w:rsidRPr="00187F43">
        <w:rPr>
          <w:rFonts w:hint="eastAsia"/>
        </w:rPr>
        <w:t>第</w:t>
      </w:r>
      <w:r w:rsidR="00A87E53" w:rsidRPr="00187F43">
        <w:t>HY</w:t>
      </w:r>
      <w:r w:rsidRPr="00187F43">
        <w:t>.3315</w:t>
      </w:r>
      <w:r w:rsidRPr="00187F43">
        <w:rPr>
          <w:rFonts w:hint="eastAsia"/>
        </w:rPr>
        <w:t>条</w:t>
      </w:r>
      <w:r w:rsidRPr="00187F43">
        <w:t xml:space="preserve">  </w:t>
      </w:r>
      <w:r w:rsidRPr="00187F43">
        <w:rPr>
          <w:rFonts w:hint="eastAsia"/>
        </w:rPr>
        <w:t>侧向载荷情况</w:t>
      </w:r>
      <w:bookmarkEnd w:id="228"/>
    </w:p>
    <w:p w14:paraId="6D65EAD9" w14:textId="77777777" w:rsidR="0054606F" w:rsidRPr="00187F43" w:rsidRDefault="0054606F" w:rsidP="0054606F">
      <w:r w:rsidRPr="00187F43">
        <w:t>(a)</w:t>
      </w:r>
      <w:r w:rsidRPr="00187F43">
        <w:rPr>
          <w:rFonts w:hint="eastAsia"/>
        </w:rPr>
        <w:t>对侧向载荷情况，假定无人机处于水平姿态，仅以主轮接地，减震支柱和轮胎处于静态位置。</w:t>
      </w:r>
    </w:p>
    <w:p w14:paraId="79EF737A" w14:textId="77777777" w:rsidR="0054606F" w:rsidRPr="00187F43" w:rsidRDefault="0054606F" w:rsidP="0054606F">
      <w:r w:rsidRPr="00187F43">
        <w:t>(b)</w:t>
      </w:r>
      <w:r w:rsidRPr="00187F43">
        <w:rPr>
          <w:rFonts w:hint="eastAsia"/>
        </w:rPr>
        <w:t>限制垂直惯性载荷系数必须为</w:t>
      </w:r>
      <w:r w:rsidRPr="00187F43">
        <w:t>1.33</w:t>
      </w:r>
      <w:r w:rsidRPr="00187F43">
        <w:rPr>
          <w:rFonts w:hint="eastAsia"/>
        </w:rPr>
        <w:t>，垂直地面反作用力在主起落架间平均分配。</w:t>
      </w:r>
    </w:p>
    <w:p w14:paraId="722DF7D8" w14:textId="77777777" w:rsidR="0054606F" w:rsidRPr="00187F43" w:rsidRDefault="0054606F" w:rsidP="0054606F">
      <w:r w:rsidRPr="00187F43">
        <w:t>(c)</w:t>
      </w:r>
      <w:r w:rsidRPr="00187F43">
        <w:rPr>
          <w:rFonts w:hint="eastAsia"/>
        </w:rPr>
        <w:t>限制侧向惯性载荷系数必须为</w:t>
      </w:r>
      <w:r w:rsidRPr="00187F43">
        <w:t>0.83</w:t>
      </w:r>
      <w:r w:rsidRPr="00187F43">
        <w:rPr>
          <w:rFonts w:hint="eastAsia"/>
        </w:rPr>
        <w:t>，侧向地面反作用力在两主起落架之间分配如下：</w:t>
      </w:r>
    </w:p>
    <w:p w14:paraId="688A024B" w14:textId="77777777" w:rsidR="0054606F" w:rsidRPr="00187F43" w:rsidRDefault="0054606F" w:rsidP="0054606F">
      <w:r w:rsidRPr="00187F43">
        <w:t>(1)0.5</w:t>
      </w:r>
      <w:r w:rsidRPr="00187F43">
        <w:rPr>
          <w:rFonts w:hint="eastAsia"/>
        </w:rPr>
        <w:t>（</w:t>
      </w:r>
      <w:r w:rsidRPr="00187F43">
        <w:t>w</w:t>
      </w:r>
      <w:r w:rsidRPr="00187F43">
        <w:rPr>
          <w:rFonts w:hint="eastAsia"/>
        </w:rPr>
        <w:t>）作用在一侧主起落架上，方向向内；</w:t>
      </w:r>
    </w:p>
    <w:p w14:paraId="1186D595" w14:textId="77777777" w:rsidR="0054606F" w:rsidRPr="00187F43" w:rsidRDefault="0054606F" w:rsidP="0054606F">
      <w:r w:rsidRPr="00187F43">
        <w:t>(2)0.33</w:t>
      </w:r>
      <w:r w:rsidRPr="00187F43">
        <w:rPr>
          <w:rFonts w:hint="eastAsia"/>
        </w:rPr>
        <w:t>（</w:t>
      </w:r>
      <w:r w:rsidRPr="00187F43">
        <w:t>w</w:t>
      </w:r>
      <w:r w:rsidRPr="00187F43">
        <w:rPr>
          <w:rFonts w:hint="eastAsia"/>
        </w:rPr>
        <w:t>）作用在另一侧主起落架上，方向向外。</w:t>
      </w:r>
    </w:p>
    <w:p w14:paraId="7CBC82E7" w14:textId="77777777" w:rsidR="0054606F" w:rsidRPr="00187F43" w:rsidRDefault="0054606F" w:rsidP="0054606F">
      <w:r w:rsidRPr="00187F43">
        <w:t>(d)</w:t>
      </w:r>
      <w:r w:rsidRPr="00187F43">
        <w:rPr>
          <w:rFonts w:hint="eastAsia"/>
        </w:rPr>
        <w:t>假定本条</w:t>
      </w:r>
      <w:r w:rsidRPr="00187F43">
        <w:t>(c)</w:t>
      </w:r>
      <w:r w:rsidRPr="00187F43">
        <w:rPr>
          <w:rFonts w:hint="eastAsia"/>
        </w:rPr>
        <w:t>规定的侧向载荷作用在接地点上，并且可假定阻力为零。</w:t>
      </w:r>
    </w:p>
    <w:p w14:paraId="66F6C696" w14:textId="77777777" w:rsidR="0054606F" w:rsidRPr="00187F43" w:rsidRDefault="0054606F" w:rsidP="0054606F"/>
    <w:p w14:paraId="242D4D46" w14:textId="77777777" w:rsidR="0054606F" w:rsidRPr="00187F43" w:rsidRDefault="0054606F" w:rsidP="0054606F">
      <w:pPr>
        <w:pStyle w:val="Heading4"/>
      </w:pPr>
      <w:bookmarkStart w:id="229" w:name="_Toc13495268"/>
      <w:r w:rsidRPr="00187F43">
        <w:rPr>
          <w:rFonts w:hint="eastAsia"/>
        </w:rPr>
        <w:t>第</w:t>
      </w:r>
      <w:r w:rsidR="00A87E53" w:rsidRPr="00187F43">
        <w:t>HY</w:t>
      </w:r>
      <w:r w:rsidRPr="00187F43">
        <w:t>.3316</w:t>
      </w:r>
      <w:r w:rsidRPr="00187F43">
        <w:rPr>
          <w:rFonts w:hint="eastAsia"/>
        </w:rPr>
        <w:t>条</w:t>
      </w:r>
      <w:r w:rsidRPr="00187F43">
        <w:t xml:space="preserve">  </w:t>
      </w:r>
      <w:r w:rsidRPr="00187F43">
        <w:rPr>
          <w:rFonts w:hint="eastAsia"/>
        </w:rPr>
        <w:t>滑行刹车情况</w:t>
      </w:r>
      <w:bookmarkEnd w:id="229"/>
    </w:p>
    <w:p w14:paraId="78FA35AB" w14:textId="77777777" w:rsidR="0054606F" w:rsidRPr="00187F43" w:rsidRDefault="0054606F" w:rsidP="0054606F">
      <w:r w:rsidRPr="00187F43">
        <w:rPr>
          <w:rFonts w:hint="eastAsia"/>
        </w:rPr>
        <w:t>对滑行刹车情况，减震支柱和轮胎在静态位置，并采用下列规定：</w:t>
      </w:r>
    </w:p>
    <w:p w14:paraId="31E9C6A6" w14:textId="77777777" w:rsidR="0054606F" w:rsidRPr="00187F43" w:rsidRDefault="0054606F" w:rsidP="0054606F">
      <w:r w:rsidRPr="00187F43">
        <w:t>(a)</w:t>
      </w:r>
      <w:r w:rsidRPr="00187F43">
        <w:rPr>
          <w:rFonts w:hint="eastAsia"/>
        </w:rPr>
        <w:t>限制垂直载荷系数必须为</w:t>
      </w:r>
      <w:r w:rsidRPr="00187F43">
        <w:t>1.33</w:t>
      </w:r>
      <w:r w:rsidRPr="00187F43">
        <w:rPr>
          <w:rFonts w:hint="eastAsia"/>
        </w:rPr>
        <w:t>；</w:t>
      </w:r>
    </w:p>
    <w:p w14:paraId="7076ACF0" w14:textId="77777777" w:rsidR="0054606F" w:rsidRPr="00187F43" w:rsidRDefault="0054606F" w:rsidP="0054606F">
      <w:r w:rsidRPr="00187F43">
        <w:t>(b)</w:t>
      </w:r>
      <w:r w:rsidRPr="00187F43">
        <w:rPr>
          <w:rFonts w:hint="eastAsia"/>
        </w:rPr>
        <w:t>姿态和接地状态，必须符合第</w:t>
      </w:r>
      <w:r w:rsidR="00A87E53" w:rsidRPr="00187F43">
        <w:t>HY</w:t>
      </w:r>
      <w:r w:rsidRPr="00187F43">
        <w:t>.3312</w:t>
      </w:r>
      <w:r w:rsidRPr="00187F43">
        <w:rPr>
          <w:rFonts w:hint="eastAsia"/>
        </w:rPr>
        <w:t>条所述的水平着陆情况；</w:t>
      </w:r>
    </w:p>
    <w:p w14:paraId="13D55CD7" w14:textId="77777777" w:rsidR="0054606F" w:rsidRPr="00187F43" w:rsidRDefault="0054606F" w:rsidP="0054606F">
      <w:pPr>
        <w:rPr>
          <w:kern w:val="0"/>
        </w:rPr>
      </w:pPr>
      <w:r w:rsidRPr="00187F43">
        <w:rPr>
          <w:kern w:val="0"/>
        </w:rPr>
        <w:t>(c)</w:t>
      </w:r>
      <w:r w:rsidRPr="00187F43">
        <w:rPr>
          <w:rFonts w:hint="eastAsia"/>
          <w:kern w:val="0"/>
        </w:rPr>
        <w:t>阻力方向的反作用力等于机轮垂直反作用力乘上数值为</w:t>
      </w:r>
      <w:r w:rsidRPr="00187F43">
        <w:rPr>
          <w:kern w:val="0"/>
        </w:rPr>
        <w:t>0.8</w:t>
      </w:r>
      <w:r w:rsidRPr="00187F43">
        <w:rPr>
          <w:rFonts w:hint="eastAsia"/>
          <w:kern w:val="0"/>
        </w:rPr>
        <w:t>的摩擦系数，它必须作用于每个带刹车机轮的接地点上，但是阻力方向的反作用力不必超过按限制刹车扭矩所决定的最大值。</w:t>
      </w:r>
    </w:p>
    <w:p w14:paraId="7B575C13" w14:textId="77777777" w:rsidR="0054606F" w:rsidRPr="00187F43" w:rsidRDefault="0054606F" w:rsidP="0054606F">
      <w:pPr>
        <w:rPr>
          <w:kern w:val="0"/>
        </w:rPr>
      </w:pPr>
    </w:p>
    <w:p w14:paraId="6174390A" w14:textId="77777777" w:rsidR="0054606F" w:rsidRPr="00187F43" w:rsidRDefault="0054606F" w:rsidP="0054606F">
      <w:pPr>
        <w:pStyle w:val="Heading4"/>
      </w:pPr>
      <w:bookmarkStart w:id="230" w:name="_Toc13495269"/>
      <w:r w:rsidRPr="00187F43">
        <w:rPr>
          <w:rFonts w:hint="eastAsia"/>
        </w:rPr>
        <w:t>第</w:t>
      </w:r>
      <w:r w:rsidR="00A87E53" w:rsidRPr="00187F43">
        <w:t>HY</w:t>
      </w:r>
      <w:r w:rsidRPr="00187F43">
        <w:t>.3317</w:t>
      </w:r>
      <w:r w:rsidRPr="00187F43">
        <w:rPr>
          <w:rFonts w:hint="eastAsia"/>
        </w:rPr>
        <w:t>条</w:t>
      </w:r>
      <w:r w:rsidRPr="00187F43">
        <w:t xml:space="preserve">  </w:t>
      </w:r>
      <w:r w:rsidRPr="00187F43">
        <w:rPr>
          <w:rFonts w:hint="eastAsia"/>
        </w:rPr>
        <w:t>尾轮补充情况</w:t>
      </w:r>
      <w:bookmarkEnd w:id="230"/>
    </w:p>
    <w:p w14:paraId="42BD2374" w14:textId="77777777" w:rsidR="0054606F" w:rsidRPr="00187F43" w:rsidRDefault="0054606F" w:rsidP="0054606F">
      <w:r w:rsidRPr="00187F43">
        <w:rPr>
          <w:rFonts w:hint="eastAsia"/>
        </w:rPr>
        <w:t>在确定尾轮及受其影响的支撑结构的地面载荷时，采用下列规定：</w:t>
      </w:r>
    </w:p>
    <w:p w14:paraId="6D05E56A" w14:textId="77777777" w:rsidR="0054606F" w:rsidRPr="00187F43" w:rsidRDefault="0054606F" w:rsidP="0054606F">
      <w:pPr>
        <w:pStyle w:val="a0"/>
        <w:widowControl/>
        <w:ind w:firstLineChars="0" w:firstLine="0"/>
      </w:pPr>
      <w:r w:rsidRPr="00187F43">
        <w:t>(a)</w:t>
      </w:r>
      <w:r w:rsidRPr="00187F43">
        <w:rPr>
          <w:rFonts w:hint="eastAsia"/>
        </w:rPr>
        <w:t>对于障碍载荷，在机尾下沉着陆情况下得到的限制地面反作用力，假设是向上和向后</w:t>
      </w:r>
      <w:r w:rsidRPr="00187F43">
        <w:t>45</w:t>
      </w:r>
      <w:r w:rsidRPr="00187F43">
        <w:rPr>
          <w:rFonts w:hint="eastAsia"/>
        </w:rPr>
        <w:t>°通过轮轴作用。可以假定减震支柱和轮胎在静态位置；</w:t>
      </w:r>
    </w:p>
    <w:p w14:paraId="163F1044" w14:textId="77777777" w:rsidR="0054606F" w:rsidRPr="00187F43" w:rsidRDefault="0054606F" w:rsidP="0054606F">
      <w:pPr>
        <w:pStyle w:val="a0"/>
        <w:widowControl/>
        <w:ind w:firstLineChars="0" w:firstLine="0"/>
      </w:pPr>
      <w:r w:rsidRPr="00187F43">
        <w:t>(b)</w:t>
      </w:r>
      <w:r w:rsidRPr="00187F43">
        <w:rPr>
          <w:rFonts w:hint="eastAsia"/>
        </w:rPr>
        <w:t>对于侧向载荷，假定等于尾轮静载荷的限制垂直地面反作用力与等值的侧向分力相组合。此外采用下列规定：</w:t>
      </w:r>
    </w:p>
    <w:p w14:paraId="0C5FC4D1" w14:textId="77777777" w:rsidR="0054606F" w:rsidRPr="00187F43" w:rsidRDefault="0054606F" w:rsidP="0054606F">
      <w:pPr>
        <w:pStyle w:val="1"/>
        <w:widowControl/>
        <w:ind w:firstLineChars="0" w:firstLine="0"/>
      </w:pPr>
      <w:r w:rsidRPr="00187F43">
        <w:t>(1)</w:t>
      </w:r>
      <w:r w:rsidRPr="00187F43">
        <w:rPr>
          <w:rFonts w:hint="eastAsia"/>
        </w:rPr>
        <w:t>如果尾轮可偏转，则假定尾轮相对无人机纵轴转动</w:t>
      </w:r>
      <w:r w:rsidRPr="00187F43">
        <w:t>90</w:t>
      </w:r>
      <w:r w:rsidRPr="00187F43">
        <w:rPr>
          <w:rFonts w:hint="eastAsia"/>
        </w:rPr>
        <w:t>°，其合成地面载荷通过轮轴；</w:t>
      </w:r>
    </w:p>
    <w:p w14:paraId="510E3DAC" w14:textId="77777777" w:rsidR="0054606F" w:rsidRPr="00187F43" w:rsidRDefault="0054606F" w:rsidP="0054606F">
      <w:pPr>
        <w:pStyle w:val="1"/>
        <w:widowControl/>
        <w:ind w:firstLineChars="0" w:firstLine="0"/>
      </w:pPr>
      <w:r w:rsidRPr="00187F43">
        <w:lastRenderedPageBreak/>
        <w:t>(2)</w:t>
      </w:r>
      <w:r w:rsidRPr="00187F43">
        <w:rPr>
          <w:rFonts w:hint="eastAsia"/>
        </w:rPr>
        <w:t>如果装有锁、转向控制装置或减摆器，仍假定尾轮处于拖曳位置，并且侧向载荷作用于轮胎接地点上；</w:t>
      </w:r>
    </w:p>
    <w:p w14:paraId="2A60CEB8" w14:textId="77777777" w:rsidR="0054606F" w:rsidRPr="00187F43" w:rsidRDefault="0054606F" w:rsidP="0054606F">
      <w:pPr>
        <w:pStyle w:val="1"/>
        <w:widowControl/>
        <w:ind w:firstLineChars="0" w:firstLine="0"/>
      </w:pPr>
      <w:r w:rsidRPr="00187F43">
        <w:t>(3)</w:t>
      </w:r>
      <w:r w:rsidRPr="00187F43">
        <w:rPr>
          <w:rFonts w:hint="eastAsia"/>
        </w:rPr>
        <w:t>假定减震支柱和轮胎在静态位置。</w:t>
      </w:r>
    </w:p>
    <w:p w14:paraId="5EE73D83" w14:textId="77777777" w:rsidR="0054606F" w:rsidRPr="00187F43" w:rsidRDefault="0054606F" w:rsidP="0054606F">
      <w:pPr>
        <w:pStyle w:val="a0"/>
        <w:widowControl/>
        <w:ind w:firstLineChars="0" w:firstLine="0"/>
      </w:pPr>
      <w:r w:rsidRPr="00187F43">
        <w:t>(c)</w:t>
      </w:r>
      <w:r w:rsidRPr="00187F43">
        <w:rPr>
          <w:rFonts w:hint="eastAsia"/>
        </w:rPr>
        <w:t>如果采用尾轮、缓冲器或吸能装置来表明对第</w:t>
      </w:r>
      <w:r w:rsidR="00A87E53" w:rsidRPr="00187F43">
        <w:t>HY</w:t>
      </w:r>
      <w:r w:rsidRPr="00187F43">
        <w:t>.3205</w:t>
      </w:r>
      <w:r w:rsidRPr="00187F43">
        <w:rPr>
          <w:rFonts w:hint="eastAsia"/>
        </w:rPr>
        <w:t>条</w:t>
      </w:r>
      <w:r w:rsidRPr="00187F43">
        <w:t>(b)</w:t>
      </w:r>
      <w:r w:rsidRPr="00187F43">
        <w:rPr>
          <w:rFonts w:hint="eastAsia"/>
        </w:rPr>
        <w:t>的符合性，则要满足下列要求：</w:t>
      </w:r>
    </w:p>
    <w:p w14:paraId="682FAE2B" w14:textId="77777777" w:rsidR="0054606F" w:rsidRPr="00187F43" w:rsidRDefault="0054606F" w:rsidP="0054606F">
      <w:pPr>
        <w:pStyle w:val="1"/>
        <w:widowControl/>
        <w:ind w:firstLineChars="0" w:firstLine="0"/>
      </w:pPr>
      <w:r w:rsidRPr="00187F43">
        <w:t>(1)</w:t>
      </w:r>
      <w:r w:rsidRPr="00187F43">
        <w:rPr>
          <w:rFonts w:hint="eastAsia"/>
        </w:rPr>
        <w:t>必须针对尾轮、缓冲器或吸能装置确定适当的设计载荷；和</w:t>
      </w:r>
    </w:p>
    <w:p w14:paraId="083990D3" w14:textId="77777777" w:rsidR="0054606F" w:rsidRPr="00187F43" w:rsidRDefault="0054606F" w:rsidP="0054606F">
      <w:r w:rsidRPr="00187F43">
        <w:t>(2)</w:t>
      </w:r>
      <w:r w:rsidRPr="00187F43">
        <w:rPr>
          <w:rFonts w:hint="eastAsia"/>
        </w:rPr>
        <w:t>尾轮、缓冲器或吸能装置的支持结构必须设计成能承受本条</w:t>
      </w:r>
      <w:r w:rsidRPr="00187F43">
        <w:t>(c)(1)</w:t>
      </w:r>
      <w:r w:rsidRPr="00187F43">
        <w:rPr>
          <w:rFonts w:hint="eastAsia"/>
        </w:rPr>
        <w:t>的载荷。</w:t>
      </w:r>
    </w:p>
    <w:p w14:paraId="2375A307" w14:textId="77777777" w:rsidR="0054606F" w:rsidRPr="00187F43" w:rsidRDefault="0054606F" w:rsidP="0054606F"/>
    <w:p w14:paraId="72FC1C1B" w14:textId="77777777" w:rsidR="0054606F" w:rsidRPr="00187F43" w:rsidRDefault="0054606F" w:rsidP="0054606F">
      <w:pPr>
        <w:pStyle w:val="Heading4"/>
      </w:pPr>
      <w:bookmarkStart w:id="231" w:name="_Toc13495270"/>
      <w:r w:rsidRPr="00187F43">
        <w:rPr>
          <w:rFonts w:hint="eastAsia"/>
        </w:rPr>
        <w:t>第</w:t>
      </w:r>
      <w:r w:rsidR="00A87E53" w:rsidRPr="00187F43">
        <w:t>HY</w:t>
      </w:r>
      <w:r w:rsidRPr="00187F43">
        <w:t>.3318</w:t>
      </w:r>
      <w:r w:rsidRPr="00187F43">
        <w:rPr>
          <w:rFonts w:hint="eastAsia"/>
        </w:rPr>
        <w:t>条</w:t>
      </w:r>
      <w:r w:rsidRPr="00187F43">
        <w:t xml:space="preserve">  </w:t>
      </w:r>
      <w:r w:rsidRPr="00187F43">
        <w:rPr>
          <w:rFonts w:hint="eastAsia"/>
        </w:rPr>
        <w:t>前轮补充情况</w:t>
      </w:r>
      <w:bookmarkEnd w:id="231"/>
    </w:p>
    <w:p w14:paraId="4CCF2C79" w14:textId="77777777" w:rsidR="0054606F" w:rsidRPr="00187F43" w:rsidRDefault="0054606F" w:rsidP="0054606F">
      <w:r w:rsidRPr="00187F43">
        <w:rPr>
          <w:rFonts w:hint="eastAsia"/>
        </w:rPr>
        <w:t>在确定前轮及受其影响的支撑结构的地面载荷时，假定减震支柱及轮胎处于静态位置，下列要求必须得到满足：</w:t>
      </w:r>
    </w:p>
    <w:p w14:paraId="42E9F0C1" w14:textId="77777777" w:rsidR="0054606F" w:rsidRPr="00187F43" w:rsidRDefault="0054606F" w:rsidP="0054606F">
      <w:r w:rsidRPr="00187F43">
        <w:t>(a)</w:t>
      </w:r>
      <w:r w:rsidRPr="00187F43">
        <w:rPr>
          <w:rFonts w:hint="eastAsia"/>
        </w:rPr>
        <w:t>对于向后载荷，轮轴上的限制力分量必须为下述载荷：</w:t>
      </w:r>
    </w:p>
    <w:p w14:paraId="23C5EAF1" w14:textId="77777777" w:rsidR="0054606F" w:rsidRPr="00187F43" w:rsidRDefault="0054606F" w:rsidP="0054606F">
      <w:r w:rsidRPr="00187F43">
        <w:t>(1)</w:t>
      </w:r>
      <w:r w:rsidRPr="00187F43">
        <w:rPr>
          <w:rFonts w:hint="eastAsia"/>
        </w:rPr>
        <w:t>垂直分量为机轮静载荷的</w:t>
      </w:r>
      <w:r w:rsidRPr="00187F43">
        <w:t>2.25</w:t>
      </w:r>
      <w:r w:rsidRPr="00187F43">
        <w:rPr>
          <w:rFonts w:hint="eastAsia"/>
        </w:rPr>
        <w:t>倍；</w:t>
      </w:r>
    </w:p>
    <w:p w14:paraId="7AD2D652" w14:textId="77777777" w:rsidR="0054606F" w:rsidRPr="00187F43" w:rsidRDefault="0054606F" w:rsidP="0054606F">
      <w:r w:rsidRPr="00187F43">
        <w:t>(2)</w:t>
      </w:r>
      <w:r w:rsidRPr="00187F43">
        <w:rPr>
          <w:rFonts w:hint="eastAsia"/>
        </w:rPr>
        <w:t>阻力分量为垂直载荷的</w:t>
      </w:r>
      <w:r w:rsidRPr="00187F43">
        <w:t>0.8</w:t>
      </w:r>
      <w:r w:rsidRPr="00187F43">
        <w:rPr>
          <w:rFonts w:hint="eastAsia"/>
        </w:rPr>
        <w:t>倍；</w:t>
      </w:r>
    </w:p>
    <w:p w14:paraId="0574FF87" w14:textId="77777777" w:rsidR="0054606F" w:rsidRPr="00187F43" w:rsidRDefault="0054606F" w:rsidP="0054606F">
      <w:r w:rsidRPr="00187F43">
        <w:t>(b)</w:t>
      </w:r>
      <w:r w:rsidRPr="00187F43">
        <w:rPr>
          <w:rFonts w:hint="eastAsia"/>
        </w:rPr>
        <w:t>对于向前载荷，轮轴上的限制力分量必须为下述载荷：</w:t>
      </w:r>
    </w:p>
    <w:p w14:paraId="747B9BB5" w14:textId="77777777" w:rsidR="0054606F" w:rsidRPr="00187F43" w:rsidRDefault="0054606F" w:rsidP="0054606F">
      <w:r w:rsidRPr="00187F43">
        <w:t>(1)</w:t>
      </w:r>
      <w:r w:rsidRPr="00187F43">
        <w:rPr>
          <w:rFonts w:hint="eastAsia"/>
        </w:rPr>
        <w:t>垂直分量为机轮静载荷的</w:t>
      </w:r>
      <w:r w:rsidRPr="00187F43">
        <w:t>2.25</w:t>
      </w:r>
      <w:r w:rsidRPr="00187F43">
        <w:rPr>
          <w:rFonts w:hint="eastAsia"/>
        </w:rPr>
        <w:t>倍；</w:t>
      </w:r>
    </w:p>
    <w:p w14:paraId="45115B66" w14:textId="77777777" w:rsidR="0054606F" w:rsidRPr="00187F43" w:rsidRDefault="0054606F" w:rsidP="0054606F">
      <w:r w:rsidRPr="00187F43">
        <w:t>(2)</w:t>
      </w:r>
      <w:r w:rsidRPr="00187F43">
        <w:rPr>
          <w:rFonts w:hint="eastAsia"/>
        </w:rPr>
        <w:t>向前的分量为垂直载荷的</w:t>
      </w:r>
      <w:r w:rsidRPr="00187F43">
        <w:t>0.4</w:t>
      </w:r>
      <w:r w:rsidRPr="00187F43">
        <w:rPr>
          <w:rFonts w:hint="eastAsia"/>
        </w:rPr>
        <w:t>倍。</w:t>
      </w:r>
    </w:p>
    <w:p w14:paraId="45EC4094" w14:textId="77777777" w:rsidR="0054606F" w:rsidRPr="00187F43" w:rsidRDefault="0054606F" w:rsidP="0054606F">
      <w:r w:rsidRPr="00187F43">
        <w:t>(c)</w:t>
      </w:r>
      <w:r w:rsidRPr="00187F43">
        <w:rPr>
          <w:rFonts w:hint="eastAsia"/>
        </w:rPr>
        <w:t>对于侧向载荷，接地点上的限制力分量必须为下述载荷：</w:t>
      </w:r>
    </w:p>
    <w:p w14:paraId="13765685" w14:textId="77777777" w:rsidR="0054606F" w:rsidRPr="00187F43" w:rsidRDefault="0054606F" w:rsidP="0054606F">
      <w:r w:rsidRPr="00187F43">
        <w:t>(1)</w:t>
      </w:r>
      <w:r w:rsidRPr="00187F43">
        <w:rPr>
          <w:rFonts w:hint="eastAsia"/>
        </w:rPr>
        <w:t>垂直分量为机轮静载荷的</w:t>
      </w:r>
      <w:r w:rsidRPr="00187F43">
        <w:t>2.25</w:t>
      </w:r>
      <w:r w:rsidRPr="00187F43">
        <w:rPr>
          <w:rFonts w:hint="eastAsia"/>
        </w:rPr>
        <w:t>倍；</w:t>
      </w:r>
    </w:p>
    <w:p w14:paraId="3DE1DD3F" w14:textId="77777777" w:rsidR="0054606F" w:rsidRPr="00187F43" w:rsidRDefault="0054606F" w:rsidP="0054606F">
      <w:r w:rsidRPr="00187F43">
        <w:t>(2)</w:t>
      </w:r>
      <w:r w:rsidRPr="00187F43">
        <w:rPr>
          <w:rFonts w:hint="eastAsia"/>
        </w:rPr>
        <w:t>侧向分量为垂直载荷的</w:t>
      </w:r>
      <w:r w:rsidRPr="00187F43">
        <w:t>0.7</w:t>
      </w:r>
      <w:r w:rsidRPr="00187F43">
        <w:rPr>
          <w:rFonts w:hint="eastAsia"/>
        </w:rPr>
        <w:t>倍。</w:t>
      </w:r>
    </w:p>
    <w:p w14:paraId="1CF184D1" w14:textId="77777777" w:rsidR="0054606F" w:rsidRPr="00187F43" w:rsidRDefault="0054606F" w:rsidP="0054606F">
      <w:pPr>
        <w:rPr>
          <w:kern w:val="0"/>
        </w:rPr>
      </w:pPr>
      <w:r w:rsidRPr="00187F43">
        <w:rPr>
          <w:kern w:val="0"/>
        </w:rPr>
        <w:t>(d)</w:t>
      </w:r>
      <w:r w:rsidRPr="00187F43">
        <w:rPr>
          <w:rFonts w:hint="eastAsia"/>
          <w:kern w:val="0"/>
        </w:rPr>
        <w:t>对于带有由液压或其他动力控制的可转向控制式前轮的无人机，在设计起飞重量、前轮处于任一转向控制位置时，必须假定其承受满控制扭矩的</w:t>
      </w:r>
      <w:r w:rsidRPr="00187F43">
        <w:rPr>
          <w:kern w:val="0"/>
        </w:rPr>
        <w:t>1.33</w:t>
      </w:r>
      <w:r w:rsidRPr="00187F43">
        <w:rPr>
          <w:rFonts w:hint="eastAsia"/>
          <w:kern w:val="0"/>
        </w:rPr>
        <w:t>倍与等于作用在前起落架上的最大静反作用力</w:t>
      </w:r>
      <w:r w:rsidRPr="00187F43">
        <w:rPr>
          <w:kern w:val="0"/>
        </w:rPr>
        <w:t>1.33</w:t>
      </w:r>
      <w:r w:rsidRPr="00187F43">
        <w:rPr>
          <w:rFonts w:hint="eastAsia"/>
          <w:kern w:val="0"/>
        </w:rPr>
        <w:t>倍的垂直反作用力的组合载荷。如果装有扭矩限制装置，则可将控制扭矩降至该装置允许的最大值。</w:t>
      </w:r>
    </w:p>
    <w:p w14:paraId="788111FA" w14:textId="77777777" w:rsidR="0054606F" w:rsidRPr="00187F43" w:rsidRDefault="0054606F" w:rsidP="0054606F">
      <w:pPr>
        <w:rPr>
          <w:kern w:val="0"/>
        </w:rPr>
      </w:pPr>
    </w:p>
    <w:p w14:paraId="0A9B8BAD" w14:textId="77777777" w:rsidR="0054606F" w:rsidRPr="00187F43" w:rsidRDefault="0054606F" w:rsidP="0054606F">
      <w:pPr>
        <w:pStyle w:val="Heading4"/>
      </w:pPr>
      <w:bookmarkStart w:id="232" w:name="_Toc13495271"/>
      <w:r w:rsidRPr="00187F43">
        <w:rPr>
          <w:rFonts w:hint="eastAsia"/>
        </w:rPr>
        <w:t>第</w:t>
      </w:r>
      <w:r w:rsidR="00A87E53" w:rsidRPr="00187F43">
        <w:t>HY</w:t>
      </w:r>
      <w:r w:rsidRPr="00187F43">
        <w:t>.3319</w:t>
      </w:r>
      <w:r w:rsidRPr="00187F43">
        <w:rPr>
          <w:rFonts w:hint="eastAsia"/>
        </w:rPr>
        <w:t>条</w:t>
      </w:r>
      <w:r w:rsidRPr="00187F43">
        <w:t xml:space="preserve">  </w:t>
      </w:r>
      <w:r w:rsidRPr="00187F43">
        <w:rPr>
          <w:rFonts w:hint="eastAsia"/>
        </w:rPr>
        <w:t>千斤顶载荷</w:t>
      </w:r>
      <w:bookmarkEnd w:id="232"/>
    </w:p>
    <w:p w14:paraId="0C4A1609" w14:textId="77777777" w:rsidR="0054606F" w:rsidRPr="00187F43" w:rsidRDefault="0054606F" w:rsidP="0054606F">
      <w:r w:rsidRPr="00187F43">
        <w:t>(a)</w:t>
      </w:r>
      <w:r w:rsidRPr="00187F43">
        <w:rPr>
          <w:rFonts w:hint="eastAsia"/>
        </w:rPr>
        <w:t>无人机以设计最大重量支承在千斤顶上所产生的载荷来设计。对于起落架千斤顶支承点，无人机为三点姿态；对于主无人机结构千斤顶支承点，无人机为水平姿态。假定支承点的载荷系数如下：</w:t>
      </w:r>
    </w:p>
    <w:p w14:paraId="113C14DD" w14:textId="77777777" w:rsidR="0054606F" w:rsidRPr="00187F43" w:rsidRDefault="0054606F" w:rsidP="0054606F">
      <w:r w:rsidRPr="00187F43">
        <w:t>(1)</w:t>
      </w:r>
      <w:r w:rsidRPr="00187F43">
        <w:rPr>
          <w:rFonts w:hint="eastAsia"/>
        </w:rPr>
        <w:t>垂直载荷系数为静反作用力的</w:t>
      </w:r>
      <w:r w:rsidRPr="00187F43">
        <w:t>1.35</w:t>
      </w:r>
      <w:r w:rsidRPr="00187F43">
        <w:rPr>
          <w:rFonts w:hint="eastAsia"/>
        </w:rPr>
        <w:t>倍；</w:t>
      </w:r>
    </w:p>
    <w:p w14:paraId="48F92199" w14:textId="77777777" w:rsidR="0054606F" w:rsidRPr="00187F43" w:rsidRDefault="0054606F" w:rsidP="0054606F">
      <w:r w:rsidRPr="00187F43">
        <w:t>(2)</w:t>
      </w:r>
      <w:r w:rsidRPr="00187F43">
        <w:rPr>
          <w:rFonts w:hint="eastAsia"/>
        </w:rPr>
        <w:t>前、后和侧向载荷系数为静反作用力的</w:t>
      </w:r>
      <w:r w:rsidRPr="00187F43">
        <w:t>0.4</w:t>
      </w:r>
      <w:r w:rsidRPr="00187F43">
        <w:rPr>
          <w:rFonts w:hint="eastAsia"/>
        </w:rPr>
        <w:t>倍。</w:t>
      </w:r>
    </w:p>
    <w:p w14:paraId="188AD715" w14:textId="77777777" w:rsidR="0054606F" w:rsidRPr="00187F43" w:rsidRDefault="0054606F" w:rsidP="0054606F">
      <w:r w:rsidRPr="00187F43">
        <w:t>(b)</w:t>
      </w:r>
      <w:r w:rsidRPr="00187F43">
        <w:rPr>
          <w:rFonts w:hint="eastAsia"/>
        </w:rPr>
        <w:t>在千斤顶支承点上的水平载荷必须受惯性力的反作用，以使千斤顶支承点上的合成载荷方向不改变。</w:t>
      </w:r>
    </w:p>
    <w:p w14:paraId="2169F4B5" w14:textId="77777777" w:rsidR="0054606F" w:rsidRPr="00187F43" w:rsidRDefault="0054606F" w:rsidP="0054606F">
      <w:r w:rsidRPr="00187F43">
        <w:t>(c)</w:t>
      </w:r>
      <w:r w:rsidRPr="00187F43">
        <w:rPr>
          <w:rFonts w:hint="eastAsia"/>
        </w:rPr>
        <w:t>必须考虑水平载荷与垂直载荷的所有组合。</w:t>
      </w:r>
    </w:p>
    <w:p w14:paraId="78DD8071" w14:textId="77777777" w:rsidR="0054606F" w:rsidRPr="00187F43" w:rsidRDefault="0054606F" w:rsidP="0054606F"/>
    <w:p w14:paraId="64957432" w14:textId="77777777" w:rsidR="0054606F" w:rsidRPr="00187F43" w:rsidRDefault="0054606F" w:rsidP="0054606F">
      <w:pPr>
        <w:pStyle w:val="Heading4"/>
      </w:pPr>
      <w:bookmarkStart w:id="233" w:name="_Toc13495272"/>
      <w:r w:rsidRPr="00187F43">
        <w:rPr>
          <w:rFonts w:hint="eastAsia"/>
        </w:rPr>
        <w:t>第</w:t>
      </w:r>
      <w:r w:rsidR="00A87E53" w:rsidRPr="00187F43">
        <w:t>HY</w:t>
      </w:r>
      <w:r w:rsidRPr="00187F43">
        <w:rPr>
          <w:rFonts w:hint="eastAsia"/>
        </w:rPr>
        <w:t>.3320</w:t>
      </w:r>
      <w:r w:rsidRPr="00187F43">
        <w:rPr>
          <w:rFonts w:hint="eastAsia"/>
        </w:rPr>
        <w:t>条</w:t>
      </w:r>
      <w:r w:rsidRPr="00187F43">
        <w:t xml:space="preserve">  </w:t>
      </w:r>
      <w:r w:rsidRPr="00187F43">
        <w:rPr>
          <w:rFonts w:hint="eastAsia"/>
        </w:rPr>
        <w:t>牵引载荷</w:t>
      </w:r>
      <w:bookmarkEnd w:id="233"/>
    </w:p>
    <w:p w14:paraId="549799D3" w14:textId="77777777" w:rsidR="0054606F" w:rsidRPr="00187F43" w:rsidRDefault="0054606F" w:rsidP="0054606F">
      <w:r w:rsidRPr="00187F43">
        <w:rPr>
          <w:rFonts w:hint="eastAsia"/>
        </w:rPr>
        <w:t>本条牵引载荷必须应用于牵引接头和与其直接连接的结构的设计。</w:t>
      </w:r>
    </w:p>
    <w:p w14:paraId="56F51090" w14:textId="77777777" w:rsidR="0054606F" w:rsidRPr="00187F43" w:rsidRDefault="0054606F" w:rsidP="0054606F">
      <w:r w:rsidRPr="00187F43">
        <w:t>(a)</w:t>
      </w:r>
      <w:r w:rsidRPr="00187F43">
        <w:rPr>
          <w:rFonts w:hint="eastAsia"/>
        </w:rPr>
        <w:t>必须分别考虑本条</w:t>
      </w:r>
      <w:r w:rsidRPr="00187F43">
        <w:t>(d)</w:t>
      </w:r>
      <w:r w:rsidRPr="00187F43">
        <w:rPr>
          <w:rFonts w:hint="eastAsia"/>
        </w:rPr>
        <w:t>规定的牵引载荷。这些载荷必须作用于牵引接头上，并且它们的作用方向必须和地面平行。此外，采用下列规定：</w:t>
      </w:r>
    </w:p>
    <w:p w14:paraId="12894725" w14:textId="77777777" w:rsidR="0054606F" w:rsidRPr="00187F43" w:rsidRDefault="0054606F" w:rsidP="0054606F">
      <w:r w:rsidRPr="00187F43">
        <w:t>(1)</w:t>
      </w:r>
      <w:r w:rsidRPr="00187F43">
        <w:rPr>
          <w:rFonts w:hint="eastAsia"/>
        </w:rPr>
        <w:t>必须考虑作用于重心上等于</w:t>
      </w:r>
      <w:r w:rsidRPr="00187F43">
        <w:t>1.0</w:t>
      </w:r>
      <w:r w:rsidRPr="00187F43">
        <w:rPr>
          <w:rFonts w:hint="eastAsia"/>
        </w:rPr>
        <w:t>的垂直载荷系数；</w:t>
      </w:r>
    </w:p>
    <w:p w14:paraId="377B2052" w14:textId="77777777" w:rsidR="0054606F" w:rsidRPr="00187F43" w:rsidRDefault="0054606F" w:rsidP="0054606F">
      <w:r w:rsidRPr="00187F43">
        <w:t>(2)</w:t>
      </w:r>
      <w:r w:rsidRPr="00187F43">
        <w:rPr>
          <w:rFonts w:hint="eastAsia"/>
        </w:rPr>
        <w:t>减震支柱和轮胎必须处于静态位置。</w:t>
      </w:r>
    </w:p>
    <w:p w14:paraId="0993C761" w14:textId="77777777" w:rsidR="0054606F" w:rsidRPr="00187F43" w:rsidRDefault="0054606F" w:rsidP="0054606F">
      <w:r w:rsidRPr="00187F43">
        <w:lastRenderedPageBreak/>
        <w:t>(b)</w:t>
      </w:r>
      <w:r w:rsidRPr="00187F43">
        <w:rPr>
          <w:rFonts w:hint="eastAsia"/>
        </w:rPr>
        <w:t>对于牵引点不在起落架上但靠近无人机对称平面的情况，采用为辅助起落架规定的阻力和侧向牵引载荷分量。对于牵引点位于起落架外侧的情况，采用为主起落架规定的阻力和侧向牵引载荷分量。在不能达到规定的旋转角的情况下，必须采用可能达到的最大旋转角度。</w:t>
      </w:r>
    </w:p>
    <w:p w14:paraId="055482B3" w14:textId="77777777" w:rsidR="0054606F" w:rsidRPr="00187F43" w:rsidRDefault="0054606F" w:rsidP="0054606F">
      <w:r w:rsidRPr="00187F43">
        <w:t>(c)</w:t>
      </w:r>
      <w:r w:rsidRPr="00187F43">
        <w:rPr>
          <w:rFonts w:hint="eastAsia"/>
        </w:rPr>
        <w:t>本条</w:t>
      </w:r>
      <w:r w:rsidRPr="00187F43">
        <w:t>(d)</w:t>
      </w:r>
      <w:r w:rsidRPr="00187F43">
        <w:rPr>
          <w:rFonts w:hint="eastAsia"/>
        </w:rPr>
        <w:t>规定的牵引载荷必须受到下列载荷的反作用：</w:t>
      </w:r>
    </w:p>
    <w:p w14:paraId="1626B1D2" w14:textId="77777777" w:rsidR="0054606F" w:rsidRPr="00187F43" w:rsidRDefault="0054606F" w:rsidP="0054606F">
      <w:r w:rsidRPr="00187F43">
        <w:t>(1)</w:t>
      </w:r>
      <w:r w:rsidRPr="00187F43">
        <w:rPr>
          <w:rFonts w:hint="eastAsia"/>
        </w:rPr>
        <w:t>作用在主起落架上的牵引载荷的侧向分量，必须受到一个侧向力的反作用，此侧向力作用于承受此载荷的机轮的静地面线上；</w:t>
      </w:r>
    </w:p>
    <w:p w14:paraId="65807FE2" w14:textId="77777777" w:rsidR="0054606F" w:rsidRPr="00187F43" w:rsidRDefault="0054606F" w:rsidP="0054606F">
      <w:r w:rsidRPr="00187F43">
        <w:t>(2)</w:t>
      </w:r>
      <w:r w:rsidRPr="00187F43">
        <w:rPr>
          <w:rFonts w:hint="eastAsia"/>
        </w:rPr>
        <w:t>作用在辅助起落架上的牵引载荷，以及作用在主起落架上的牵引载荷的阻力分量，必须受到下列载荷的反作用：</w:t>
      </w:r>
    </w:p>
    <w:p w14:paraId="0DB6DC98" w14:textId="77777777" w:rsidR="0054606F" w:rsidRPr="00187F43" w:rsidRDefault="0054606F" w:rsidP="0054606F">
      <w:r w:rsidRPr="00187F43">
        <w:t>(</w:t>
      </w:r>
      <w:proofErr w:type="spellStart"/>
      <w:r w:rsidRPr="00187F43">
        <w:t>i</w:t>
      </w:r>
      <w:proofErr w:type="spellEnd"/>
      <w:r w:rsidRPr="00187F43">
        <w:t>)</w:t>
      </w:r>
      <w:r w:rsidRPr="00187F43">
        <w:rPr>
          <w:rFonts w:hint="eastAsia"/>
        </w:rPr>
        <w:t>在承受牵引载荷的机轮轴线上，必须施加一个反作用力，其最大值等于垂直反作用力。为达到平衡，必须施加足够的飞机惯性力；</w:t>
      </w:r>
    </w:p>
    <w:p w14:paraId="3B395E61" w14:textId="77777777" w:rsidR="0054606F" w:rsidRPr="00187F43" w:rsidRDefault="0054606F" w:rsidP="0054606F">
      <w:r w:rsidRPr="00187F43">
        <w:t>(ii)</w:t>
      </w:r>
      <w:r w:rsidRPr="00187F43">
        <w:rPr>
          <w:rFonts w:hint="eastAsia"/>
        </w:rPr>
        <w:t>所有载荷必须由飞机惯性力相平衡。</w:t>
      </w:r>
    </w:p>
    <w:p w14:paraId="22E67AB1" w14:textId="77777777" w:rsidR="0054606F" w:rsidRPr="00187F43" w:rsidRDefault="0054606F" w:rsidP="0054606F">
      <w:r w:rsidRPr="00187F43">
        <w:t>(d)</w:t>
      </w:r>
      <w:r w:rsidRPr="00187F43">
        <w:rPr>
          <w:rFonts w:hint="eastAsia"/>
        </w:rPr>
        <w:t>规定的牵引载荷如下，表中</w:t>
      </w:r>
      <w:r w:rsidRPr="00187F43">
        <w:t>w</w:t>
      </w:r>
      <w:r w:rsidRPr="00187F43">
        <w:rPr>
          <w:rFonts w:hint="eastAsia"/>
        </w:rPr>
        <w:t>是设计最大重量：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3"/>
        <w:gridCol w:w="1804"/>
        <w:gridCol w:w="1177"/>
        <w:gridCol w:w="1257"/>
        <w:gridCol w:w="2545"/>
      </w:tblGrid>
      <w:tr w:rsidR="0054606F" w:rsidRPr="00187F43" w14:paraId="3ED6DDD2"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hideMark/>
          </w:tcPr>
          <w:p w14:paraId="7EFDAEC4" w14:textId="77777777" w:rsidR="0054606F" w:rsidRPr="00187F43" w:rsidRDefault="0054606F" w:rsidP="00023591">
            <w:pPr>
              <w:ind w:leftChars="50" w:left="105" w:rightChars="50" w:right="105"/>
              <w:jc w:val="center"/>
              <w:rPr>
                <w:szCs w:val="21"/>
              </w:rPr>
            </w:pPr>
            <w:r w:rsidRPr="00187F43">
              <w:rPr>
                <w:rFonts w:hint="eastAsia"/>
                <w:szCs w:val="21"/>
              </w:rPr>
              <w:t>牵引点</w:t>
            </w:r>
          </w:p>
        </w:tc>
        <w:tc>
          <w:tcPr>
            <w:tcW w:w="1808" w:type="dxa"/>
            <w:tcBorders>
              <w:top w:val="single" w:sz="4" w:space="0" w:color="auto"/>
              <w:left w:val="single" w:sz="4" w:space="0" w:color="auto"/>
              <w:bottom w:val="single" w:sz="4" w:space="0" w:color="auto"/>
              <w:right w:val="single" w:sz="4" w:space="0" w:color="auto"/>
            </w:tcBorders>
            <w:hideMark/>
          </w:tcPr>
          <w:p w14:paraId="65268691" w14:textId="77777777" w:rsidR="0054606F" w:rsidRPr="00187F43" w:rsidRDefault="0054606F" w:rsidP="00023591">
            <w:pPr>
              <w:ind w:leftChars="50" w:left="105" w:rightChars="50" w:right="105"/>
              <w:jc w:val="center"/>
              <w:rPr>
                <w:szCs w:val="21"/>
              </w:rPr>
            </w:pPr>
            <w:r w:rsidRPr="00187F43">
              <w:rPr>
                <w:rFonts w:hint="eastAsia"/>
                <w:szCs w:val="21"/>
              </w:rPr>
              <w:t>位置</w:t>
            </w:r>
          </w:p>
        </w:tc>
        <w:tc>
          <w:tcPr>
            <w:tcW w:w="1180" w:type="dxa"/>
            <w:tcBorders>
              <w:top w:val="single" w:sz="4" w:space="0" w:color="auto"/>
              <w:left w:val="single" w:sz="4" w:space="0" w:color="auto"/>
              <w:bottom w:val="single" w:sz="4" w:space="0" w:color="auto"/>
              <w:right w:val="single" w:sz="4" w:space="0" w:color="auto"/>
            </w:tcBorders>
            <w:hideMark/>
          </w:tcPr>
          <w:p w14:paraId="12056223" w14:textId="77777777" w:rsidR="0054606F" w:rsidRPr="00187F43" w:rsidRDefault="0054606F" w:rsidP="00023591">
            <w:pPr>
              <w:ind w:leftChars="50" w:left="105" w:rightChars="50" w:right="105"/>
              <w:jc w:val="center"/>
              <w:rPr>
                <w:szCs w:val="21"/>
              </w:rPr>
            </w:pPr>
            <w:r w:rsidRPr="00187F43">
              <w:rPr>
                <w:rFonts w:hint="eastAsia"/>
                <w:szCs w:val="21"/>
              </w:rPr>
              <w:t>大小</w:t>
            </w:r>
          </w:p>
        </w:tc>
        <w:tc>
          <w:tcPr>
            <w:tcW w:w="1260" w:type="dxa"/>
            <w:tcBorders>
              <w:top w:val="single" w:sz="4" w:space="0" w:color="auto"/>
              <w:left w:val="single" w:sz="4" w:space="0" w:color="auto"/>
              <w:bottom w:val="single" w:sz="4" w:space="0" w:color="auto"/>
              <w:right w:val="single" w:sz="4" w:space="0" w:color="auto"/>
            </w:tcBorders>
            <w:hideMark/>
          </w:tcPr>
          <w:p w14:paraId="73929D0C" w14:textId="77777777" w:rsidR="0054606F" w:rsidRPr="00187F43" w:rsidRDefault="0054606F" w:rsidP="00023591">
            <w:pPr>
              <w:ind w:leftChars="50" w:left="105" w:rightChars="50" w:right="105"/>
              <w:jc w:val="center"/>
              <w:rPr>
                <w:szCs w:val="21"/>
              </w:rPr>
            </w:pPr>
            <w:r w:rsidRPr="00187F43">
              <w:rPr>
                <w:rFonts w:hint="eastAsia"/>
                <w:szCs w:val="21"/>
              </w:rPr>
              <w:t>载荷序号</w:t>
            </w:r>
          </w:p>
        </w:tc>
        <w:tc>
          <w:tcPr>
            <w:tcW w:w="2551" w:type="dxa"/>
            <w:tcBorders>
              <w:top w:val="single" w:sz="4" w:space="0" w:color="auto"/>
              <w:left w:val="single" w:sz="4" w:space="0" w:color="auto"/>
              <w:bottom w:val="single" w:sz="4" w:space="0" w:color="auto"/>
              <w:right w:val="single" w:sz="4" w:space="0" w:color="auto"/>
            </w:tcBorders>
            <w:hideMark/>
          </w:tcPr>
          <w:p w14:paraId="5A9FC85F" w14:textId="77777777" w:rsidR="0054606F" w:rsidRPr="00187F43" w:rsidRDefault="0054606F" w:rsidP="00023591">
            <w:pPr>
              <w:ind w:leftChars="50" w:left="105" w:rightChars="50" w:right="105"/>
              <w:jc w:val="center"/>
              <w:rPr>
                <w:szCs w:val="21"/>
              </w:rPr>
            </w:pPr>
            <w:r w:rsidRPr="00187F43">
              <w:rPr>
                <w:rFonts w:hint="eastAsia"/>
                <w:szCs w:val="21"/>
              </w:rPr>
              <w:t>方向</w:t>
            </w:r>
          </w:p>
        </w:tc>
      </w:tr>
      <w:tr w:rsidR="0054606F" w:rsidRPr="00187F43" w14:paraId="5441FFE8"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hideMark/>
          </w:tcPr>
          <w:p w14:paraId="54089E0D" w14:textId="77777777" w:rsidR="0054606F" w:rsidRPr="00187F43" w:rsidRDefault="0054606F" w:rsidP="00023591">
            <w:pPr>
              <w:ind w:leftChars="50" w:left="105" w:rightChars="50" w:right="105"/>
              <w:jc w:val="center"/>
              <w:rPr>
                <w:szCs w:val="21"/>
              </w:rPr>
            </w:pPr>
            <w:r w:rsidRPr="00187F43">
              <w:rPr>
                <w:rFonts w:hint="eastAsia"/>
                <w:szCs w:val="21"/>
              </w:rPr>
              <w:t>主起落架</w:t>
            </w:r>
          </w:p>
        </w:tc>
        <w:tc>
          <w:tcPr>
            <w:tcW w:w="1808" w:type="dxa"/>
            <w:tcBorders>
              <w:top w:val="single" w:sz="4" w:space="0" w:color="auto"/>
              <w:left w:val="single" w:sz="4" w:space="0" w:color="auto"/>
              <w:bottom w:val="single" w:sz="4" w:space="0" w:color="auto"/>
              <w:right w:val="single" w:sz="4" w:space="0" w:color="auto"/>
            </w:tcBorders>
          </w:tcPr>
          <w:p w14:paraId="69A42D9D"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hideMark/>
          </w:tcPr>
          <w:p w14:paraId="5A76D885" w14:textId="77777777" w:rsidR="0054606F" w:rsidRPr="00187F43" w:rsidRDefault="0054606F" w:rsidP="00023591">
            <w:pPr>
              <w:ind w:leftChars="50" w:left="105" w:rightChars="50" w:right="105"/>
              <w:jc w:val="center"/>
              <w:rPr>
                <w:szCs w:val="21"/>
              </w:rPr>
            </w:pPr>
            <w:r w:rsidRPr="00187F43">
              <w:rPr>
                <w:szCs w:val="21"/>
              </w:rPr>
              <w:t>0.225w</w:t>
            </w:r>
          </w:p>
        </w:tc>
        <w:tc>
          <w:tcPr>
            <w:tcW w:w="1260" w:type="dxa"/>
            <w:tcBorders>
              <w:top w:val="single" w:sz="4" w:space="0" w:color="auto"/>
              <w:left w:val="single" w:sz="4" w:space="0" w:color="auto"/>
              <w:bottom w:val="single" w:sz="4" w:space="0" w:color="auto"/>
              <w:right w:val="single" w:sz="4" w:space="0" w:color="auto"/>
            </w:tcBorders>
            <w:hideMark/>
          </w:tcPr>
          <w:p w14:paraId="1C5D4328" w14:textId="77777777" w:rsidR="0054606F" w:rsidRPr="00187F43" w:rsidRDefault="0054606F" w:rsidP="00023591">
            <w:pPr>
              <w:ind w:leftChars="50" w:left="105" w:rightChars="50" w:right="105"/>
              <w:jc w:val="center"/>
              <w:rPr>
                <w:szCs w:val="21"/>
              </w:rPr>
            </w:pPr>
            <w:r w:rsidRPr="00187F43">
              <w:rPr>
                <w:szCs w:val="21"/>
              </w:rPr>
              <w:t>1</w:t>
            </w:r>
          </w:p>
        </w:tc>
        <w:tc>
          <w:tcPr>
            <w:tcW w:w="2551" w:type="dxa"/>
            <w:tcBorders>
              <w:top w:val="single" w:sz="4" w:space="0" w:color="auto"/>
              <w:left w:val="single" w:sz="4" w:space="0" w:color="auto"/>
              <w:bottom w:val="single" w:sz="4" w:space="0" w:color="auto"/>
              <w:right w:val="single" w:sz="4" w:space="0" w:color="auto"/>
            </w:tcBorders>
            <w:hideMark/>
          </w:tcPr>
          <w:p w14:paraId="40E60B08" w14:textId="77777777" w:rsidR="0054606F" w:rsidRPr="00187F43" w:rsidRDefault="0054606F" w:rsidP="00023591">
            <w:pPr>
              <w:ind w:leftChars="50" w:left="105" w:rightChars="50" w:right="105"/>
              <w:rPr>
                <w:szCs w:val="21"/>
              </w:rPr>
            </w:pPr>
            <w:r w:rsidRPr="00187F43">
              <w:rPr>
                <w:rFonts w:hint="eastAsia"/>
                <w:szCs w:val="21"/>
              </w:rPr>
              <w:t>向前，平行于阻力轴线</w:t>
            </w:r>
          </w:p>
        </w:tc>
      </w:tr>
      <w:tr w:rsidR="0054606F" w:rsidRPr="00187F43" w14:paraId="25AEC1EE"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0303447F"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2F676E1D"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2DF82E4C"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2514E956" w14:textId="77777777" w:rsidR="0054606F" w:rsidRPr="00187F43" w:rsidRDefault="0054606F" w:rsidP="00023591">
            <w:pPr>
              <w:ind w:leftChars="50" w:left="105" w:rightChars="50" w:right="105"/>
              <w:jc w:val="center"/>
              <w:rPr>
                <w:szCs w:val="21"/>
              </w:rPr>
            </w:pPr>
            <w:r w:rsidRPr="00187F43">
              <w:rPr>
                <w:szCs w:val="21"/>
              </w:rPr>
              <w:t>2</w:t>
            </w:r>
          </w:p>
        </w:tc>
        <w:tc>
          <w:tcPr>
            <w:tcW w:w="2551" w:type="dxa"/>
            <w:tcBorders>
              <w:top w:val="single" w:sz="4" w:space="0" w:color="auto"/>
              <w:left w:val="single" w:sz="4" w:space="0" w:color="auto"/>
              <w:bottom w:val="single" w:sz="4" w:space="0" w:color="auto"/>
              <w:right w:val="single" w:sz="4" w:space="0" w:color="auto"/>
            </w:tcBorders>
            <w:hideMark/>
          </w:tcPr>
          <w:p w14:paraId="2E4845E9" w14:textId="77777777" w:rsidR="0054606F" w:rsidRPr="00187F43" w:rsidRDefault="0054606F" w:rsidP="00023591">
            <w:pPr>
              <w:ind w:leftChars="50" w:left="105" w:rightChars="50" w:right="105"/>
              <w:rPr>
                <w:szCs w:val="21"/>
              </w:rPr>
            </w:pPr>
            <w:r w:rsidRPr="00187F43">
              <w:rPr>
                <w:rFonts w:hint="eastAsia"/>
                <w:szCs w:val="21"/>
              </w:rPr>
              <w:t>向前，与阻力轴线成</w:t>
            </w:r>
            <w:r w:rsidRPr="00187F43">
              <w:rPr>
                <w:szCs w:val="21"/>
              </w:rPr>
              <w:t>30</w:t>
            </w:r>
            <w:r w:rsidRPr="00187F43">
              <w:rPr>
                <w:rFonts w:hint="eastAsia"/>
                <w:szCs w:val="21"/>
              </w:rPr>
              <w:t>°</w:t>
            </w:r>
          </w:p>
        </w:tc>
      </w:tr>
      <w:tr w:rsidR="0054606F" w:rsidRPr="00187F43" w14:paraId="249EB90B"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3C528979"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4570C1C5"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11C6821A"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0779E9A1" w14:textId="77777777" w:rsidR="0054606F" w:rsidRPr="00187F43" w:rsidRDefault="0054606F" w:rsidP="00023591">
            <w:pPr>
              <w:ind w:leftChars="50" w:left="105" w:rightChars="50" w:right="105"/>
              <w:jc w:val="center"/>
              <w:rPr>
                <w:szCs w:val="21"/>
              </w:rPr>
            </w:pPr>
            <w:r w:rsidRPr="00187F43">
              <w:rPr>
                <w:szCs w:val="21"/>
              </w:rPr>
              <w:t>3</w:t>
            </w:r>
          </w:p>
        </w:tc>
        <w:tc>
          <w:tcPr>
            <w:tcW w:w="2551" w:type="dxa"/>
            <w:tcBorders>
              <w:top w:val="single" w:sz="4" w:space="0" w:color="auto"/>
              <w:left w:val="single" w:sz="4" w:space="0" w:color="auto"/>
              <w:bottom w:val="single" w:sz="4" w:space="0" w:color="auto"/>
              <w:right w:val="single" w:sz="4" w:space="0" w:color="auto"/>
            </w:tcBorders>
            <w:hideMark/>
          </w:tcPr>
          <w:p w14:paraId="6B047238" w14:textId="77777777" w:rsidR="0054606F" w:rsidRPr="00187F43" w:rsidRDefault="0054606F" w:rsidP="00023591">
            <w:pPr>
              <w:ind w:leftChars="50" w:left="105" w:rightChars="50" w:right="105"/>
              <w:rPr>
                <w:szCs w:val="21"/>
              </w:rPr>
            </w:pPr>
            <w:r w:rsidRPr="00187F43">
              <w:rPr>
                <w:rFonts w:hint="eastAsia"/>
                <w:szCs w:val="21"/>
              </w:rPr>
              <w:t>向后，平行于阻力轴线</w:t>
            </w:r>
          </w:p>
        </w:tc>
      </w:tr>
      <w:tr w:rsidR="0054606F" w:rsidRPr="00187F43" w14:paraId="303827FF"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782DA7A5"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0A855E2E"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397ABA4B"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34498FD6" w14:textId="77777777" w:rsidR="0054606F" w:rsidRPr="00187F43" w:rsidRDefault="0054606F" w:rsidP="00023591">
            <w:pPr>
              <w:ind w:leftChars="50" w:left="105" w:rightChars="50" w:right="105"/>
              <w:jc w:val="center"/>
              <w:rPr>
                <w:szCs w:val="21"/>
              </w:rPr>
            </w:pPr>
            <w:r w:rsidRPr="00187F43">
              <w:rPr>
                <w:szCs w:val="21"/>
              </w:rPr>
              <w:t>4</w:t>
            </w:r>
          </w:p>
        </w:tc>
        <w:tc>
          <w:tcPr>
            <w:tcW w:w="2551" w:type="dxa"/>
            <w:tcBorders>
              <w:top w:val="single" w:sz="4" w:space="0" w:color="auto"/>
              <w:left w:val="single" w:sz="4" w:space="0" w:color="auto"/>
              <w:bottom w:val="single" w:sz="4" w:space="0" w:color="auto"/>
              <w:right w:val="single" w:sz="4" w:space="0" w:color="auto"/>
            </w:tcBorders>
            <w:hideMark/>
          </w:tcPr>
          <w:p w14:paraId="051FCE40" w14:textId="77777777" w:rsidR="0054606F" w:rsidRPr="00187F43" w:rsidRDefault="0054606F" w:rsidP="00023591">
            <w:pPr>
              <w:ind w:leftChars="50" w:left="105" w:rightChars="50" w:right="105"/>
              <w:rPr>
                <w:szCs w:val="21"/>
              </w:rPr>
            </w:pPr>
            <w:r w:rsidRPr="00187F43">
              <w:rPr>
                <w:rFonts w:hint="eastAsia"/>
                <w:szCs w:val="21"/>
              </w:rPr>
              <w:t>向后，与阻力轴线成</w:t>
            </w:r>
            <w:r w:rsidRPr="00187F43">
              <w:rPr>
                <w:szCs w:val="21"/>
              </w:rPr>
              <w:t>30</w:t>
            </w:r>
            <w:r w:rsidRPr="00187F43">
              <w:rPr>
                <w:rFonts w:hint="eastAsia"/>
                <w:szCs w:val="21"/>
              </w:rPr>
              <w:t>°</w:t>
            </w:r>
          </w:p>
        </w:tc>
      </w:tr>
      <w:tr w:rsidR="0054606F" w:rsidRPr="00187F43" w14:paraId="4C4333D6"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hideMark/>
          </w:tcPr>
          <w:p w14:paraId="756324B2" w14:textId="77777777" w:rsidR="0054606F" w:rsidRPr="00187F43" w:rsidRDefault="0054606F" w:rsidP="00023591">
            <w:pPr>
              <w:ind w:leftChars="50" w:left="105" w:rightChars="50" w:right="105"/>
              <w:jc w:val="center"/>
              <w:rPr>
                <w:szCs w:val="21"/>
              </w:rPr>
            </w:pPr>
            <w:r w:rsidRPr="00187F43">
              <w:rPr>
                <w:rFonts w:hint="eastAsia"/>
                <w:szCs w:val="21"/>
              </w:rPr>
              <w:t>辅助起落架</w:t>
            </w:r>
          </w:p>
        </w:tc>
        <w:tc>
          <w:tcPr>
            <w:tcW w:w="1808" w:type="dxa"/>
            <w:tcBorders>
              <w:top w:val="single" w:sz="4" w:space="0" w:color="auto"/>
              <w:left w:val="single" w:sz="4" w:space="0" w:color="auto"/>
              <w:bottom w:val="single" w:sz="4" w:space="0" w:color="auto"/>
              <w:right w:val="single" w:sz="4" w:space="0" w:color="auto"/>
            </w:tcBorders>
            <w:hideMark/>
          </w:tcPr>
          <w:p w14:paraId="7783B04E" w14:textId="77777777" w:rsidR="0054606F" w:rsidRPr="00187F43" w:rsidRDefault="0054606F" w:rsidP="00023591">
            <w:pPr>
              <w:ind w:leftChars="50" w:left="105" w:rightChars="50" w:right="105"/>
              <w:jc w:val="center"/>
              <w:rPr>
                <w:szCs w:val="21"/>
              </w:rPr>
            </w:pPr>
            <w:r w:rsidRPr="00187F43">
              <w:rPr>
                <w:rFonts w:hint="eastAsia"/>
                <w:szCs w:val="21"/>
              </w:rPr>
              <w:t>转向前</w:t>
            </w:r>
          </w:p>
        </w:tc>
        <w:tc>
          <w:tcPr>
            <w:tcW w:w="1180" w:type="dxa"/>
            <w:tcBorders>
              <w:top w:val="single" w:sz="4" w:space="0" w:color="auto"/>
              <w:left w:val="single" w:sz="4" w:space="0" w:color="auto"/>
              <w:bottom w:val="single" w:sz="4" w:space="0" w:color="auto"/>
              <w:right w:val="single" w:sz="4" w:space="0" w:color="auto"/>
            </w:tcBorders>
            <w:hideMark/>
          </w:tcPr>
          <w:p w14:paraId="120F930E" w14:textId="77777777" w:rsidR="0054606F" w:rsidRPr="00187F43" w:rsidRDefault="0054606F" w:rsidP="00023591">
            <w:pPr>
              <w:ind w:leftChars="50" w:left="105" w:rightChars="50" w:right="105"/>
              <w:jc w:val="center"/>
              <w:rPr>
                <w:szCs w:val="21"/>
              </w:rPr>
            </w:pPr>
            <w:r w:rsidRPr="00187F43">
              <w:rPr>
                <w:szCs w:val="21"/>
              </w:rPr>
              <w:t>0.3w</w:t>
            </w:r>
          </w:p>
        </w:tc>
        <w:tc>
          <w:tcPr>
            <w:tcW w:w="1260" w:type="dxa"/>
            <w:tcBorders>
              <w:top w:val="single" w:sz="4" w:space="0" w:color="auto"/>
              <w:left w:val="single" w:sz="4" w:space="0" w:color="auto"/>
              <w:bottom w:val="single" w:sz="4" w:space="0" w:color="auto"/>
              <w:right w:val="single" w:sz="4" w:space="0" w:color="auto"/>
            </w:tcBorders>
            <w:hideMark/>
          </w:tcPr>
          <w:p w14:paraId="7A893728" w14:textId="77777777" w:rsidR="0054606F" w:rsidRPr="00187F43" w:rsidRDefault="0054606F" w:rsidP="00023591">
            <w:pPr>
              <w:ind w:leftChars="50" w:left="105" w:rightChars="50" w:right="105"/>
              <w:jc w:val="center"/>
              <w:rPr>
                <w:szCs w:val="21"/>
              </w:rPr>
            </w:pPr>
            <w:r w:rsidRPr="00187F43">
              <w:rPr>
                <w:szCs w:val="21"/>
              </w:rPr>
              <w:t>5</w:t>
            </w:r>
          </w:p>
        </w:tc>
        <w:tc>
          <w:tcPr>
            <w:tcW w:w="2551" w:type="dxa"/>
            <w:tcBorders>
              <w:top w:val="single" w:sz="4" w:space="0" w:color="auto"/>
              <w:left w:val="single" w:sz="4" w:space="0" w:color="auto"/>
              <w:bottom w:val="single" w:sz="4" w:space="0" w:color="auto"/>
              <w:right w:val="single" w:sz="4" w:space="0" w:color="auto"/>
            </w:tcBorders>
            <w:hideMark/>
          </w:tcPr>
          <w:p w14:paraId="7D15E6C6" w14:textId="77777777" w:rsidR="0054606F" w:rsidRPr="00187F43" w:rsidRDefault="0054606F" w:rsidP="00023591">
            <w:pPr>
              <w:ind w:leftChars="50" w:left="105" w:rightChars="50" w:right="105"/>
              <w:rPr>
                <w:szCs w:val="21"/>
              </w:rPr>
            </w:pPr>
            <w:r w:rsidRPr="00187F43">
              <w:rPr>
                <w:rFonts w:hint="eastAsia"/>
                <w:szCs w:val="21"/>
              </w:rPr>
              <w:t>向前</w:t>
            </w:r>
          </w:p>
        </w:tc>
      </w:tr>
      <w:tr w:rsidR="0054606F" w:rsidRPr="00187F43" w14:paraId="6EE08B7F"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492886F6"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32CE6CA0"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342A0720"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4B6017AA" w14:textId="77777777" w:rsidR="0054606F" w:rsidRPr="00187F43" w:rsidRDefault="0054606F" w:rsidP="00023591">
            <w:pPr>
              <w:ind w:leftChars="50" w:left="105" w:rightChars="50" w:right="105"/>
              <w:jc w:val="center"/>
              <w:rPr>
                <w:szCs w:val="21"/>
              </w:rPr>
            </w:pPr>
            <w:r w:rsidRPr="00187F43">
              <w:rPr>
                <w:szCs w:val="21"/>
              </w:rPr>
              <w:t>6</w:t>
            </w:r>
          </w:p>
        </w:tc>
        <w:tc>
          <w:tcPr>
            <w:tcW w:w="2551" w:type="dxa"/>
            <w:tcBorders>
              <w:top w:val="single" w:sz="4" w:space="0" w:color="auto"/>
              <w:left w:val="single" w:sz="4" w:space="0" w:color="auto"/>
              <w:bottom w:val="single" w:sz="4" w:space="0" w:color="auto"/>
              <w:right w:val="single" w:sz="4" w:space="0" w:color="auto"/>
            </w:tcBorders>
            <w:hideMark/>
          </w:tcPr>
          <w:p w14:paraId="4078A1B6" w14:textId="77777777" w:rsidR="0054606F" w:rsidRPr="00187F43" w:rsidRDefault="0054606F" w:rsidP="00023591">
            <w:pPr>
              <w:ind w:leftChars="50" w:left="105" w:rightChars="50" w:right="105"/>
              <w:rPr>
                <w:szCs w:val="21"/>
              </w:rPr>
            </w:pPr>
            <w:r w:rsidRPr="00187F43">
              <w:rPr>
                <w:rFonts w:hint="eastAsia"/>
                <w:szCs w:val="21"/>
              </w:rPr>
              <w:t>向后</w:t>
            </w:r>
          </w:p>
        </w:tc>
      </w:tr>
      <w:tr w:rsidR="0054606F" w:rsidRPr="00187F43" w14:paraId="47505FB4"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375472CF"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hideMark/>
          </w:tcPr>
          <w:p w14:paraId="3DC549CA" w14:textId="77777777" w:rsidR="0054606F" w:rsidRPr="00187F43" w:rsidRDefault="0054606F" w:rsidP="00023591">
            <w:pPr>
              <w:ind w:leftChars="50" w:left="105" w:rightChars="50" w:right="105"/>
              <w:jc w:val="center"/>
              <w:rPr>
                <w:szCs w:val="21"/>
              </w:rPr>
            </w:pPr>
            <w:r w:rsidRPr="00187F43">
              <w:rPr>
                <w:rFonts w:hint="eastAsia"/>
                <w:szCs w:val="21"/>
              </w:rPr>
              <w:t>转向后</w:t>
            </w:r>
          </w:p>
        </w:tc>
        <w:tc>
          <w:tcPr>
            <w:tcW w:w="1180" w:type="dxa"/>
            <w:tcBorders>
              <w:top w:val="single" w:sz="4" w:space="0" w:color="auto"/>
              <w:left w:val="single" w:sz="4" w:space="0" w:color="auto"/>
              <w:bottom w:val="single" w:sz="4" w:space="0" w:color="auto"/>
              <w:right w:val="single" w:sz="4" w:space="0" w:color="auto"/>
            </w:tcBorders>
            <w:hideMark/>
          </w:tcPr>
          <w:p w14:paraId="54AC9503" w14:textId="77777777" w:rsidR="0054606F" w:rsidRPr="00187F43" w:rsidRDefault="0054606F" w:rsidP="00023591">
            <w:pPr>
              <w:ind w:leftChars="50" w:left="105" w:rightChars="50" w:right="105"/>
              <w:jc w:val="center"/>
              <w:rPr>
                <w:szCs w:val="21"/>
              </w:rPr>
            </w:pPr>
            <w:r w:rsidRPr="00187F43">
              <w:rPr>
                <w:szCs w:val="21"/>
              </w:rPr>
              <w:t>0.3w</w:t>
            </w:r>
          </w:p>
        </w:tc>
        <w:tc>
          <w:tcPr>
            <w:tcW w:w="1260" w:type="dxa"/>
            <w:tcBorders>
              <w:top w:val="single" w:sz="4" w:space="0" w:color="auto"/>
              <w:left w:val="single" w:sz="4" w:space="0" w:color="auto"/>
              <w:bottom w:val="single" w:sz="4" w:space="0" w:color="auto"/>
              <w:right w:val="single" w:sz="4" w:space="0" w:color="auto"/>
            </w:tcBorders>
            <w:hideMark/>
          </w:tcPr>
          <w:p w14:paraId="7BDD6AA1" w14:textId="77777777" w:rsidR="0054606F" w:rsidRPr="00187F43" w:rsidRDefault="0054606F" w:rsidP="00023591">
            <w:pPr>
              <w:ind w:leftChars="50" w:left="105" w:rightChars="50" w:right="105"/>
              <w:jc w:val="center"/>
              <w:rPr>
                <w:szCs w:val="21"/>
              </w:rPr>
            </w:pPr>
            <w:r w:rsidRPr="00187F43">
              <w:rPr>
                <w:szCs w:val="21"/>
              </w:rPr>
              <w:t>7</w:t>
            </w:r>
          </w:p>
        </w:tc>
        <w:tc>
          <w:tcPr>
            <w:tcW w:w="2551" w:type="dxa"/>
            <w:tcBorders>
              <w:top w:val="single" w:sz="4" w:space="0" w:color="auto"/>
              <w:left w:val="single" w:sz="4" w:space="0" w:color="auto"/>
              <w:bottom w:val="single" w:sz="4" w:space="0" w:color="auto"/>
              <w:right w:val="single" w:sz="4" w:space="0" w:color="auto"/>
            </w:tcBorders>
            <w:hideMark/>
          </w:tcPr>
          <w:p w14:paraId="78509AD2" w14:textId="77777777" w:rsidR="0054606F" w:rsidRPr="00187F43" w:rsidRDefault="0054606F" w:rsidP="00023591">
            <w:pPr>
              <w:ind w:leftChars="50" w:left="105" w:rightChars="50" w:right="105"/>
              <w:rPr>
                <w:szCs w:val="21"/>
              </w:rPr>
            </w:pPr>
            <w:r w:rsidRPr="00187F43">
              <w:rPr>
                <w:rFonts w:hint="eastAsia"/>
                <w:szCs w:val="21"/>
              </w:rPr>
              <w:t>向前</w:t>
            </w:r>
          </w:p>
        </w:tc>
      </w:tr>
      <w:tr w:rsidR="0054606F" w:rsidRPr="00187F43" w14:paraId="47FC9B9F"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71744824"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15007F6C"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4F250CE7"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5B6CDC5F" w14:textId="77777777" w:rsidR="0054606F" w:rsidRPr="00187F43" w:rsidRDefault="0054606F" w:rsidP="00023591">
            <w:pPr>
              <w:ind w:leftChars="50" w:left="105" w:rightChars="50" w:right="105"/>
              <w:jc w:val="center"/>
              <w:rPr>
                <w:szCs w:val="21"/>
              </w:rPr>
            </w:pPr>
            <w:r w:rsidRPr="00187F43">
              <w:rPr>
                <w:szCs w:val="21"/>
              </w:rPr>
              <w:t>8</w:t>
            </w:r>
          </w:p>
        </w:tc>
        <w:tc>
          <w:tcPr>
            <w:tcW w:w="2551" w:type="dxa"/>
            <w:tcBorders>
              <w:top w:val="single" w:sz="4" w:space="0" w:color="auto"/>
              <w:left w:val="single" w:sz="4" w:space="0" w:color="auto"/>
              <w:bottom w:val="single" w:sz="4" w:space="0" w:color="auto"/>
              <w:right w:val="single" w:sz="4" w:space="0" w:color="auto"/>
            </w:tcBorders>
            <w:hideMark/>
          </w:tcPr>
          <w:p w14:paraId="7A4F1C46" w14:textId="77777777" w:rsidR="0054606F" w:rsidRPr="00187F43" w:rsidRDefault="0054606F" w:rsidP="00023591">
            <w:pPr>
              <w:ind w:leftChars="50" w:left="105" w:rightChars="50" w:right="105"/>
              <w:rPr>
                <w:szCs w:val="21"/>
              </w:rPr>
            </w:pPr>
            <w:r w:rsidRPr="00187F43">
              <w:rPr>
                <w:rFonts w:hint="eastAsia"/>
                <w:szCs w:val="21"/>
              </w:rPr>
              <w:t>向后</w:t>
            </w:r>
          </w:p>
        </w:tc>
      </w:tr>
      <w:tr w:rsidR="0054606F" w:rsidRPr="00187F43" w14:paraId="4E54DC42"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hideMark/>
          </w:tcPr>
          <w:p w14:paraId="40EAF5B5" w14:textId="77777777" w:rsidR="0054606F" w:rsidRPr="00187F43" w:rsidRDefault="0054606F" w:rsidP="00023591">
            <w:pPr>
              <w:ind w:leftChars="50" w:left="105" w:rightChars="50" w:right="105"/>
              <w:jc w:val="center"/>
              <w:rPr>
                <w:szCs w:val="21"/>
              </w:rPr>
            </w:pPr>
            <w:r w:rsidRPr="00187F43">
              <w:rPr>
                <w:rFonts w:hint="eastAsia"/>
                <w:szCs w:val="21"/>
              </w:rPr>
              <w:t>辅助起落架</w:t>
            </w:r>
          </w:p>
        </w:tc>
        <w:tc>
          <w:tcPr>
            <w:tcW w:w="1808" w:type="dxa"/>
            <w:tcBorders>
              <w:top w:val="single" w:sz="4" w:space="0" w:color="auto"/>
              <w:left w:val="single" w:sz="4" w:space="0" w:color="auto"/>
              <w:bottom w:val="single" w:sz="4" w:space="0" w:color="auto"/>
              <w:right w:val="single" w:sz="4" w:space="0" w:color="auto"/>
            </w:tcBorders>
            <w:hideMark/>
          </w:tcPr>
          <w:p w14:paraId="10E0FD85" w14:textId="77777777" w:rsidR="0054606F" w:rsidRPr="00187F43" w:rsidRDefault="0054606F" w:rsidP="00023591">
            <w:pPr>
              <w:ind w:leftChars="50" w:left="105" w:rightChars="50" w:right="105"/>
              <w:jc w:val="center"/>
              <w:rPr>
                <w:szCs w:val="21"/>
              </w:rPr>
            </w:pPr>
            <w:r w:rsidRPr="00187F43">
              <w:rPr>
                <w:rFonts w:hint="eastAsia"/>
                <w:szCs w:val="21"/>
              </w:rPr>
              <w:t>从前面转</w:t>
            </w:r>
            <w:r w:rsidRPr="00187F43">
              <w:rPr>
                <w:szCs w:val="21"/>
              </w:rPr>
              <w:t>45</w:t>
            </w:r>
            <w:r w:rsidRPr="00187F43">
              <w:rPr>
                <w:rFonts w:hint="eastAsia"/>
                <w:szCs w:val="21"/>
              </w:rPr>
              <w:t>°</w:t>
            </w:r>
          </w:p>
        </w:tc>
        <w:tc>
          <w:tcPr>
            <w:tcW w:w="1180" w:type="dxa"/>
            <w:tcBorders>
              <w:top w:val="single" w:sz="4" w:space="0" w:color="auto"/>
              <w:left w:val="single" w:sz="4" w:space="0" w:color="auto"/>
              <w:bottom w:val="single" w:sz="4" w:space="0" w:color="auto"/>
              <w:right w:val="single" w:sz="4" w:space="0" w:color="auto"/>
            </w:tcBorders>
            <w:hideMark/>
          </w:tcPr>
          <w:p w14:paraId="226A85D9" w14:textId="77777777" w:rsidR="0054606F" w:rsidRPr="00187F43" w:rsidRDefault="0054606F" w:rsidP="00023591">
            <w:pPr>
              <w:ind w:leftChars="50" w:left="105" w:rightChars="50" w:right="105"/>
              <w:jc w:val="center"/>
              <w:rPr>
                <w:szCs w:val="21"/>
              </w:rPr>
            </w:pPr>
            <w:r w:rsidRPr="00187F43">
              <w:rPr>
                <w:szCs w:val="21"/>
              </w:rPr>
              <w:t>0.15w</w:t>
            </w:r>
          </w:p>
        </w:tc>
        <w:tc>
          <w:tcPr>
            <w:tcW w:w="1260" w:type="dxa"/>
            <w:tcBorders>
              <w:top w:val="single" w:sz="4" w:space="0" w:color="auto"/>
              <w:left w:val="single" w:sz="4" w:space="0" w:color="auto"/>
              <w:bottom w:val="single" w:sz="4" w:space="0" w:color="auto"/>
              <w:right w:val="single" w:sz="4" w:space="0" w:color="auto"/>
            </w:tcBorders>
            <w:hideMark/>
          </w:tcPr>
          <w:p w14:paraId="6B9DA7F3" w14:textId="77777777" w:rsidR="0054606F" w:rsidRPr="00187F43" w:rsidRDefault="0054606F" w:rsidP="00023591">
            <w:pPr>
              <w:ind w:leftChars="50" w:left="105" w:rightChars="50" w:right="105"/>
              <w:jc w:val="center"/>
              <w:rPr>
                <w:szCs w:val="21"/>
              </w:rPr>
            </w:pPr>
            <w:r w:rsidRPr="00187F43">
              <w:rPr>
                <w:szCs w:val="21"/>
              </w:rPr>
              <w:t>9</w:t>
            </w:r>
          </w:p>
        </w:tc>
        <w:tc>
          <w:tcPr>
            <w:tcW w:w="2551" w:type="dxa"/>
            <w:tcBorders>
              <w:top w:val="single" w:sz="4" w:space="0" w:color="auto"/>
              <w:left w:val="single" w:sz="4" w:space="0" w:color="auto"/>
              <w:bottom w:val="single" w:sz="4" w:space="0" w:color="auto"/>
              <w:right w:val="single" w:sz="4" w:space="0" w:color="auto"/>
            </w:tcBorders>
            <w:hideMark/>
          </w:tcPr>
          <w:p w14:paraId="1A41187B" w14:textId="77777777" w:rsidR="0054606F" w:rsidRPr="00187F43" w:rsidRDefault="0054606F" w:rsidP="00023591">
            <w:pPr>
              <w:ind w:leftChars="50" w:left="105" w:rightChars="50" w:right="105"/>
              <w:rPr>
                <w:szCs w:val="21"/>
              </w:rPr>
            </w:pPr>
            <w:r w:rsidRPr="00187F43">
              <w:rPr>
                <w:rFonts w:hint="eastAsia"/>
                <w:szCs w:val="21"/>
              </w:rPr>
              <w:t>在机轮平面内向前</w:t>
            </w:r>
          </w:p>
        </w:tc>
      </w:tr>
      <w:tr w:rsidR="0054606F" w:rsidRPr="00187F43" w14:paraId="3CEFAA93"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2892A4F2"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1CCEB102"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40694C14"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22987781" w14:textId="77777777" w:rsidR="0054606F" w:rsidRPr="00187F43" w:rsidRDefault="0054606F" w:rsidP="00023591">
            <w:pPr>
              <w:ind w:leftChars="50" w:left="105" w:rightChars="50" w:right="105"/>
              <w:jc w:val="center"/>
              <w:rPr>
                <w:szCs w:val="21"/>
              </w:rPr>
            </w:pPr>
            <w:r w:rsidRPr="00187F43">
              <w:rPr>
                <w:szCs w:val="21"/>
              </w:rPr>
              <w:t>10</w:t>
            </w:r>
          </w:p>
        </w:tc>
        <w:tc>
          <w:tcPr>
            <w:tcW w:w="2551" w:type="dxa"/>
            <w:tcBorders>
              <w:top w:val="single" w:sz="4" w:space="0" w:color="auto"/>
              <w:left w:val="single" w:sz="4" w:space="0" w:color="auto"/>
              <w:bottom w:val="single" w:sz="4" w:space="0" w:color="auto"/>
              <w:right w:val="single" w:sz="4" w:space="0" w:color="auto"/>
            </w:tcBorders>
            <w:hideMark/>
          </w:tcPr>
          <w:p w14:paraId="4E2D5A57" w14:textId="77777777" w:rsidR="0054606F" w:rsidRPr="00187F43" w:rsidRDefault="0054606F" w:rsidP="00023591">
            <w:pPr>
              <w:ind w:leftChars="50" w:left="105" w:rightChars="50" w:right="105"/>
              <w:rPr>
                <w:szCs w:val="21"/>
              </w:rPr>
            </w:pPr>
            <w:r w:rsidRPr="00187F43">
              <w:rPr>
                <w:rFonts w:hint="eastAsia"/>
                <w:szCs w:val="21"/>
              </w:rPr>
              <w:t>在机轮平面内向后</w:t>
            </w:r>
          </w:p>
        </w:tc>
      </w:tr>
      <w:tr w:rsidR="0054606F" w:rsidRPr="00187F43" w14:paraId="59BAEBEF"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516FA39E"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hideMark/>
          </w:tcPr>
          <w:p w14:paraId="42E4B28C" w14:textId="77777777" w:rsidR="0054606F" w:rsidRPr="00187F43" w:rsidRDefault="0054606F" w:rsidP="00023591">
            <w:pPr>
              <w:ind w:leftChars="50" w:left="105" w:rightChars="50" w:right="105"/>
              <w:jc w:val="center"/>
              <w:rPr>
                <w:szCs w:val="21"/>
              </w:rPr>
            </w:pPr>
            <w:r w:rsidRPr="00187F43">
              <w:rPr>
                <w:rFonts w:hint="eastAsia"/>
                <w:szCs w:val="21"/>
              </w:rPr>
              <w:t>从后面转</w:t>
            </w:r>
            <w:r w:rsidRPr="00187F43">
              <w:rPr>
                <w:szCs w:val="21"/>
              </w:rPr>
              <w:t>45</w:t>
            </w:r>
            <w:r w:rsidRPr="00187F43">
              <w:rPr>
                <w:rFonts w:hint="eastAsia"/>
                <w:szCs w:val="21"/>
              </w:rPr>
              <w:t>°</w:t>
            </w:r>
          </w:p>
        </w:tc>
        <w:tc>
          <w:tcPr>
            <w:tcW w:w="1180" w:type="dxa"/>
            <w:tcBorders>
              <w:top w:val="single" w:sz="4" w:space="0" w:color="auto"/>
              <w:left w:val="single" w:sz="4" w:space="0" w:color="auto"/>
              <w:bottom w:val="single" w:sz="4" w:space="0" w:color="auto"/>
              <w:right w:val="single" w:sz="4" w:space="0" w:color="auto"/>
            </w:tcBorders>
            <w:hideMark/>
          </w:tcPr>
          <w:p w14:paraId="5AA29001" w14:textId="77777777" w:rsidR="0054606F" w:rsidRPr="00187F43" w:rsidRDefault="0054606F" w:rsidP="00023591">
            <w:pPr>
              <w:ind w:leftChars="50" w:left="105" w:rightChars="50" w:right="105"/>
              <w:jc w:val="center"/>
              <w:rPr>
                <w:szCs w:val="21"/>
              </w:rPr>
            </w:pPr>
            <w:r w:rsidRPr="00187F43">
              <w:rPr>
                <w:szCs w:val="21"/>
              </w:rPr>
              <w:t>0.15w</w:t>
            </w:r>
          </w:p>
        </w:tc>
        <w:tc>
          <w:tcPr>
            <w:tcW w:w="1260" w:type="dxa"/>
            <w:tcBorders>
              <w:top w:val="single" w:sz="4" w:space="0" w:color="auto"/>
              <w:left w:val="single" w:sz="4" w:space="0" w:color="auto"/>
              <w:bottom w:val="single" w:sz="4" w:space="0" w:color="auto"/>
              <w:right w:val="single" w:sz="4" w:space="0" w:color="auto"/>
            </w:tcBorders>
            <w:hideMark/>
          </w:tcPr>
          <w:p w14:paraId="297B6CD4" w14:textId="77777777" w:rsidR="0054606F" w:rsidRPr="00187F43" w:rsidRDefault="0054606F" w:rsidP="00023591">
            <w:pPr>
              <w:ind w:leftChars="50" w:left="105" w:rightChars="50" w:right="105"/>
              <w:jc w:val="center"/>
              <w:rPr>
                <w:szCs w:val="21"/>
              </w:rPr>
            </w:pPr>
            <w:r w:rsidRPr="00187F43">
              <w:rPr>
                <w:szCs w:val="21"/>
              </w:rPr>
              <w:t>11</w:t>
            </w:r>
          </w:p>
        </w:tc>
        <w:tc>
          <w:tcPr>
            <w:tcW w:w="2551" w:type="dxa"/>
            <w:tcBorders>
              <w:top w:val="single" w:sz="4" w:space="0" w:color="auto"/>
              <w:left w:val="single" w:sz="4" w:space="0" w:color="auto"/>
              <w:bottom w:val="single" w:sz="4" w:space="0" w:color="auto"/>
              <w:right w:val="single" w:sz="4" w:space="0" w:color="auto"/>
            </w:tcBorders>
            <w:hideMark/>
          </w:tcPr>
          <w:p w14:paraId="7F0ABB28" w14:textId="77777777" w:rsidR="0054606F" w:rsidRPr="00187F43" w:rsidRDefault="0054606F" w:rsidP="00023591">
            <w:pPr>
              <w:ind w:leftChars="50" w:left="105" w:rightChars="50" w:right="105"/>
              <w:rPr>
                <w:szCs w:val="21"/>
              </w:rPr>
            </w:pPr>
            <w:r w:rsidRPr="00187F43">
              <w:rPr>
                <w:rFonts w:hint="eastAsia"/>
                <w:szCs w:val="21"/>
              </w:rPr>
              <w:t>在机轮平面内向前</w:t>
            </w:r>
          </w:p>
        </w:tc>
      </w:tr>
      <w:tr w:rsidR="0054606F" w:rsidRPr="00187F43" w14:paraId="563C549A" w14:textId="77777777" w:rsidTr="00023591">
        <w:trPr>
          <w:jc w:val="center"/>
        </w:trPr>
        <w:tc>
          <w:tcPr>
            <w:tcW w:w="1517" w:type="dxa"/>
            <w:tcBorders>
              <w:top w:val="single" w:sz="4" w:space="0" w:color="auto"/>
              <w:left w:val="single" w:sz="4" w:space="0" w:color="auto"/>
              <w:bottom w:val="single" w:sz="4" w:space="0" w:color="auto"/>
              <w:right w:val="single" w:sz="4" w:space="0" w:color="auto"/>
            </w:tcBorders>
          </w:tcPr>
          <w:p w14:paraId="72FA1A25" w14:textId="77777777" w:rsidR="0054606F" w:rsidRPr="00187F43" w:rsidRDefault="0054606F" w:rsidP="00023591">
            <w:pPr>
              <w:ind w:leftChars="50" w:left="105" w:rightChars="50" w:right="105"/>
              <w:jc w:val="center"/>
              <w:rPr>
                <w:szCs w:val="21"/>
              </w:rPr>
            </w:pPr>
          </w:p>
        </w:tc>
        <w:tc>
          <w:tcPr>
            <w:tcW w:w="1808" w:type="dxa"/>
            <w:tcBorders>
              <w:top w:val="single" w:sz="4" w:space="0" w:color="auto"/>
              <w:left w:val="single" w:sz="4" w:space="0" w:color="auto"/>
              <w:bottom w:val="single" w:sz="4" w:space="0" w:color="auto"/>
              <w:right w:val="single" w:sz="4" w:space="0" w:color="auto"/>
            </w:tcBorders>
          </w:tcPr>
          <w:p w14:paraId="7FC9F3F9" w14:textId="77777777" w:rsidR="0054606F" w:rsidRPr="00187F43" w:rsidRDefault="0054606F" w:rsidP="00023591">
            <w:pPr>
              <w:ind w:leftChars="50" w:left="105" w:rightChars="50" w:right="105"/>
              <w:jc w:val="center"/>
              <w:rPr>
                <w:szCs w:val="21"/>
              </w:rPr>
            </w:pPr>
          </w:p>
        </w:tc>
        <w:tc>
          <w:tcPr>
            <w:tcW w:w="1180" w:type="dxa"/>
            <w:tcBorders>
              <w:top w:val="single" w:sz="4" w:space="0" w:color="auto"/>
              <w:left w:val="single" w:sz="4" w:space="0" w:color="auto"/>
              <w:bottom w:val="single" w:sz="4" w:space="0" w:color="auto"/>
              <w:right w:val="single" w:sz="4" w:space="0" w:color="auto"/>
            </w:tcBorders>
          </w:tcPr>
          <w:p w14:paraId="01A1A573" w14:textId="77777777" w:rsidR="0054606F" w:rsidRPr="00187F43" w:rsidRDefault="0054606F" w:rsidP="00023591">
            <w:pPr>
              <w:ind w:leftChars="50" w:left="105" w:rightChars="50" w:right="105"/>
              <w:jc w:val="center"/>
              <w:rPr>
                <w:szCs w:val="21"/>
              </w:rPr>
            </w:pPr>
          </w:p>
        </w:tc>
        <w:tc>
          <w:tcPr>
            <w:tcW w:w="1260" w:type="dxa"/>
            <w:tcBorders>
              <w:top w:val="single" w:sz="4" w:space="0" w:color="auto"/>
              <w:left w:val="single" w:sz="4" w:space="0" w:color="auto"/>
              <w:bottom w:val="single" w:sz="4" w:space="0" w:color="auto"/>
              <w:right w:val="single" w:sz="4" w:space="0" w:color="auto"/>
            </w:tcBorders>
            <w:hideMark/>
          </w:tcPr>
          <w:p w14:paraId="3154E859" w14:textId="77777777" w:rsidR="0054606F" w:rsidRPr="00187F43" w:rsidRDefault="0054606F" w:rsidP="00023591">
            <w:pPr>
              <w:ind w:leftChars="50" w:left="105" w:rightChars="50" w:right="105"/>
              <w:jc w:val="center"/>
              <w:rPr>
                <w:szCs w:val="21"/>
              </w:rPr>
            </w:pPr>
            <w:r w:rsidRPr="00187F43">
              <w:rPr>
                <w:szCs w:val="21"/>
              </w:rPr>
              <w:t>12</w:t>
            </w:r>
          </w:p>
        </w:tc>
        <w:tc>
          <w:tcPr>
            <w:tcW w:w="2551" w:type="dxa"/>
            <w:tcBorders>
              <w:top w:val="single" w:sz="4" w:space="0" w:color="auto"/>
              <w:left w:val="single" w:sz="4" w:space="0" w:color="auto"/>
              <w:bottom w:val="single" w:sz="4" w:space="0" w:color="auto"/>
              <w:right w:val="single" w:sz="4" w:space="0" w:color="auto"/>
            </w:tcBorders>
            <w:hideMark/>
          </w:tcPr>
          <w:p w14:paraId="21626152" w14:textId="77777777" w:rsidR="0054606F" w:rsidRPr="00187F43" w:rsidRDefault="0054606F" w:rsidP="00023591">
            <w:pPr>
              <w:ind w:leftChars="50" w:left="105" w:rightChars="50" w:right="105"/>
              <w:rPr>
                <w:szCs w:val="21"/>
              </w:rPr>
            </w:pPr>
            <w:r w:rsidRPr="00187F43">
              <w:rPr>
                <w:rFonts w:hint="eastAsia"/>
                <w:szCs w:val="21"/>
              </w:rPr>
              <w:t>在机轮平面内向后</w:t>
            </w:r>
          </w:p>
        </w:tc>
      </w:tr>
    </w:tbl>
    <w:p w14:paraId="638676EA" w14:textId="77777777" w:rsidR="0054606F" w:rsidRPr="00187F43" w:rsidRDefault="0054606F" w:rsidP="005D2C60"/>
    <w:p w14:paraId="388CE4CC" w14:textId="77777777" w:rsidR="00040532" w:rsidRPr="00187F43" w:rsidRDefault="00040532" w:rsidP="009828FD">
      <w:pPr>
        <w:widowControl/>
        <w:rPr>
          <w:rFonts w:cs="Arial"/>
          <w:color w:val="222222"/>
        </w:rPr>
        <w:sectPr w:rsidR="00040532" w:rsidRPr="00187F43" w:rsidSect="005738D4">
          <w:pgSz w:w="11906" w:h="16838"/>
          <w:pgMar w:top="1440" w:right="1800" w:bottom="1440" w:left="1800" w:header="851" w:footer="992" w:gutter="0"/>
          <w:cols w:space="425"/>
          <w:docGrid w:type="lines" w:linePitch="326"/>
        </w:sectPr>
      </w:pPr>
    </w:p>
    <w:p w14:paraId="10322E45" w14:textId="77777777" w:rsidR="00FE11A6" w:rsidRPr="00187F43" w:rsidRDefault="00FE11A6" w:rsidP="00040532">
      <w:pPr>
        <w:pStyle w:val="Heading1"/>
        <w:jc w:val="center"/>
        <w:rPr>
          <w:rFonts w:eastAsia="SimSun"/>
        </w:rPr>
      </w:pPr>
      <w:bookmarkStart w:id="234" w:name="_Toc13495273"/>
      <w:r w:rsidRPr="00187F43">
        <w:rPr>
          <w:rFonts w:eastAsia="SimSun" w:hint="eastAsia"/>
        </w:rPr>
        <w:lastRenderedPageBreak/>
        <w:t>第</w:t>
      </w:r>
      <w:r w:rsidR="00F9357A" w:rsidRPr="00187F43">
        <w:rPr>
          <w:rFonts w:eastAsia="SimSun" w:hint="eastAsia"/>
        </w:rPr>
        <w:t>四</w:t>
      </w:r>
      <w:r w:rsidRPr="00187F43">
        <w:rPr>
          <w:rFonts w:eastAsia="SimSun"/>
        </w:rPr>
        <w:t>分部</w:t>
      </w:r>
      <w:r w:rsidRPr="00187F43">
        <w:rPr>
          <w:rFonts w:eastAsia="SimSun" w:hint="eastAsia"/>
        </w:rPr>
        <w:t xml:space="preserve">  </w:t>
      </w:r>
      <w:r w:rsidRPr="00187F43">
        <w:rPr>
          <w:rFonts w:eastAsia="SimSun" w:hint="eastAsia"/>
        </w:rPr>
        <w:t>无人机飞行器管理</w:t>
      </w:r>
      <w:r w:rsidRPr="00187F43">
        <w:rPr>
          <w:rFonts w:eastAsia="SimSun"/>
        </w:rPr>
        <w:t>系统</w:t>
      </w:r>
      <w:bookmarkEnd w:id="234"/>
    </w:p>
    <w:p w14:paraId="7025BD78" w14:textId="77777777" w:rsidR="00FE11A6" w:rsidRPr="00187F43" w:rsidRDefault="00FE11A6" w:rsidP="00FE11A6">
      <w:pPr>
        <w:pStyle w:val="Heading2"/>
      </w:pPr>
      <w:bookmarkStart w:id="235" w:name="_Toc13495274"/>
      <w:r w:rsidRPr="00187F43">
        <w:rPr>
          <w:rFonts w:hint="eastAsia"/>
        </w:rPr>
        <w:t>总则</w:t>
      </w:r>
      <w:bookmarkEnd w:id="235"/>
    </w:p>
    <w:p w14:paraId="72E28B78" w14:textId="77777777" w:rsidR="001951DA" w:rsidRPr="00187F43" w:rsidRDefault="001951DA" w:rsidP="001951DA">
      <w:pPr>
        <w:pStyle w:val="Heading4"/>
      </w:pPr>
      <w:bookmarkStart w:id="236" w:name="_Toc13495275"/>
      <w:r w:rsidRPr="00187F43">
        <w:rPr>
          <w:rFonts w:hint="eastAsia"/>
        </w:rPr>
        <w:t>第</w:t>
      </w:r>
      <w:r w:rsidR="00A87E53" w:rsidRPr="00187F43">
        <w:t>HY</w:t>
      </w:r>
      <w:r w:rsidRPr="00187F43">
        <w:t>.</w:t>
      </w:r>
      <w:r w:rsidR="00373341" w:rsidRPr="00187F43">
        <w:t>40</w:t>
      </w:r>
      <w:r w:rsidRPr="00187F43">
        <w:t>01</w:t>
      </w:r>
      <w:r w:rsidRPr="00187F43">
        <w:rPr>
          <w:rFonts w:hint="eastAsia"/>
        </w:rPr>
        <w:t>条</w:t>
      </w:r>
      <w:r w:rsidRPr="00187F43">
        <w:t xml:space="preserve">  </w:t>
      </w:r>
      <w:r w:rsidRPr="00187F43">
        <w:rPr>
          <w:rFonts w:hint="eastAsia"/>
        </w:rPr>
        <w:t>功能和安装</w:t>
      </w:r>
      <w:bookmarkEnd w:id="236"/>
    </w:p>
    <w:p w14:paraId="780D6391" w14:textId="77777777" w:rsidR="001951DA" w:rsidRPr="00187F43" w:rsidRDefault="001951DA" w:rsidP="001951DA">
      <w:pPr>
        <w:rPr>
          <w:szCs w:val="21"/>
        </w:rPr>
      </w:pPr>
      <w:r w:rsidRPr="00187F43">
        <w:rPr>
          <w:rFonts w:hint="eastAsia"/>
          <w:szCs w:val="21"/>
        </w:rPr>
        <w:t>所安装的每项设备必须符合下列要求：</w:t>
      </w:r>
    </w:p>
    <w:p w14:paraId="34B19DF3" w14:textId="77777777" w:rsidR="001951DA" w:rsidRPr="00187F43" w:rsidRDefault="001951DA" w:rsidP="001951DA">
      <w:pPr>
        <w:rPr>
          <w:szCs w:val="21"/>
        </w:rPr>
      </w:pPr>
      <w:r w:rsidRPr="00187F43">
        <w:rPr>
          <w:szCs w:val="21"/>
        </w:rPr>
        <w:t>(a)</w:t>
      </w:r>
      <w:r w:rsidRPr="00187F43">
        <w:rPr>
          <w:rFonts w:hint="eastAsia"/>
          <w:szCs w:val="21"/>
        </w:rPr>
        <w:t>其种类和设计与预定功能相适应；</w:t>
      </w:r>
    </w:p>
    <w:p w14:paraId="1D0538E3" w14:textId="77777777" w:rsidR="001951DA" w:rsidRPr="00187F43" w:rsidRDefault="001951DA" w:rsidP="001951DA">
      <w:pPr>
        <w:rPr>
          <w:szCs w:val="21"/>
        </w:rPr>
      </w:pPr>
      <w:r w:rsidRPr="00187F43">
        <w:rPr>
          <w:szCs w:val="21"/>
        </w:rPr>
        <w:t>(b)</w:t>
      </w:r>
      <w:r w:rsidRPr="00187F43">
        <w:rPr>
          <w:rFonts w:hint="eastAsia"/>
          <w:szCs w:val="21"/>
        </w:rPr>
        <w:t>有标牌标明其名称、功能或使用限制，或这些要素的适用的组合；</w:t>
      </w:r>
    </w:p>
    <w:p w14:paraId="6C642C7C" w14:textId="77777777" w:rsidR="001951DA" w:rsidRPr="00187F43" w:rsidRDefault="001951DA" w:rsidP="001951DA">
      <w:pPr>
        <w:widowControl/>
        <w:rPr>
          <w:szCs w:val="21"/>
        </w:rPr>
      </w:pPr>
      <w:r w:rsidRPr="00187F43">
        <w:rPr>
          <w:szCs w:val="21"/>
        </w:rPr>
        <w:t>(c)</w:t>
      </w:r>
      <w:r w:rsidRPr="00187F43">
        <w:rPr>
          <w:rFonts w:hint="eastAsia"/>
          <w:szCs w:val="21"/>
        </w:rPr>
        <w:t>按对该设备规定的限制进行安装；</w:t>
      </w:r>
    </w:p>
    <w:p w14:paraId="5A0B90F3" w14:textId="77777777" w:rsidR="001951DA" w:rsidRPr="00187F43" w:rsidRDefault="001951DA" w:rsidP="001951DA">
      <w:pPr>
        <w:rPr>
          <w:szCs w:val="21"/>
        </w:rPr>
      </w:pPr>
      <w:r w:rsidRPr="00187F43">
        <w:rPr>
          <w:szCs w:val="21"/>
        </w:rPr>
        <w:t>(d)</w:t>
      </w:r>
      <w:r w:rsidRPr="00187F43">
        <w:rPr>
          <w:rFonts w:hint="eastAsia"/>
          <w:szCs w:val="21"/>
        </w:rPr>
        <w:t>在安装后功能正常。</w:t>
      </w:r>
    </w:p>
    <w:p w14:paraId="08C49685" w14:textId="77777777" w:rsidR="001951DA" w:rsidRPr="00187F43" w:rsidRDefault="001951DA" w:rsidP="001951DA">
      <w:pPr>
        <w:rPr>
          <w:szCs w:val="21"/>
        </w:rPr>
      </w:pPr>
    </w:p>
    <w:p w14:paraId="78CF106E" w14:textId="77777777" w:rsidR="001951DA" w:rsidRPr="00187F43" w:rsidRDefault="001951DA" w:rsidP="001951DA">
      <w:pPr>
        <w:pStyle w:val="Heading4"/>
      </w:pPr>
      <w:bookmarkStart w:id="237" w:name="_Toc13495276"/>
      <w:r w:rsidRPr="00187F43">
        <w:rPr>
          <w:rFonts w:hint="eastAsia"/>
        </w:rPr>
        <w:t>第</w:t>
      </w:r>
      <w:r w:rsidR="00A87E53" w:rsidRPr="00187F43">
        <w:t>HY</w:t>
      </w:r>
      <w:r w:rsidRPr="00187F43">
        <w:t>.</w:t>
      </w:r>
      <w:r w:rsidR="00373341" w:rsidRPr="00187F43">
        <w:t>4002</w:t>
      </w:r>
      <w:r w:rsidRPr="00187F43">
        <w:rPr>
          <w:rFonts w:hint="eastAsia"/>
        </w:rPr>
        <w:t>条</w:t>
      </w:r>
      <w:r w:rsidRPr="00187F43">
        <w:t xml:space="preserve">  </w:t>
      </w:r>
      <w:r w:rsidRPr="00187F43">
        <w:rPr>
          <w:rFonts w:hint="eastAsia"/>
        </w:rPr>
        <w:t>设备、系统及安装</w:t>
      </w:r>
      <w:bookmarkEnd w:id="237"/>
    </w:p>
    <w:p w14:paraId="3AB63AEE" w14:textId="77777777" w:rsidR="001951DA" w:rsidRPr="00187F43" w:rsidRDefault="001951DA" w:rsidP="001951DA">
      <w:r w:rsidRPr="00187F43">
        <w:rPr>
          <w:rFonts w:hint="eastAsia"/>
        </w:rPr>
        <w:t>无人机系统的设计必须能够将包括无人机机组人员，维修人员和第三方在内的人员的风险降低到审查机构可接受的水平。它的设计也必须能够将物理结构损失或损坏的风险降低到审查机构可接受的水平。</w:t>
      </w:r>
    </w:p>
    <w:p w14:paraId="7BFF96BF" w14:textId="77777777" w:rsidR="001951DA" w:rsidRPr="00187F43" w:rsidRDefault="001951DA" w:rsidP="001951DA">
      <w:r w:rsidRPr="00187F43">
        <w:t>(a)</w:t>
      </w:r>
      <w:r w:rsidRPr="00187F43">
        <w:rPr>
          <w:rFonts w:hint="eastAsia"/>
        </w:rPr>
        <w:t>每项设备、每一系统及每一安装：</w:t>
      </w:r>
    </w:p>
    <w:p w14:paraId="174718DF" w14:textId="77777777" w:rsidR="001951DA" w:rsidRPr="00187F43" w:rsidRDefault="001951DA" w:rsidP="001951DA">
      <w:r w:rsidRPr="00187F43">
        <w:t>(1)</w:t>
      </w:r>
      <w:r w:rsidRPr="00187F43">
        <w:rPr>
          <w:rFonts w:hint="eastAsia"/>
        </w:rPr>
        <w:t>在执行其预定功能时，对下列任一设备的响应、运行或精度不得产生不利影响：</w:t>
      </w:r>
    </w:p>
    <w:p w14:paraId="1D91E3AD" w14:textId="77777777" w:rsidR="001951DA" w:rsidRPr="00187F43" w:rsidRDefault="001951DA" w:rsidP="001951DA">
      <w:r w:rsidRPr="00187F43">
        <w:t>(</w:t>
      </w:r>
      <w:proofErr w:type="spellStart"/>
      <w:r w:rsidRPr="00187F43">
        <w:t>i</w:t>
      </w:r>
      <w:proofErr w:type="spellEnd"/>
      <w:r w:rsidRPr="00187F43">
        <w:t>)</w:t>
      </w:r>
      <w:r w:rsidRPr="00187F43">
        <w:rPr>
          <w:rFonts w:hint="eastAsia"/>
        </w:rPr>
        <w:t>安全运行所需的基本设备；或</w:t>
      </w:r>
    </w:p>
    <w:p w14:paraId="00D83453" w14:textId="77777777" w:rsidR="001951DA" w:rsidRPr="00187F43" w:rsidRDefault="001951DA" w:rsidP="001951DA">
      <w:r w:rsidRPr="00187F43">
        <w:t>(ii)</w:t>
      </w:r>
      <w:r w:rsidRPr="00187F43">
        <w:rPr>
          <w:rFonts w:hint="eastAsia"/>
        </w:rPr>
        <w:t>其他设备，有措施使无人机机组知道其影响的除外。</w:t>
      </w:r>
    </w:p>
    <w:p w14:paraId="015C0AC7" w14:textId="77777777" w:rsidR="001951DA" w:rsidRPr="00187F43" w:rsidRDefault="001951DA" w:rsidP="001951DA">
      <w:r w:rsidRPr="00187F43">
        <w:t>(2)</w:t>
      </w:r>
      <w:r w:rsidRPr="00187F43">
        <w:rPr>
          <w:rFonts w:hint="eastAsia"/>
        </w:rPr>
        <w:t>必须设计成在发生可能的故障或失效时防止对无人机造成危险；</w:t>
      </w:r>
    </w:p>
    <w:p w14:paraId="431637BB" w14:textId="77777777" w:rsidR="001951DA" w:rsidRPr="00187F43" w:rsidRDefault="001951DA" w:rsidP="001951DA">
      <w:r w:rsidRPr="00187F43">
        <w:t>(b)</w:t>
      </w:r>
      <w:r w:rsidRPr="00187F43">
        <w:rPr>
          <w:rFonts w:hint="eastAsia"/>
        </w:rPr>
        <w:t>每项设备、每一系统及每一安装的设计必须单独评审并按它与飞机其他系统和安装的关系进行评审，以确定无人机的持续安全飞行和着陆是否依赖于其功能以及一个系统的失效是否会严重降低无人机性能或无人机机组应对不利运行情况的能力。按照上述两种情况被确定的每项设备、系统和安装必须设计为符合以下附加要求：</w:t>
      </w:r>
    </w:p>
    <w:p w14:paraId="4664D231" w14:textId="77777777" w:rsidR="001951DA" w:rsidRPr="00187F43" w:rsidRDefault="001951DA" w:rsidP="001951DA">
      <w:r w:rsidRPr="00187F43">
        <w:t>(1)</w:t>
      </w:r>
      <w:r w:rsidRPr="00187F43">
        <w:rPr>
          <w:rFonts w:hint="eastAsia"/>
        </w:rPr>
        <w:t>在任何可预见的运行情况下完成其预定功能；</w:t>
      </w:r>
    </w:p>
    <w:p w14:paraId="24E07772" w14:textId="77777777" w:rsidR="001951DA" w:rsidRPr="00187F43" w:rsidRDefault="001951DA" w:rsidP="001951DA">
      <w:r w:rsidRPr="00187F43">
        <w:t>(2)</w:t>
      </w:r>
      <w:r w:rsidRPr="00187F43">
        <w:rPr>
          <w:rFonts w:hint="eastAsia"/>
        </w:rPr>
        <w:t>当系统和有关部件在单独考虑以及与其他系统一起考虑时，申请人必须证明发生任何故障情况的概率与其严重程度之间存在可接受的反向关系；</w:t>
      </w:r>
    </w:p>
    <w:p w14:paraId="52531B7E" w14:textId="77777777" w:rsidR="001951DA" w:rsidRPr="00187F43" w:rsidRDefault="001951DA" w:rsidP="001951DA">
      <w:r w:rsidRPr="00187F43">
        <w:t>(3)</w:t>
      </w:r>
      <w:r w:rsidRPr="00187F43">
        <w:rPr>
          <w:rFonts w:hint="eastAsia"/>
        </w:rPr>
        <w:t>必须提供警告信息提醒无人机机组注意系统的不安全工作情况并能使无人机机组采取相应的纠正动作。系统、</w:t>
      </w:r>
      <w:r w:rsidR="00D04A45" w:rsidRPr="00187F43">
        <w:rPr>
          <w:rFonts w:hint="eastAsia"/>
        </w:rPr>
        <w:t>控制</w:t>
      </w:r>
      <w:r w:rsidRPr="00187F43">
        <w:rPr>
          <w:rFonts w:hint="eastAsia"/>
        </w:rPr>
        <w:t>器件以及有关的监视和警告装置的设计必须将可能产生附加危险的无人机机组失误减至最小；</w:t>
      </w:r>
    </w:p>
    <w:p w14:paraId="59528AC3" w14:textId="77777777" w:rsidR="001951DA" w:rsidRPr="00187F43" w:rsidRDefault="001951DA" w:rsidP="001951DA">
      <w:r w:rsidRPr="00187F43">
        <w:t>(4)</w:t>
      </w:r>
      <w:r w:rsidRPr="00187F43">
        <w:rPr>
          <w:rFonts w:hint="eastAsia"/>
        </w:rPr>
        <w:t>必须通过分析，必要时通过适当的地面、飞行或模拟器试验来表明符合本条</w:t>
      </w:r>
      <w:r w:rsidRPr="00187F43">
        <w:t>(b)(2)</w:t>
      </w:r>
      <w:r w:rsidRPr="00187F43">
        <w:rPr>
          <w:rFonts w:hint="eastAsia"/>
        </w:rPr>
        <w:t>的要求。分析必须考虑下列情况：</w:t>
      </w:r>
    </w:p>
    <w:p w14:paraId="4EA23A73" w14:textId="77777777" w:rsidR="001951DA" w:rsidRPr="00187F43" w:rsidRDefault="001951DA" w:rsidP="001951DA">
      <w:r w:rsidRPr="00187F43">
        <w:t>(</w:t>
      </w:r>
      <w:proofErr w:type="spellStart"/>
      <w:r w:rsidRPr="00187F43">
        <w:t>i</w:t>
      </w:r>
      <w:proofErr w:type="spellEnd"/>
      <w:r w:rsidRPr="00187F43">
        <w:t>)</w:t>
      </w:r>
      <w:r w:rsidRPr="00187F43">
        <w:rPr>
          <w:rFonts w:hint="eastAsia"/>
        </w:rPr>
        <w:t>可能的失效模式，包括外界原因造成的故障和损坏；</w:t>
      </w:r>
    </w:p>
    <w:p w14:paraId="40A91EED" w14:textId="77777777" w:rsidR="001951DA" w:rsidRPr="00187F43" w:rsidRDefault="001951DA" w:rsidP="001951DA">
      <w:r w:rsidRPr="00187F43">
        <w:t>(ii)</w:t>
      </w:r>
      <w:r w:rsidRPr="00187F43">
        <w:rPr>
          <w:rFonts w:hint="eastAsia"/>
        </w:rPr>
        <w:t>多重失效概率和失效未被检测出的概率；</w:t>
      </w:r>
    </w:p>
    <w:p w14:paraId="33143913" w14:textId="77777777" w:rsidR="001951DA" w:rsidRPr="00187F43" w:rsidRDefault="001951DA" w:rsidP="001951DA">
      <w:r w:rsidRPr="00187F43">
        <w:t>(iii)</w:t>
      </w:r>
      <w:r w:rsidRPr="00187F43">
        <w:rPr>
          <w:rFonts w:hint="eastAsia"/>
        </w:rPr>
        <w:t>在各个飞行阶段和各种运行条件下，对无人机和第三方造成的后果；和</w:t>
      </w:r>
    </w:p>
    <w:p w14:paraId="29DE529D" w14:textId="77777777" w:rsidR="001951DA" w:rsidRPr="00187F43" w:rsidRDefault="001951DA" w:rsidP="001951DA">
      <w:r w:rsidRPr="00187F43">
        <w:t>(iv)</w:t>
      </w:r>
      <w:r w:rsidRPr="00187F43">
        <w:rPr>
          <w:rFonts w:hint="eastAsia"/>
        </w:rPr>
        <w:t>对无人机机组的警告信号、所需的纠正措施以及无人机机组对故障的判定能力。</w:t>
      </w:r>
    </w:p>
    <w:p w14:paraId="51141A2A" w14:textId="77777777" w:rsidR="001951DA" w:rsidRPr="00187F43" w:rsidRDefault="001951DA" w:rsidP="001951DA">
      <w:r w:rsidRPr="00187F43">
        <w:t>(c)</w:t>
      </w:r>
      <w:r w:rsidRPr="00187F43">
        <w:rPr>
          <w:rFonts w:hint="eastAsia"/>
        </w:rPr>
        <w:t>凡其功能为中国民用航空规章所要求的并且需要能源的每项设备、每一系统及每一安装均为该能源的“重要负载”，该能源不得影响无人机的安全。能源及其系统必须能够在所有可能的工作组合与可能的最大持续时间内对下列能源负载提供能源：</w:t>
      </w:r>
    </w:p>
    <w:p w14:paraId="0B3CA1E4" w14:textId="77777777" w:rsidR="001951DA" w:rsidRPr="00187F43" w:rsidRDefault="001951DA" w:rsidP="001951DA">
      <w:r w:rsidRPr="00187F43">
        <w:t>(1)</w:t>
      </w:r>
      <w:r w:rsidRPr="00187F43">
        <w:rPr>
          <w:rFonts w:hint="eastAsia"/>
        </w:rPr>
        <w:t>在系统正常工作时，与能源分配系统相连的负载；</w:t>
      </w:r>
    </w:p>
    <w:p w14:paraId="301B5922" w14:textId="77777777" w:rsidR="001951DA" w:rsidRPr="00187F43" w:rsidRDefault="001951DA" w:rsidP="001951DA">
      <w:r w:rsidRPr="00187F43">
        <w:t>(2)</w:t>
      </w:r>
      <w:r w:rsidRPr="00187F43">
        <w:rPr>
          <w:rFonts w:hint="eastAsia"/>
        </w:rPr>
        <w:t>依据中国民用航空规章有关运行规则，在任一能源系统、分配系统或其他使用系统出现任一故障或失效后要求有替代能源的重要负载，或启用所需或指定级别的冗余；</w:t>
      </w:r>
    </w:p>
    <w:p w14:paraId="243734C3" w14:textId="77777777" w:rsidR="001951DA" w:rsidRPr="00187F43" w:rsidRDefault="001951DA" w:rsidP="001951DA">
      <w:r w:rsidRPr="00187F43">
        <w:lastRenderedPageBreak/>
        <w:t>(3)</w:t>
      </w:r>
      <w:r w:rsidRPr="00187F43">
        <w:rPr>
          <w:rFonts w:hint="eastAsia"/>
        </w:rPr>
        <w:t>冗余系统应尽可能使用冗余电源，以保持由该冗余级别实现的所需安全性等级（或失效概率）。</w:t>
      </w:r>
    </w:p>
    <w:p w14:paraId="74EFD449" w14:textId="77777777" w:rsidR="001951DA" w:rsidRPr="00187F43" w:rsidRDefault="001951DA" w:rsidP="001951DA">
      <w:r w:rsidRPr="00187F43">
        <w:t>(d)</w:t>
      </w:r>
      <w:r w:rsidRPr="00187F43">
        <w:rPr>
          <w:rFonts w:hint="eastAsia"/>
        </w:rPr>
        <w:t>在确定本条</w:t>
      </w:r>
      <w:r w:rsidRPr="00187F43">
        <w:t>(b)(2)</w:t>
      </w:r>
      <w:r w:rsidRPr="00187F43">
        <w:rPr>
          <w:rFonts w:hint="eastAsia"/>
        </w:rPr>
        <w:t>的符合性时，可以假定能源负载是按照与批准的运行类别的安全相一致的监控程序减少的。</w:t>
      </w:r>
    </w:p>
    <w:p w14:paraId="2FAFDE3F" w14:textId="77777777" w:rsidR="001951DA" w:rsidRPr="00187F43" w:rsidRDefault="001951DA" w:rsidP="001951DA">
      <w:r w:rsidRPr="00187F43">
        <w:t>(e)</w:t>
      </w:r>
      <w:r w:rsidRPr="00187F43">
        <w:rPr>
          <w:rFonts w:hint="eastAsia"/>
        </w:rPr>
        <w:t>在表明本条关于电源系统及设备的设计与安装的符合性时，必须考虑最严重的环境和大气条件，包括射频能量及闪电影响（直接和非直接两种）。对于中国民用航空规章所要求的或为满足中国民用航空规章的要求而使用的发电、配电和用电设备，可以通过环境试验、设计分析或参照在其他无人机上已有的类似的服役经验来表明其在预期的环境条件下提供连续、安全服务的能力。</w:t>
      </w:r>
    </w:p>
    <w:p w14:paraId="08EDD5C1" w14:textId="77777777" w:rsidR="001951DA" w:rsidRPr="00187F43" w:rsidRDefault="001951DA" w:rsidP="001951DA">
      <w:r w:rsidRPr="00187F43">
        <w:t>(f)</w:t>
      </w:r>
      <w:r w:rsidRPr="00187F43">
        <w:rPr>
          <w:rFonts w:hint="eastAsia"/>
        </w:rPr>
        <w:t>在本条中，“系统”是指在无人机设计中包括一个和其他所有气动系统、流体系统、电气系统、机械系统和动力装置系统、无人机</w:t>
      </w:r>
      <w:r w:rsidR="00FE2757" w:rsidRPr="00187F43">
        <w:rPr>
          <w:rFonts w:hint="eastAsia"/>
        </w:rPr>
        <w:t>地面控制站</w:t>
      </w:r>
      <w:r w:rsidRPr="00187F43">
        <w:rPr>
          <w:rFonts w:hint="eastAsia"/>
        </w:rPr>
        <w:t>（</w:t>
      </w:r>
      <w:r w:rsidRPr="00187F43">
        <w:t>UCS</w:t>
      </w:r>
      <w:r w:rsidRPr="00187F43">
        <w:rPr>
          <w:rFonts w:hint="eastAsia"/>
        </w:rPr>
        <w:t>）、指挥和控制数据链路和通信系统，但下列系统除外：</w:t>
      </w:r>
    </w:p>
    <w:p w14:paraId="272E0FCD" w14:textId="77777777" w:rsidR="001951DA" w:rsidRPr="00187F43" w:rsidRDefault="001951DA" w:rsidP="001951DA">
      <w:r w:rsidRPr="00187F43">
        <w:t>(1)</w:t>
      </w:r>
      <w:r w:rsidRPr="00187F43">
        <w:rPr>
          <w:rFonts w:hint="eastAsia"/>
        </w:rPr>
        <w:t>作为合格审定过的发动机一部分的无人机动力装置系统；</w:t>
      </w:r>
    </w:p>
    <w:p w14:paraId="2D20F847" w14:textId="77777777" w:rsidR="001951DA" w:rsidRPr="00187F43" w:rsidRDefault="001951DA" w:rsidP="001951DA">
      <w:r w:rsidRPr="00187F43">
        <w:t>(2)</w:t>
      </w:r>
      <w:r w:rsidRPr="00187F43">
        <w:rPr>
          <w:rFonts w:hint="eastAsia"/>
        </w:rPr>
        <w:t>按本规章</w:t>
      </w:r>
      <w:r w:rsidR="00B838C0" w:rsidRPr="00187F43">
        <w:rPr>
          <w:rFonts w:hint="eastAsia"/>
        </w:rPr>
        <w:t>第三分部</w:t>
      </w:r>
      <w:r w:rsidRPr="00187F43">
        <w:rPr>
          <w:rFonts w:hint="eastAsia"/>
        </w:rPr>
        <w:t>的要求规定的飞行结构。</w:t>
      </w:r>
    </w:p>
    <w:p w14:paraId="64E1763C" w14:textId="77777777" w:rsidR="00FE11A6" w:rsidRPr="00187F43" w:rsidRDefault="00FE11A6" w:rsidP="00FE11A6"/>
    <w:p w14:paraId="3881CFB6" w14:textId="77777777" w:rsidR="00FE11A6" w:rsidRPr="00187F43" w:rsidRDefault="00627BF4" w:rsidP="00FE11A6">
      <w:pPr>
        <w:pStyle w:val="Heading2"/>
      </w:pPr>
      <w:bookmarkStart w:id="238" w:name="_Toc13495277"/>
      <w:r w:rsidRPr="00187F43">
        <w:rPr>
          <w:rFonts w:hint="eastAsia"/>
        </w:rPr>
        <w:t>无人机</w:t>
      </w:r>
      <w:r w:rsidR="00FE11A6" w:rsidRPr="00187F43">
        <w:rPr>
          <w:rFonts w:hint="eastAsia"/>
        </w:rPr>
        <w:t>飞行控制</w:t>
      </w:r>
      <w:r w:rsidRPr="00187F43">
        <w:rPr>
          <w:rFonts w:hint="eastAsia"/>
        </w:rPr>
        <w:t>与</w:t>
      </w:r>
      <w:r w:rsidR="00FE11A6" w:rsidRPr="00187F43">
        <w:rPr>
          <w:rFonts w:hint="eastAsia"/>
        </w:rPr>
        <w:t>管理</w:t>
      </w:r>
      <w:r w:rsidR="00FE11A6" w:rsidRPr="00187F43">
        <w:t>系统</w:t>
      </w:r>
      <w:bookmarkEnd w:id="238"/>
    </w:p>
    <w:p w14:paraId="670A52E1" w14:textId="77777777" w:rsidR="00C32DCF" w:rsidRPr="00187F43" w:rsidRDefault="00627BF4" w:rsidP="00C32DCF">
      <w:pPr>
        <w:pStyle w:val="Heading3"/>
      </w:pPr>
      <w:bookmarkStart w:id="239" w:name="_Toc13495278"/>
      <w:r w:rsidRPr="00187F43">
        <w:rPr>
          <w:rFonts w:hint="eastAsia"/>
        </w:rPr>
        <w:t>飞行</w:t>
      </w:r>
      <w:r w:rsidRPr="00187F43">
        <w:t>操纵与</w:t>
      </w:r>
      <w:r w:rsidRPr="00187F43">
        <w:rPr>
          <w:rFonts w:hint="eastAsia"/>
        </w:rPr>
        <w:t>伺服</w:t>
      </w:r>
      <w:r w:rsidRPr="00187F43">
        <w:t>子系统</w:t>
      </w:r>
      <w:bookmarkEnd w:id="239"/>
    </w:p>
    <w:p w14:paraId="121A72CF" w14:textId="77777777" w:rsidR="00C32DCF" w:rsidRPr="00187F43" w:rsidRDefault="00C32DCF" w:rsidP="00C32DCF">
      <w:pPr>
        <w:pStyle w:val="Heading4"/>
      </w:pPr>
      <w:bookmarkStart w:id="240" w:name="_Toc13495279"/>
      <w:r w:rsidRPr="00187F43">
        <w:rPr>
          <w:rFonts w:hint="eastAsia"/>
        </w:rPr>
        <w:t>第</w:t>
      </w:r>
      <w:r w:rsidR="00A87E53" w:rsidRPr="00187F43">
        <w:t>HY</w:t>
      </w:r>
      <w:r w:rsidRPr="00187F43">
        <w:t>.</w:t>
      </w:r>
      <w:r w:rsidR="00373341" w:rsidRPr="00187F43">
        <w:t>4101</w:t>
      </w:r>
      <w:r w:rsidRPr="00187F43">
        <w:rPr>
          <w:rFonts w:hint="eastAsia"/>
        </w:rPr>
        <w:t>条</w:t>
      </w:r>
      <w:r w:rsidRPr="00187F43">
        <w:t xml:space="preserve">  </w:t>
      </w:r>
      <w:r w:rsidRPr="00187F43">
        <w:rPr>
          <w:rFonts w:hint="eastAsia"/>
        </w:rPr>
        <w:t>总则</w:t>
      </w:r>
      <w:bookmarkEnd w:id="240"/>
    </w:p>
    <w:p w14:paraId="1BB32659" w14:textId="77777777" w:rsidR="00C32DCF" w:rsidRPr="00187F43" w:rsidRDefault="00C32DCF" w:rsidP="00C32DCF">
      <w:pPr>
        <w:pStyle w:val="a0"/>
        <w:widowControl/>
        <w:ind w:firstLineChars="0" w:firstLine="0"/>
      </w:pPr>
      <w:r w:rsidRPr="00187F43">
        <w:t>(a)</w:t>
      </w:r>
      <w:r w:rsidRPr="00187F43">
        <w:rPr>
          <w:rFonts w:hint="eastAsia"/>
        </w:rPr>
        <w:t>每个</w:t>
      </w:r>
      <w:r w:rsidR="00D04A45" w:rsidRPr="00187F43">
        <w:rPr>
          <w:rFonts w:hint="eastAsia"/>
        </w:rPr>
        <w:t>控制</w:t>
      </w:r>
      <w:r w:rsidRPr="00187F43">
        <w:rPr>
          <w:rFonts w:hint="eastAsia"/>
        </w:rPr>
        <w:t>器件的操作必须简便、平稳和确切，以完成其功能要求。</w:t>
      </w:r>
    </w:p>
    <w:p w14:paraId="42D2F22F" w14:textId="77777777" w:rsidR="00C32DCF" w:rsidRPr="00187F43" w:rsidRDefault="00C32DCF" w:rsidP="00C32DCF">
      <w:r w:rsidRPr="00187F43">
        <w:t>(b)</w:t>
      </w:r>
      <w:r w:rsidR="00D04A45" w:rsidRPr="00187F43">
        <w:rPr>
          <w:rFonts w:hint="eastAsia"/>
        </w:rPr>
        <w:t>控制</w:t>
      </w:r>
      <w:r w:rsidRPr="00187F43">
        <w:rPr>
          <w:rFonts w:hint="eastAsia"/>
        </w:rPr>
        <w:t>器件的安排和标志必须便于操作，防止产生混淆和随之发生误动的可能性。</w:t>
      </w:r>
    </w:p>
    <w:p w14:paraId="31A1C459" w14:textId="77777777" w:rsidR="00C32DCF" w:rsidRPr="00187F43" w:rsidRDefault="00C32DCF" w:rsidP="00C32DCF">
      <w:pPr>
        <w:rPr>
          <w:kern w:val="0"/>
        </w:rPr>
      </w:pPr>
      <w:r w:rsidRPr="00187F43">
        <w:rPr>
          <w:kern w:val="0"/>
        </w:rPr>
        <w:t>(c)</w:t>
      </w:r>
      <w:r w:rsidRPr="00187F43">
        <w:rPr>
          <w:rFonts w:hint="eastAsia"/>
          <w:kern w:val="0"/>
        </w:rPr>
        <w:t>除非与审查机构另有约定，根据第</w:t>
      </w:r>
      <w:r w:rsidR="00A87E53" w:rsidRPr="00187F43">
        <w:rPr>
          <w:rFonts w:hint="eastAsia"/>
          <w:kern w:val="0"/>
        </w:rPr>
        <w:t>HY</w:t>
      </w:r>
      <w:r w:rsidR="00B838C0" w:rsidRPr="00187F43">
        <w:rPr>
          <w:rFonts w:hint="eastAsia"/>
          <w:kern w:val="0"/>
        </w:rPr>
        <w:t>.3082</w:t>
      </w:r>
      <w:r w:rsidR="00B838C0" w:rsidRPr="00187F43">
        <w:rPr>
          <w:rFonts w:hint="eastAsia"/>
          <w:kern w:val="0"/>
        </w:rPr>
        <w:t>条</w:t>
      </w:r>
      <w:r w:rsidR="00B838C0" w:rsidRPr="00187F43">
        <w:rPr>
          <w:kern w:val="0"/>
        </w:rPr>
        <w:t>和第</w:t>
      </w:r>
      <w:r w:rsidR="00A87E53" w:rsidRPr="00187F43">
        <w:rPr>
          <w:kern w:val="0"/>
        </w:rPr>
        <w:t>HY</w:t>
      </w:r>
      <w:r w:rsidRPr="00187F43">
        <w:rPr>
          <w:kern w:val="0"/>
        </w:rPr>
        <w:t>.</w:t>
      </w:r>
      <w:r w:rsidR="00B838C0" w:rsidRPr="00187F43">
        <w:rPr>
          <w:kern w:val="0"/>
        </w:rPr>
        <w:t>3083</w:t>
      </w:r>
      <w:r w:rsidRPr="00187F43">
        <w:rPr>
          <w:rFonts w:hint="eastAsia"/>
          <w:kern w:val="0"/>
        </w:rPr>
        <w:t>条规定的疲劳评估，每个飞行控制系统应至少等于无人机的规定寿命。</w:t>
      </w:r>
    </w:p>
    <w:p w14:paraId="25F66AEB" w14:textId="77777777" w:rsidR="00D94913" w:rsidRPr="00187F43" w:rsidRDefault="00D94913" w:rsidP="00C32DCF">
      <w:pPr>
        <w:rPr>
          <w:kern w:val="0"/>
        </w:rPr>
      </w:pPr>
    </w:p>
    <w:p w14:paraId="79707204" w14:textId="77777777" w:rsidR="00C32DCF" w:rsidRPr="00187F43" w:rsidRDefault="00C32DCF" w:rsidP="00C32DCF">
      <w:pPr>
        <w:pStyle w:val="Heading4"/>
      </w:pPr>
      <w:bookmarkStart w:id="241" w:name="_Toc13495280"/>
      <w:r w:rsidRPr="00187F43">
        <w:rPr>
          <w:rFonts w:hint="eastAsia"/>
        </w:rPr>
        <w:t>第</w:t>
      </w:r>
      <w:r w:rsidR="00A87E53" w:rsidRPr="00187F43">
        <w:t>HY</w:t>
      </w:r>
      <w:r w:rsidRPr="00187F43">
        <w:t>.</w:t>
      </w:r>
      <w:r w:rsidR="00373341" w:rsidRPr="00187F43">
        <w:t>4102</w:t>
      </w:r>
      <w:r w:rsidRPr="00187F43">
        <w:rPr>
          <w:rFonts w:hint="eastAsia"/>
        </w:rPr>
        <w:t>条</w:t>
      </w:r>
      <w:r w:rsidRPr="00187F43">
        <w:t xml:space="preserve">  </w:t>
      </w:r>
      <w:r w:rsidRPr="00187F43">
        <w:rPr>
          <w:rFonts w:hint="eastAsia"/>
        </w:rPr>
        <w:t>增稳系统及自动和带动力的</w:t>
      </w:r>
      <w:r w:rsidR="00FE2757" w:rsidRPr="00187F43">
        <w:rPr>
          <w:rFonts w:hint="eastAsia"/>
        </w:rPr>
        <w:t>控制</w:t>
      </w:r>
      <w:r w:rsidRPr="00187F43">
        <w:rPr>
          <w:rFonts w:hint="eastAsia"/>
        </w:rPr>
        <w:t>系统</w:t>
      </w:r>
      <w:bookmarkEnd w:id="241"/>
    </w:p>
    <w:p w14:paraId="69D2E994" w14:textId="77777777" w:rsidR="00C32DCF" w:rsidRPr="00187F43" w:rsidRDefault="00C32DCF" w:rsidP="00C32DCF">
      <w:pPr>
        <w:pStyle w:val="a0"/>
        <w:widowControl/>
        <w:ind w:firstLineChars="0" w:firstLine="0"/>
      </w:pPr>
      <w:r w:rsidRPr="00187F43">
        <w:rPr>
          <w:rFonts w:hint="eastAsia"/>
        </w:rPr>
        <w:t>如果增稳系统或其他自动或带动力的</w:t>
      </w:r>
      <w:r w:rsidR="00FE2757" w:rsidRPr="00187F43">
        <w:rPr>
          <w:rFonts w:hint="eastAsia"/>
        </w:rPr>
        <w:t>控制</w:t>
      </w:r>
      <w:r w:rsidRPr="00187F43">
        <w:rPr>
          <w:rFonts w:hint="eastAsia"/>
        </w:rPr>
        <w:t>系统的功能对于表明满足本规章的飞行特性要求是必要的，则这些系统必须符合第</w:t>
      </w:r>
      <w:r w:rsidR="00A87E53" w:rsidRPr="00187F43">
        <w:t>HY</w:t>
      </w:r>
      <w:r w:rsidRPr="00187F43">
        <w:t>.</w:t>
      </w:r>
      <w:r w:rsidR="00B838C0" w:rsidRPr="00187F43">
        <w:t>4101</w:t>
      </w:r>
      <w:r w:rsidRPr="00187F43">
        <w:rPr>
          <w:rFonts w:hint="eastAsia"/>
        </w:rPr>
        <w:t>条和下列规定：</w:t>
      </w:r>
    </w:p>
    <w:p w14:paraId="5B57C2C8" w14:textId="77777777" w:rsidR="00C32DCF" w:rsidRPr="00187F43" w:rsidRDefault="00C32DCF" w:rsidP="00C32DCF">
      <w:pPr>
        <w:pStyle w:val="a0"/>
        <w:widowControl/>
        <w:ind w:firstLineChars="0" w:firstLine="0"/>
      </w:pPr>
      <w:r w:rsidRPr="00187F43">
        <w:t>(a)</w:t>
      </w:r>
      <w:r w:rsidRPr="00187F43">
        <w:rPr>
          <w:rFonts w:hint="eastAsia"/>
        </w:rPr>
        <w:t>在增稳系统或任何其他自动或带动力的</w:t>
      </w:r>
      <w:r w:rsidR="00FE2757" w:rsidRPr="00187F43">
        <w:rPr>
          <w:rFonts w:hint="eastAsia"/>
        </w:rPr>
        <w:t>控制</w:t>
      </w:r>
      <w:r w:rsidRPr="00187F43">
        <w:rPr>
          <w:rFonts w:hint="eastAsia"/>
        </w:rPr>
        <w:t>系统中，对于如地面机组人员未察觉会导致不安全结果的任何故障，必须设置警告系统，该系统应在预期的飞行条件下无需地面机组人员注意即可向地面机组人员发出清晰可辨的警告。警告系统不得直接驱动</w:t>
      </w:r>
      <w:r w:rsidR="00FE2757" w:rsidRPr="00187F43">
        <w:rPr>
          <w:rFonts w:hint="eastAsia"/>
        </w:rPr>
        <w:t>控制</w:t>
      </w:r>
      <w:r w:rsidRPr="00187F43">
        <w:rPr>
          <w:rFonts w:hint="eastAsia"/>
        </w:rPr>
        <w:t>系统；</w:t>
      </w:r>
    </w:p>
    <w:p w14:paraId="50D861B3" w14:textId="77777777" w:rsidR="00C32DCF" w:rsidRPr="00187F43" w:rsidRDefault="00C32DCF" w:rsidP="00C32DCF">
      <w:pPr>
        <w:pStyle w:val="a0"/>
        <w:widowControl/>
        <w:ind w:firstLineChars="0" w:firstLine="0"/>
      </w:pPr>
      <w:r w:rsidRPr="00187F43">
        <w:t>(b)</w:t>
      </w:r>
      <w:r w:rsidRPr="00187F43">
        <w:rPr>
          <w:rFonts w:hint="eastAsia"/>
        </w:rPr>
        <w:t>增稳系统或任何其他自动或带动力的</w:t>
      </w:r>
      <w:r w:rsidR="00FE2757" w:rsidRPr="00187F43">
        <w:rPr>
          <w:rFonts w:hint="eastAsia"/>
        </w:rPr>
        <w:t>控制</w:t>
      </w:r>
      <w:r w:rsidRPr="00187F43">
        <w:rPr>
          <w:rFonts w:hint="eastAsia"/>
        </w:rPr>
        <w:t>系统的设计，必须使地面机组人员对故障可以采取初步对策而无须特殊的处理，采取的对策可以是切断该系统或出故障的一部分系统，也可以是以正常方式</w:t>
      </w:r>
      <w:r w:rsidR="00FE2757" w:rsidRPr="00187F43">
        <w:rPr>
          <w:rFonts w:hint="eastAsia"/>
        </w:rPr>
        <w:t>控制</w:t>
      </w:r>
      <w:r w:rsidRPr="00187F43">
        <w:rPr>
          <w:rFonts w:hint="eastAsia"/>
        </w:rPr>
        <w:t>飞行来超越故障；</w:t>
      </w:r>
    </w:p>
    <w:p w14:paraId="1828F136" w14:textId="77777777" w:rsidR="00C32DCF" w:rsidRPr="00187F43" w:rsidRDefault="00C32DCF" w:rsidP="00C32DCF">
      <w:pPr>
        <w:pStyle w:val="a0"/>
        <w:widowControl/>
        <w:ind w:firstLineChars="0" w:firstLine="0"/>
      </w:pPr>
      <w:r w:rsidRPr="00187F43">
        <w:t>(c)</w:t>
      </w:r>
      <w:r w:rsidRPr="00187F43">
        <w:rPr>
          <w:rFonts w:hint="eastAsia"/>
        </w:rPr>
        <w:t>必须表明，在增稳系统或任何其他自动或带动力的</w:t>
      </w:r>
      <w:r w:rsidR="00FE2757" w:rsidRPr="00187F43">
        <w:rPr>
          <w:rFonts w:hint="eastAsia"/>
        </w:rPr>
        <w:t>控制</w:t>
      </w:r>
      <w:r w:rsidRPr="00187F43">
        <w:rPr>
          <w:rFonts w:hint="eastAsia"/>
        </w:rPr>
        <w:t>系统发生任何单个故障后，符合下列规定：</w:t>
      </w:r>
    </w:p>
    <w:p w14:paraId="75BA6EA5" w14:textId="77777777" w:rsidR="00C32DCF" w:rsidRPr="00187F43" w:rsidRDefault="00C32DCF" w:rsidP="00C32DCF">
      <w:pPr>
        <w:pStyle w:val="1"/>
        <w:widowControl/>
        <w:ind w:firstLineChars="0" w:firstLine="0"/>
      </w:pPr>
      <w:r w:rsidRPr="00187F43">
        <w:t>(1)</w:t>
      </w:r>
      <w:r w:rsidRPr="00187F43">
        <w:rPr>
          <w:rFonts w:hint="eastAsia"/>
        </w:rPr>
        <w:t>当故障或功能不正常发生在批准的使用限制内且对于该故障类型是临界的任何速度或高度上时，无人机仍能安全</w:t>
      </w:r>
      <w:r w:rsidR="00FE2757" w:rsidRPr="00187F43">
        <w:rPr>
          <w:rFonts w:hint="eastAsia"/>
        </w:rPr>
        <w:t>控制</w:t>
      </w:r>
      <w:r w:rsidRPr="00187F43">
        <w:rPr>
          <w:rFonts w:hint="eastAsia"/>
        </w:rPr>
        <w:t>；</w:t>
      </w:r>
    </w:p>
    <w:p w14:paraId="0C339B78" w14:textId="77777777" w:rsidR="00C32DCF" w:rsidRPr="00187F43" w:rsidRDefault="00C32DCF" w:rsidP="00C32DCF">
      <w:pPr>
        <w:pStyle w:val="1"/>
        <w:widowControl/>
        <w:ind w:firstLineChars="0" w:firstLine="0"/>
      </w:pPr>
      <w:r w:rsidRPr="00187F43">
        <w:t>(2)</w:t>
      </w:r>
      <w:r w:rsidRPr="00187F43">
        <w:rPr>
          <w:rFonts w:hint="eastAsia"/>
        </w:rPr>
        <w:t>在无人机飞行手册中规定的实际使用的飞行包线（例如速度、高度、法向加速度和飞机形态）内，仍能满足本规章所规定的</w:t>
      </w:r>
      <w:r w:rsidR="00FE2757" w:rsidRPr="00187F43">
        <w:rPr>
          <w:rFonts w:hint="eastAsia"/>
        </w:rPr>
        <w:t>控制</w:t>
      </w:r>
      <w:r w:rsidRPr="00187F43">
        <w:rPr>
          <w:rFonts w:hint="eastAsia"/>
        </w:rPr>
        <w:t>和机动性要求；</w:t>
      </w:r>
    </w:p>
    <w:p w14:paraId="32DFF0E2" w14:textId="77777777" w:rsidR="00C32DCF" w:rsidRPr="00187F43" w:rsidRDefault="00C32DCF" w:rsidP="00C32DCF">
      <w:r w:rsidRPr="00187F43">
        <w:t>(3)</w:t>
      </w:r>
      <w:r w:rsidRPr="00187F43">
        <w:rPr>
          <w:rFonts w:hint="eastAsia"/>
        </w:rPr>
        <w:t>无人机的配平、稳定性以及失速特性不会降低到继续安全飞行和着陆所必需的水平以下。</w:t>
      </w:r>
    </w:p>
    <w:p w14:paraId="5428E0F9" w14:textId="77777777" w:rsidR="00C32DCF" w:rsidRPr="00187F43" w:rsidRDefault="00C32DCF" w:rsidP="00C32DCF"/>
    <w:p w14:paraId="3F4B8640" w14:textId="77777777" w:rsidR="00C32DCF" w:rsidRPr="00187F43" w:rsidRDefault="00C32DCF" w:rsidP="00C32DCF">
      <w:pPr>
        <w:pStyle w:val="Heading4"/>
      </w:pPr>
      <w:bookmarkStart w:id="242" w:name="_Toc13495281"/>
      <w:r w:rsidRPr="00187F43">
        <w:rPr>
          <w:rFonts w:hint="eastAsia"/>
        </w:rPr>
        <w:lastRenderedPageBreak/>
        <w:t>第</w:t>
      </w:r>
      <w:r w:rsidR="00A87E53" w:rsidRPr="00187F43">
        <w:t>HY</w:t>
      </w:r>
      <w:r w:rsidRPr="00187F43">
        <w:t>.</w:t>
      </w:r>
      <w:r w:rsidR="00373341" w:rsidRPr="00187F43">
        <w:t>410</w:t>
      </w:r>
      <w:r w:rsidRPr="00187F43">
        <w:t>3</w:t>
      </w:r>
      <w:r w:rsidRPr="00187F43">
        <w:rPr>
          <w:rFonts w:hint="eastAsia"/>
        </w:rPr>
        <w:t>条</w:t>
      </w:r>
      <w:r w:rsidRPr="00187F43">
        <w:t xml:space="preserve">  </w:t>
      </w:r>
      <w:r w:rsidRPr="00187F43">
        <w:rPr>
          <w:rFonts w:hint="eastAsia"/>
        </w:rPr>
        <w:t>主飞行</w:t>
      </w:r>
      <w:r w:rsidR="00D04A45" w:rsidRPr="00187F43">
        <w:rPr>
          <w:rFonts w:hint="eastAsia"/>
        </w:rPr>
        <w:t>控制</w:t>
      </w:r>
      <w:r w:rsidRPr="00187F43">
        <w:rPr>
          <w:rFonts w:hint="eastAsia"/>
        </w:rPr>
        <w:t>器件</w:t>
      </w:r>
      <w:bookmarkEnd w:id="242"/>
    </w:p>
    <w:p w14:paraId="4F6A1E44" w14:textId="77777777" w:rsidR="00C32DCF" w:rsidRPr="00187F43" w:rsidRDefault="00C32DCF" w:rsidP="00C32DCF">
      <w:pPr>
        <w:rPr>
          <w:kern w:val="0"/>
        </w:rPr>
      </w:pPr>
      <w:r w:rsidRPr="00187F43">
        <w:rPr>
          <w:rFonts w:hint="eastAsia"/>
          <w:kern w:val="0"/>
        </w:rPr>
        <w:t>飞行控制系统用来对俯仰、横滚和航向进行直接</w:t>
      </w:r>
      <w:r w:rsidR="00FE2757" w:rsidRPr="00187F43">
        <w:rPr>
          <w:rFonts w:hint="eastAsia"/>
          <w:kern w:val="0"/>
        </w:rPr>
        <w:t>控制</w:t>
      </w:r>
      <w:r w:rsidRPr="00187F43">
        <w:rPr>
          <w:rFonts w:hint="eastAsia"/>
          <w:kern w:val="0"/>
        </w:rPr>
        <w:t>的装置为主飞行</w:t>
      </w:r>
      <w:r w:rsidR="00D04A45" w:rsidRPr="00187F43">
        <w:rPr>
          <w:rFonts w:hint="eastAsia"/>
          <w:kern w:val="0"/>
        </w:rPr>
        <w:t>控制</w:t>
      </w:r>
      <w:r w:rsidRPr="00187F43">
        <w:rPr>
          <w:rFonts w:hint="eastAsia"/>
          <w:kern w:val="0"/>
        </w:rPr>
        <w:t>器件。</w:t>
      </w:r>
    </w:p>
    <w:p w14:paraId="3517E873" w14:textId="77777777" w:rsidR="00C32DCF" w:rsidRPr="00187F43" w:rsidRDefault="00C32DCF" w:rsidP="00C32DCF">
      <w:pPr>
        <w:rPr>
          <w:kern w:val="0"/>
        </w:rPr>
      </w:pPr>
    </w:p>
    <w:p w14:paraId="713D6422" w14:textId="77777777" w:rsidR="00C32DCF" w:rsidRPr="00187F43" w:rsidRDefault="00C32DCF" w:rsidP="00C32DCF">
      <w:pPr>
        <w:pStyle w:val="Heading4"/>
      </w:pPr>
      <w:bookmarkStart w:id="243" w:name="_Toc13495282"/>
      <w:r w:rsidRPr="00187F43">
        <w:rPr>
          <w:rFonts w:hint="eastAsia"/>
        </w:rPr>
        <w:t>第</w:t>
      </w:r>
      <w:r w:rsidR="00A87E53" w:rsidRPr="00187F43">
        <w:t>HY</w:t>
      </w:r>
      <w:r w:rsidRPr="00187F43">
        <w:t>.</w:t>
      </w:r>
      <w:r w:rsidR="00373341" w:rsidRPr="00187F43">
        <w:t>4104</w:t>
      </w:r>
      <w:r w:rsidRPr="00187F43">
        <w:rPr>
          <w:rFonts w:hint="eastAsia"/>
        </w:rPr>
        <w:t>条</w:t>
      </w:r>
      <w:r w:rsidRPr="00187F43">
        <w:t xml:space="preserve">  </w:t>
      </w:r>
      <w:r w:rsidRPr="00187F43">
        <w:rPr>
          <w:rFonts w:hint="eastAsia"/>
        </w:rPr>
        <w:t>止动器</w:t>
      </w:r>
      <w:bookmarkEnd w:id="243"/>
    </w:p>
    <w:p w14:paraId="5B375CD1" w14:textId="77777777" w:rsidR="00C32DCF" w:rsidRPr="00187F43" w:rsidRDefault="00C32DCF" w:rsidP="00C32DCF">
      <w:r w:rsidRPr="00187F43">
        <w:t>(a)</w:t>
      </w:r>
      <w:r w:rsidR="00FE2757" w:rsidRPr="00187F43">
        <w:rPr>
          <w:rFonts w:hint="eastAsia"/>
        </w:rPr>
        <w:t>控制</w:t>
      </w:r>
      <w:r w:rsidRPr="00187F43">
        <w:rPr>
          <w:rFonts w:hint="eastAsia"/>
        </w:rPr>
        <w:t>系统必须设置能确实限制由该系统</w:t>
      </w:r>
      <w:r w:rsidR="00FE2757" w:rsidRPr="00187F43">
        <w:rPr>
          <w:rFonts w:hint="eastAsia"/>
        </w:rPr>
        <w:t>控制</w:t>
      </w:r>
      <w:r w:rsidRPr="00187F43">
        <w:rPr>
          <w:rFonts w:hint="eastAsia"/>
        </w:rPr>
        <w:t>的每一可动气动面运动范围的止动器。</w:t>
      </w:r>
    </w:p>
    <w:p w14:paraId="75F0B07D" w14:textId="77777777" w:rsidR="00C32DCF" w:rsidRPr="00187F43" w:rsidRDefault="00C32DCF" w:rsidP="00C32DCF">
      <w:pPr>
        <w:pStyle w:val="a0"/>
        <w:widowControl/>
        <w:ind w:firstLineChars="0" w:firstLine="0"/>
      </w:pPr>
      <w:r w:rsidRPr="00187F43">
        <w:t>(b)</w:t>
      </w:r>
      <w:r w:rsidRPr="00187F43">
        <w:rPr>
          <w:rFonts w:hint="eastAsia"/>
        </w:rPr>
        <w:t>每个止动器的位置，必须使磨损、松动或松紧调节不会导致对飞机的</w:t>
      </w:r>
      <w:r w:rsidR="00FE2757" w:rsidRPr="00187F43">
        <w:rPr>
          <w:rFonts w:hint="eastAsia"/>
        </w:rPr>
        <w:t>控制</w:t>
      </w:r>
      <w:r w:rsidRPr="00187F43">
        <w:rPr>
          <w:rFonts w:hint="eastAsia"/>
        </w:rPr>
        <w:t>特性产生不利影响的操纵面行程范围的变化。</w:t>
      </w:r>
    </w:p>
    <w:p w14:paraId="2DAFA133" w14:textId="77777777" w:rsidR="00C32DCF" w:rsidRPr="00187F43" w:rsidRDefault="00C32DCF" w:rsidP="00C32DCF">
      <w:pPr>
        <w:rPr>
          <w:kern w:val="0"/>
        </w:rPr>
      </w:pPr>
      <w:r w:rsidRPr="00187F43">
        <w:rPr>
          <w:kern w:val="0"/>
        </w:rPr>
        <w:t>(c)</w:t>
      </w:r>
      <w:r w:rsidRPr="00187F43">
        <w:rPr>
          <w:rFonts w:hint="eastAsia"/>
          <w:kern w:val="0"/>
        </w:rPr>
        <w:t>每个止动器必须能承受与</w:t>
      </w:r>
      <w:r w:rsidR="00FE2757" w:rsidRPr="00187F43">
        <w:rPr>
          <w:rFonts w:hint="eastAsia"/>
          <w:kern w:val="0"/>
        </w:rPr>
        <w:t>控制</w:t>
      </w:r>
      <w:r w:rsidRPr="00187F43">
        <w:rPr>
          <w:rFonts w:hint="eastAsia"/>
          <w:kern w:val="0"/>
        </w:rPr>
        <w:t>系统设计情况相应的任何载荷。</w:t>
      </w:r>
    </w:p>
    <w:p w14:paraId="45C7E9AF" w14:textId="77777777" w:rsidR="00C32DCF" w:rsidRPr="00187F43" w:rsidRDefault="00C32DCF" w:rsidP="00C32DCF">
      <w:pPr>
        <w:rPr>
          <w:kern w:val="0"/>
        </w:rPr>
      </w:pPr>
    </w:p>
    <w:p w14:paraId="215CB558" w14:textId="77777777" w:rsidR="00C32DCF" w:rsidRPr="00187F43" w:rsidRDefault="00C32DCF" w:rsidP="00C32DCF">
      <w:pPr>
        <w:pStyle w:val="Heading4"/>
      </w:pPr>
      <w:bookmarkStart w:id="244" w:name="_Toc13495283"/>
      <w:r w:rsidRPr="00187F43">
        <w:rPr>
          <w:rFonts w:hint="eastAsia"/>
        </w:rPr>
        <w:t>第</w:t>
      </w:r>
      <w:r w:rsidR="00A87E53" w:rsidRPr="00187F43">
        <w:t>HY</w:t>
      </w:r>
      <w:r w:rsidRPr="00187F43">
        <w:t>.</w:t>
      </w:r>
      <w:r w:rsidR="00373341" w:rsidRPr="00187F43">
        <w:t>4105</w:t>
      </w:r>
      <w:r w:rsidRPr="00187F43">
        <w:rPr>
          <w:rFonts w:hint="eastAsia"/>
        </w:rPr>
        <w:t>条</w:t>
      </w:r>
      <w:r w:rsidRPr="00187F43">
        <w:t xml:space="preserve">  </w:t>
      </w:r>
      <w:r w:rsidRPr="00187F43">
        <w:rPr>
          <w:rFonts w:hint="eastAsia"/>
        </w:rPr>
        <w:t>配平系统</w:t>
      </w:r>
      <w:bookmarkEnd w:id="244"/>
    </w:p>
    <w:p w14:paraId="7CA5B17B" w14:textId="77777777" w:rsidR="00C32DCF" w:rsidRPr="00187F43" w:rsidRDefault="00C32DCF" w:rsidP="00C32DCF">
      <w:r w:rsidRPr="00187F43">
        <w:t>(a)</w:t>
      </w:r>
      <w:r w:rsidRPr="00187F43">
        <w:rPr>
          <w:rFonts w:hint="eastAsia"/>
        </w:rPr>
        <w:t>通过飞行控制系统</w:t>
      </w:r>
      <w:r w:rsidR="00FE2757" w:rsidRPr="00187F43">
        <w:rPr>
          <w:rFonts w:hint="eastAsia"/>
        </w:rPr>
        <w:t>控制</w:t>
      </w:r>
      <w:r w:rsidRPr="00187F43">
        <w:rPr>
          <w:rFonts w:hint="eastAsia"/>
        </w:rPr>
        <w:t>无人机，必须采取适当的预防措施，防止无意的、非正常的或粗暴的调整片操作。在配平</w:t>
      </w:r>
      <w:r w:rsidR="00D04A45" w:rsidRPr="00187F43">
        <w:rPr>
          <w:rFonts w:hint="eastAsia"/>
        </w:rPr>
        <w:t>控制</w:t>
      </w:r>
      <w:r w:rsidRPr="00187F43">
        <w:rPr>
          <w:rFonts w:hint="eastAsia"/>
        </w:rPr>
        <w:t>器件的近旁，必须设置指示装置能向地面飞行机组指示与无人机运动有关的配平</w:t>
      </w:r>
      <w:r w:rsidR="00D04A45" w:rsidRPr="00187F43">
        <w:rPr>
          <w:rFonts w:hint="eastAsia"/>
        </w:rPr>
        <w:t>控制</w:t>
      </w:r>
      <w:r w:rsidRPr="00187F43">
        <w:rPr>
          <w:rFonts w:hint="eastAsia"/>
        </w:rPr>
        <w:t>器件的运动方向。此外，还必须有设施能向地面飞行机组指示配平装置在其可调范围内所处的位置，对于横向和航向配平情况，还要指示其中立位置。这些指示装置必须能被地面飞行机组观察到，其位置和设计必须防止混淆。俯仰配平指示器必须清晰地标出，在每个经批准的起飞襟翼位置和所有重心位置下，经验证的安全起飞位置或范围。</w:t>
      </w:r>
    </w:p>
    <w:p w14:paraId="7B96A494" w14:textId="77777777" w:rsidR="00C32DCF" w:rsidRPr="00187F43" w:rsidRDefault="00C32DCF" w:rsidP="00C32DCF">
      <w:pPr>
        <w:pStyle w:val="a0"/>
        <w:widowControl/>
        <w:ind w:firstLineChars="0" w:firstLine="0"/>
      </w:pPr>
      <w:r w:rsidRPr="00187F43">
        <w:t>(b)</w:t>
      </w:r>
      <w:r w:rsidRPr="00187F43">
        <w:rPr>
          <w:rFonts w:hint="eastAsia"/>
        </w:rPr>
        <w:t>配平装置必须设计成当主飞行</w:t>
      </w:r>
      <w:r w:rsidR="00FE2757" w:rsidRPr="00187F43">
        <w:rPr>
          <w:rFonts w:hint="eastAsia"/>
        </w:rPr>
        <w:t>控制</w:t>
      </w:r>
      <w:r w:rsidRPr="00187F43">
        <w:rPr>
          <w:rFonts w:hint="eastAsia"/>
        </w:rPr>
        <w:t>系统任一连接或传动元件损坏时，用下列方法可以提供安全飞行和着陆的足够</w:t>
      </w:r>
      <w:r w:rsidR="00FE2757" w:rsidRPr="00187F43">
        <w:rPr>
          <w:rFonts w:hint="eastAsia"/>
        </w:rPr>
        <w:t>控制</w:t>
      </w:r>
      <w:r w:rsidRPr="00187F43">
        <w:rPr>
          <w:rFonts w:hint="eastAsia"/>
        </w:rPr>
        <w:t>：</w:t>
      </w:r>
    </w:p>
    <w:p w14:paraId="5D34CD5B" w14:textId="77777777" w:rsidR="00C32DCF" w:rsidRPr="00187F43" w:rsidRDefault="00C32DCF" w:rsidP="00C32DCF">
      <w:pPr>
        <w:pStyle w:val="1"/>
        <w:widowControl/>
        <w:ind w:firstLineChars="0" w:firstLine="0"/>
      </w:pPr>
      <w:r w:rsidRPr="00187F43">
        <w:t>(1)</w:t>
      </w:r>
      <w:r w:rsidRPr="00187F43">
        <w:rPr>
          <w:rFonts w:hint="eastAsia"/>
        </w:rPr>
        <w:t>对单发飞机使用纵向配平装置。</w:t>
      </w:r>
    </w:p>
    <w:p w14:paraId="4DB7052F" w14:textId="77777777" w:rsidR="00C32DCF" w:rsidRPr="00187F43" w:rsidRDefault="00C32DCF" w:rsidP="00C32DCF">
      <w:pPr>
        <w:pStyle w:val="1"/>
        <w:widowControl/>
        <w:ind w:firstLineChars="0" w:firstLine="0"/>
      </w:pPr>
      <w:r w:rsidRPr="00187F43">
        <w:t>(c)</w:t>
      </w:r>
      <w:r w:rsidRPr="00187F43">
        <w:rPr>
          <w:rFonts w:hint="eastAsia"/>
        </w:rPr>
        <w:t>调整片</w:t>
      </w:r>
      <w:r w:rsidR="00FE2757" w:rsidRPr="00187F43">
        <w:rPr>
          <w:rFonts w:hint="eastAsia"/>
        </w:rPr>
        <w:t>控制</w:t>
      </w:r>
      <w:r w:rsidRPr="00187F43">
        <w:rPr>
          <w:rFonts w:hint="eastAsia"/>
        </w:rPr>
        <w:t>必须是不可逆的，但调整片已作适当的平衡和没有不安全的颤振特性者除外。不可逆调整片，从调整片到不可逆装置在无人机结构连接处之间的系统部分，必须具有足够的刚性和可靠性。</w:t>
      </w:r>
    </w:p>
    <w:p w14:paraId="014EAFD9" w14:textId="77777777" w:rsidR="00C32DCF" w:rsidRPr="00187F43" w:rsidRDefault="00C32DCF" w:rsidP="00C32DCF">
      <w:r w:rsidRPr="00187F43">
        <w:t>(d)</w:t>
      </w:r>
      <w:r w:rsidRPr="00187F43">
        <w:rPr>
          <w:rFonts w:hint="eastAsia"/>
        </w:rPr>
        <w:t>必须演示在用动力驱动的配平系统出现了使用中可以合理预期的任何可能失控之后以及考虑到飞行控制系统察觉失控后的适当延时的情况下，无人机是可以安全</w:t>
      </w:r>
      <w:r w:rsidR="00FE2757" w:rsidRPr="00187F43">
        <w:rPr>
          <w:rFonts w:hint="eastAsia"/>
        </w:rPr>
        <w:t>控制</w:t>
      </w:r>
      <w:r w:rsidRPr="00187F43">
        <w:rPr>
          <w:rFonts w:hint="eastAsia"/>
        </w:rPr>
        <w:t>的，并且飞行控制系统能够完成安全着陆所需的一切机动和操作动作。此项演示必须在临界无人机重量和重心位置下进行。</w:t>
      </w:r>
    </w:p>
    <w:p w14:paraId="42BCCE28" w14:textId="77777777" w:rsidR="00C32DCF" w:rsidRPr="00187F43" w:rsidRDefault="00C32DCF" w:rsidP="00C32DCF"/>
    <w:p w14:paraId="603DA275" w14:textId="77777777" w:rsidR="00C32DCF" w:rsidRPr="00187F43" w:rsidRDefault="00C32DCF" w:rsidP="00C32DCF">
      <w:pPr>
        <w:pStyle w:val="Heading4"/>
      </w:pPr>
      <w:bookmarkStart w:id="245" w:name="_Toc13495284"/>
      <w:r w:rsidRPr="00187F43">
        <w:rPr>
          <w:rFonts w:hint="eastAsia"/>
        </w:rPr>
        <w:t>第</w:t>
      </w:r>
      <w:r w:rsidR="00A87E53" w:rsidRPr="00187F43">
        <w:t>HY</w:t>
      </w:r>
      <w:r w:rsidRPr="00187F43">
        <w:t>.</w:t>
      </w:r>
      <w:r w:rsidR="00373341" w:rsidRPr="00187F43">
        <w:t>4106</w:t>
      </w:r>
      <w:r w:rsidRPr="00187F43">
        <w:rPr>
          <w:rFonts w:hint="eastAsia"/>
        </w:rPr>
        <w:t>条</w:t>
      </w:r>
      <w:r w:rsidRPr="00187F43">
        <w:t xml:space="preserve">  </w:t>
      </w:r>
      <w:r w:rsidR="00FE2757" w:rsidRPr="00187F43">
        <w:rPr>
          <w:rFonts w:hint="eastAsia"/>
        </w:rPr>
        <w:t>控制</w:t>
      </w:r>
      <w:r w:rsidRPr="00187F43">
        <w:rPr>
          <w:rFonts w:hint="eastAsia"/>
        </w:rPr>
        <w:t>系统锁</w:t>
      </w:r>
      <w:bookmarkEnd w:id="245"/>
    </w:p>
    <w:p w14:paraId="378E4436" w14:textId="77777777" w:rsidR="00C32DCF" w:rsidRPr="00187F43" w:rsidRDefault="00C32DCF" w:rsidP="00C32DCF">
      <w:r w:rsidRPr="00187F43">
        <w:rPr>
          <w:rFonts w:hint="eastAsia"/>
        </w:rPr>
        <w:t>如果有设备锁定飞行控制系统，则：</w:t>
      </w:r>
    </w:p>
    <w:p w14:paraId="67DBA00F" w14:textId="77777777" w:rsidR="00C32DCF" w:rsidRPr="00187F43" w:rsidRDefault="00C32DCF" w:rsidP="00C32DCF">
      <w:pPr>
        <w:pStyle w:val="a0"/>
        <w:widowControl/>
        <w:ind w:firstLineChars="0" w:firstLine="0"/>
      </w:pPr>
      <w:r w:rsidRPr="00187F43">
        <w:t>(a)</w:t>
      </w:r>
      <w:r w:rsidRPr="00187F43">
        <w:rPr>
          <w:rFonts w:hint="eastAsia"/>
        </w:rPr>
        <w:t>必须有措施达到下述要求：</w:t>
      </w:r>
    </w:p>
    <w:p w14:paraId="6F98547C" w14:textId="77777777" w:rsidR="00C32DCF" w:rsidRPr="00187F43" w:rsidRDefault="00C32DCF" w:rsidP="00C32DCF">
      <w:pPr>
        <w:pStyle w:val="1"/>
        <w:widowControl/>
        <w:ind w:firstLineChars="0" w:firstLine="0"/>
      </w:pPr>
      <w:r w:rsidRPr="00187F43">
        <w:t>(1)</w:t>
      </w:r>
      <w:r w:rsidRPr="00187F43">
        <w:rPr>
          <w:rFonts w:hint="eastAsia"/>
        </w:rPr>
        <w:t>在锁住状态下给地面机组人员一个不会误解的警告；或</w:t>
      </w:r>
    </w:p>
    <w:p w14:paraId="41EE0E9C" w14:textId="77777777" w:rsidR="00C32DCF" w:rsidRPr="00187F43" w:rsidRDefault="00C32DCF" w:rsidP="00C32DCF">
      <w:pPr>
        <w:pStyle w:val="1"/>
        <w:widowControl/>
        <w:ind w:firstLineChars="0" w:firstLine="0"/>
      </w:pPr>
      <w:r w:rsidRPr="00187F43">
        <w:t>(2)</w:t>
      </w:r>
      <w:r w:rsidRPr="00187F43">
        <w:rPr>
          <w:rFonts w:hint="eastAsia"/>
        </w:rPr>
        <w:t>当地面机组人员以正常方式</w:t>
      </w:r>
      <w:r w:rsidR="00FE2757" w:rsidRPr="00187F43">
        <w:rPr>
          <w:rFonts w:hint="eastAsia"/>
        </w:rPr>
        <w:t>控制</w:t>
      </w:r>
      <w:r w:rsidRPr="00187F43">
        <w:rPr>
          <w:rFonts w:hint="eastAsia"/>
        </w:rPr>
        <w:t>飞行控制系统时能自动脱开；</w:t>
      </w:r>
    </w:p>
    <w:p w14:paraId="64B3505C" w14:textId="77777777" w:rsidR="00C32DCF" w:rsidRPr="00187F43" w:rsidRDefault="00C32DCF" w:rsidP="00C32DCF">
      <w:pPr>
        <w:pStyle w:val="a0"/>
        <w:widowControl/>
        <w:ind w:firstLineChars="0" w:firstLine="0"/>
      </w:pPr>
      <w:r w:rsidRPr="00187F43">
        <w:t>(b)</w:t>
      </w:r>
      <w:r w:rsidRPr="00187F43">
        <w:rPr>
          <w:rFonts w:hint="eastAsia"/>
        </w:rPr>
        <w:t>该装置的安装能限制无人机的使用，该装置锁住时，则地面飞行机组在开始起飞时会获得不致误解的警告。</w:t>
      </w:r>
    </w:p>
    <w:p w14:paraId="4E1EC385" w14:textId="77777777" w:rsidR="00C32DCF" w:rsidRPr="00187F43" w:rsidRDefault="00C32DCF" w:rsidP="00C32DCF">
      <w:r w:rsidRPr="00187F43">
        <w:t>(c)</w:t>
      </w:r>
      <w:r w:rsidRPr="00187F43">
        <w:rPr>
          <w:rFonts w:hint="eastAsia"/>
        </w:rPr>
        <w:t>该装置必须具有防止它在飞行中可能被无意锁住的措施。</w:t>
      </w:r>
    </w:p>
    <w:p w14:paraId="0D3FA6F4" w14:textId="77777777" w:rsidR="00C32DCF" w:rsidRPr="00187F43" w:rsidRDefault="00C32DCF" w:rsidP="00C32DCF"/>
    <w:p w14:paraId="5DF485C0" w14:textId="77777777" w:rsidR="00C32DCF" w:rsidRPr="00187F43" w:rsidRDefault="00C32DCF" w:rsidP="00C32DCF">
      <w:pPr>
        <w:pStyle w:val="Heading4"/>
      </w:pPr>
      <w:bookmarkStart w:id="246" w:name="_Toc13495285"/>
      <w:r w:rsidRPr="00187F43">
        <w:rPr>
          <w:rFonts w:hint="eastAsia"/>
        </w:rPr>
        <w:t>第</w:t>
      </w:r>
      <w:r w:rsidR="00A87E53" w:rsidRPr="00187F43">
        <w:t>HY</w:t>
      </w:r>
      <w:r w:rsidRPr="00187F43">
        <w:t>.</w:t>
      </w:r>
      <w:r w:rsidR="00373341" w:rsidRPr="00187F43">
        <w:t>4107</w:t>
      </w:r>
      <w:r w:rsidRPr="00187F43">
        <w:rPr>
          <w:rFonts w:hint="eastAsia"/>
        </w:rPr>
        <w:t>条</w:t>
      </w:r>
      <w:r w:rsidRPr="00187F43">
        <w:t xml:space="preserve">  </w:t>
      </w:r>
      <w:r w:rsidRPr="00187F43">
        <w:rPr>
          <w:rFonts w:hint="eastAsia"/>
        </w:rPr>
        <w:t>限制载荷静力试验</w:t>
      </w:r>
      <w:bookmarkEnd w:id="246"/>
    </w:p>
    <w:p w14:paraId="08BC0FEA" w14:textId="77777777" w:rsidR="00C32DCF" w:rsidRPr="00187F43" w:rsidRDefault="00C32DCF" w:rsidP="00C32DCF">
      <w:r w:rsidRPr="00187F43">
        <w:t>(a)</w:t>
      </w:r>
      <w:r w:rsidRPr="00187F43">
        <w:rPr>
          <w:rFonts w:hint="eastAsia"/>
        </w:rPr>
        <w:t>必须通过合理和保守的分析或按下列规定进行试验，来表明满足本规定限制载荷的要求：</w:t>
      </w:r>
    </w:p>
    <w:p w14:paraId="31BB2C78" w14:textId="77777777" w:rsidR="00C32DCF" w:rsidRPr="00187F43" w:rsidRDefault="00C32DCF" w:rsidP="00C32DCF">
      <w:pPr>
        <w:pStyle w:val="1"/>
        <w:widowControl/>
        <w:ind w:firstLineChars="0" w:firstLine="0"/>
      </w:pPr>
      <w:r w:rsidRPr="00187F43">
        <w:t>(1)</w:t>
      </w:r>
      <w:r w:rsidRPr="00187F43">
        <w:rPr>
          <w:rFonts w:hint="eastAsia"/>
        </w:rPr>
        <w:t>试验载荷的方向应在</w:t>
      </w:r>
      <w:r w:rsidR="00FE2757" w:rsidRPr="00187F43">
        <w:rPr>
          <w:rFonts w:hint="eastAsia"/>
        </w:rPr>
        <w:t>控制</w:t>
      </w:r>
      <w:r w:rsidRPr="00187F43">
        <w:rPr>
          <w:rFonts w:hint="eastAsia"/>
        </w:rPr>
        <w:t>系统中产生最严重的受载状态；</w:t>
      </w:r>
    </w:p>
    <w:p w14:paraId="74A5D4BA" w14:textId="77777777" w:rsidR="00C32DCF" w:rsidRPr="00187F43" w:rsidRDefault="00C32DCF" w:rsidP="00C32DCF">
      <w:pPr>
        <w:pStyle w:val="1"/>
        <w:widowControl/>
        <w:ind w:firstLineChars="0" w:firstLine="0"/>
      </w:pPr>
      <w:r w:rsidRPr="00187F43">
        <w:t>(2)</w:t>
      </w:r>
      <w:r w:rsidRPr="00187F43">
        <w:rPr>
          <w:rFonts w:hint="eastAsia"/>
        </w:rPr>
        <w:t>试验中应包括每个接头、滑轮和用以将系统连接到主要结构上的支座。</w:t>
      </w:r>
    </w:p>
    <w:p w14:paraId="18DEDB4F" w14:textId="77777777" w:rsidR="00C32DCF" w:rsidRPr="00187F43" w:rsidRDefault="00C32DCF" w:rsidP="00C32DCF">
      <w:r w:rsidRPr="00187F43">
        <w:t>(b)</w:t>
      </w:r>
      <w:r w:rsidRPr="00187F43">
        <w:rPr>
          <w:rFonts w:hint="eastAsia"/>
        </w:rPr>
        <w:t>作角运动的</w:t>
      </w:r>
      <w:r w:rsidR="00FE2757" w:rsidRPr="00187F43">
        <w:rPr>
          <w:rFonts w:hint="eastAsia"/>
        </w:rPr>
        <w:t>控制</w:t>
      </w:r>
      <w:r w:rsidRPr="00187F43">
        <w:rPr>
          <w:rFonts w:hint="eastAsia"/>
        </w:rPr>
        <w:t>系统的关节接头，必须用分析或单独的载荷试验表明满足特殊系数的要</w:t>
      </w:r>
      <w:r w:rsidRPr="00187F43">
        <w:rPr>
          <w:rFonts w:hint="eastAsia"/>
        </w:rPr>
        <w:lastRenderedPageBreak/>
        <w:t>求。</w:t>
      </w:r>
    </w:p>
    <w:p w14:paraId="3890235E" w14:textId="77777777" w:rsidR="00C32DCF" w:rsidRPr="00187F43" w:rsidRDefault="00C32DCF" w:rsidP="00C32DCF"/>
    <w:p w14:paraId="0CA9936F" w14:textId="77777777" w:rsidR="00C32DCF" w:rsidRPr="00187F43" w:rsidRDefault="00C32DCF" w:rsidP="00C32DCF">
      <w:pPr>
        <w:pStyle w:val="Heading4"/>
      </w:pPr>
      <w:bookmarkStart w:id="247" w:name="_Toc13495286"/>
      <w:r w:rsidRPr="00187F43">
        <w:rPr>
          <w:rFonts w:hint="eastAsia"/>
        </w:rPr>
        <w:t>第</w:t>
      </w:r>
      <w:r w:rsidR="00A87E53" w:rsidRPr="00187F43">
        <w:t>HY</w:t>
      </w:r>
      <w:r w:rsidRPr="00187F43">
        <w:t>.</w:t>
      </w:r>
      <w:r w:rsidR="00373341" w:rsidRPr="00187F43">
        <w:t>4108</w:t>
      </w:r>
      <w:r w:rsidRPr="00187F43">
        <w:rPr>
          <w:rFonts w:hint="eastAsia"/>
        </w:rPr>
        <w:t>条</w:t>
      </w:r>
      <w:r w:rsidRPr="00187F43">
        <w:t xml:space="preserve">  </w:t>
      </w:r>
      <w:r w:rsidRPr="00187F43">
        <w:rPr>
          <w:rFonts w:hint="eastAsia"/>
        </w:rPr>
        <w:t>操作试验</w:t>
      </w:r>
      <w:bookmarkEnd w:id="247"/>
    </w:p>
    <w:p w14:paraId="6089CB56" w14:textId="77777777" w:rsidR="00C32DCF" w:rsidRPr="00187F43" w:rsidRDefault="00C32DCF" w:rsidP="00C32DCF">
      <w:r w:rsidRPr="00187F43">
        <w:t>(a)</w:t>
      </w:r>
      <w:r w:rsidRPr="00187F43">
        <w:rPr>
          <w:rFonts w:hint="eastAsia"/>
        </w:rPr>
        <w:t>必须用操作试验表明，当系统承受本条</w:t>
      </w:r>
      <w:r w:rsidRPr="00187F43">
        <w:t>(b)</w:t>
      </w:r>
      <w:r w:rsidRPr="00187F43">
        <w:rPr>
          <w:rFonts w:hint="eastAsia"/>
        </w:rPr>
        <w:t>规定的载荷时，系统</w:t>
      </w:r>
      <w:r w:rsidR="00FE2757" w:rsidRPr="00187F43">
        <w:rPr>
          <w:rFonts w:hint="eastAsia"/>
        </w:rPr>
        <w:t>控制</w:t>
      </w:r>
      <w:r w:rsidRPr="00187F43">
        <w:rPr>
          <w:rFonts w:hint="eastAsia"/>
        </w:rPr>
        <w:t>不出现下列情况：</w:t>
      </w:r>
    </w:p>
    <w:p w14:paraId="214A7D0F" w14:textId="77777777" w:rsidR="00C32DCF" w:rsidRPr="00187F43" w:rsidRDefault="00C32DCF" w:rsidP="00C32DCF">
      <w:pPr>
        <w:pStyle w:val="1"/>
        <w:widowControl/>
        <w:ind w:firstLineChars="0" w:firstLine="0"/>
      </w:pPr>
      <w:r w:rsidRPr="00187F43">
        <w:t>(1)</w:t>
      </w:r>
      <w:r w:rsidRPr="00187F43">
        <w:rPr>
          <w:rFonts w:hint="eastAsia"/>
        </w:rPr>
        <w:t>卡阻；</w:t>
      </w:r>
    </w:p>
    <w:p w14:paraId="41AC619F" w14:textId="77777777" w:rsidR="00C32DCF" w:rsidRPr="00187F43" w:rsidRDefault="00C32DCF" w:rsidP="00C32DCF">
      <w:pPr>
        <w:pStyle w:val="1"/>
        <w:widowControl/>
        <w:ind w:firstLineChars="0" w:firstLine="0"/>
      </w:pPr>
      <w:r w:rsidRPr="00187F43">
        <w:t>(2)</w:t>
      </w:r>
      <w:r w:rsidRPr="00187F43">
        <w:rPr>
          <w:rFonts w:hint="eastAsia"/>
        </w:rPr>
        <w:t>过度摩擦；</w:t>
      </w:r>
    </w:p>
    <w:p w14:paraId="0D29DAF2" w14:textId="77777777" w:rsidR="00C32DCF" w:rsidRPr="00187F43" w:rsidRDefault="00C32DCF" w:rsidP="00C32DCF">
      <w:pPr>
        <w:pStyle w:val="1"/>
        <w:widowControl/>
        <w:ind w:firstLineChars="0" w:firstLine="0"/>
      </w:pPr>
      <w:r w:rsidRPr="00187F43">
        <w:t>(3)</w:t>
      </w:r>
      <w:r w:rsidRPr="00187F43">
        <w:rPr>
          <w:rFonts w:hint="eastAsia"/>
        </w:rPr>
        <w:t>过度变形。</w:t>
      </w:r>
    </w:p>
    <w:p w14:paraId="19C122A6" w14:textId="77777777" w:rsidR="00C32DCF" w:rsidRPr="00187F43" w:rsidRDefault="00C32DCF" w:rsidP="00C32DCF">
      <w:pPr>
        <w:pStyle w:val="a0"/>
        <w:widowControl/>
        <w:ind w:firstLineChars="0" w:firstLine="0"/>
      </w:pPr>
      <w:r w:rsidRPr="00187F43">
        <w:t>(b)</w:t>
      </w:r>
      <w:r w:rsidRPr="00187F43">
        <w:rPr>
          <w:rFonts w:hint="eastAsia"/>
        </w:rPr>
        <w:t>试验载荷按下列规定：</w:t>
      </w:r>
    </w:p>
    <w:p w14:paraId="215AFEA4" w14:textId="77777777" w:rsidR="00C32DCF" w:rsidRPr="00187F43" w:rsidRDefault="00C32DCF" w:rsidP="00C32DCF">
      <w:pPr>
        <w:pStyle w:val="1"/>
        <w:widowControl/>
        <w:ind w:firstLineChars="0" w:firstLine="0"/>
      </w:pPr>
      <w:r w:rsidRPr="00187F43">
        <w:t>(1)</w:t>
      </w:r>
      <w:r w:rsidRPr="00187F43">
        <w:rPr>
          <w:rFonts w:hint="eastAsia"/>
        </w:rPr>
        <w:t>对于整个系统，在舵面上有相当于限制气动载荷的载荷；或在第</w:t>
      </w:r>
      <w:r w:rsidR="00A87E53" w:rsidRPr="00187F43">
        <w:t>HY</w:t>
      </w:r>
      <w:r w:rsidRPr="00187F43">
        <w:t>.3</w:t>
      </w:r>
      <w:r w:rsidR="00B838C0" w:rsidRPr="00187F43">
        <w:t>034</w:t>
      </w:r>
      <w:r w:rsidRPr="00187F43">
        <w:rPr>
          <w:rFonts w:hint="eastAsia"/>
        </w:rPr>
        <w:t>条</w:t>
      </w:r>
      <w:r w:rsidRPr="00187F43">
        <w:t>(b)</w:t>
      </w:r>
      <w:r w:rsidRPr="00187F43">
        <w:rPr>
          <w:rFonts w:hint="eastAsia"/>
        </w:rPr>
        <w:t>中的飞行控制系统</w:t>
      </w:r>
      <w:r w:rsidR="00FE2757" w:rsidRPr="00187F43">
        <w:rPr>
          <w:rFonts w:hint="eastAsia"/>
        </w:rPr>
        <w:t>控制</w:t>
      </w:r>
      <w:r w:rsidRPr="00187F43">
        <w:rPr>
          <w:rFonts w:hint="eastAsia"/>
        </w:rPr>
        <w:t>限制作用力，两者中取小者；</w:t>
      </w:r>
    </w:p>
    <w:p w14:paraId="3AE7A63B" w14:textId="77777777" w:rsidR="00C32DCF" w:rsidRPr="00187F43" w:rsidRDefault="00C32DCF" w:rsidP="00C32DCF">
      <w:r w:rsidRPr="00187F43">
        <w:t>(2)</w:t>
      </w:r>
      <w:r w:rsidRPr="00187F43">
        <w:rPr>
          <w:rFonts w:hint="eastAsia"/>
        </w:rPr>
        <w:t>对于辅助</w:t>
      </w:r>
      <w:r w:rsidR="00FE2757" w:rsidRPr="00187F43">
        <w:rPr>
          <w:rFonts w:hint="eastAsia"/>
        </w:rPr>
        <w:t>控制</w:t>
      </w:r>
      <w:r w:rsidRPr="00187F43">
        <w:rPr>
          <w:rFonts w:hint="eastAsia"/>
        </w:rPr>
        <w:t>系统载荷，应不小于按照第</w:t>
      </w:r>
      <w:r w:rsidR="00A87E53" w:rsidRPr="00187F43">
        <w:t>HY</w:t>
      </w:r>
      <w:r w:rsidR="00B838C0" w:rsidRPr="00187F43">
        <w:t>.3035</w:t>
      </w:r>
      <w:r w:rsidRPr="00187F43">
        <w:rPr>
          <w:rFonts w:hint="eastAsia"/>
        </w:rPr>
        <w:t>条所确定的飞行控制系统</w:t>
      </w:r>
      <w:r w:rsidR="00FE2757" w:rsidRPr="00187F43">
        <w:rPr>
          <w:rFonts w:hint="eastAsia"/>
        </w:rPr>
        <w:t>控制</w:t>
      </w:r>
      <w:r w:rsidRPr="00187F43">
        <w:rPr>
          <w:rFonts w:hint="eastAsia"/>
        </w:rPr>
        <w:t>最大作用力。</w:t>
      </w:r>
    </w:p>
    <w:p w14:paraId="63E0F84D" w14:textId="77777777" w:rsidR="00C32DCF" w:rsidRPr="00187F43" w:rsidRDefault="00C32DCF" w:rsidP="00C32DCF"/>
    <w:p w14:paraId="48A29E21" w14:textId="77777777" w:rsidR="00C32DCF" w:rsidRPr="00187F43" w:rsidRDefault="00C32DCF" w:rsidP="00C32DCF">
      <w:pPr>
        <w:pStyle w:val="Heading4"/>
      </w:pPr>
      <w:bookmarkStart w:id="248" w:name="_Toc13495287"/>
      <w:r w:rsidRPr="00187F43">
        <w:rPr>
          <w:rFonts w:hint="eastAsia"/>
        </w:rPr>
        <w:t>第</w:t>
      </w:r>
      <w:r w:rsidR="00A87E53" w:rsidRPr="00187F43">
        <w:rPr>
          <w:rFonts w:hint="eastAsia"/>
        </w:rPr>
        <w:t>HY</w:t>
      </w:r>
      <w:r w:rsidRPr="00187F43">
        <w:rPr>
          <w:rFonts w:hint="eastAsia"/>
        </w:rPr>
        <w:t>.</w:t>
      </w:r>
      <w:r w:rsidR="00373341" w:rsidRPr="00187F43">
        <w:t>4109</w:t>
      </w:r>
      <w:r w:rsidRPr="00187F43">
        <w:rPr>
          <w:rFonts w:hint="eastAsia"/>
        </w:rPr>
        <w:t>条</w:t>
      </w:r>
      <w:r w:rsidRPr="00187F43">
        <w:rPr>
          <w:rFonts w:hint="eastAsia"/>
        </w:rPr>
        <w:t xml:space="preserve">  </w:t>
      </w:r>
      <w:r w:rsidR="00FE2757" w:rsidRPr="00187F43">
        <w:rPr>
          <w:rFonts w:hint="eastAsia"/>
        </w:rPr>
        <w:t>控制</w:t>
      </w:r>
      <w:r w:rsidRPr="00187F43">
        <w:rPr>
          <w:rFonts w:hint="eastAsia"/>
        </w:rPr>
        <w:t>系统的细节设计</w:t>
      </w:r>
      <w:bookmarkEnd w:id="248"/>
    </w:p>
    <w:p w14:paraId="21993101" w14:textId="77777777" w:rsidR="00C32DCF" w:rsidRPr="00187F43" w:rsidRDefault="00C32DCF" w:rsidP="00C32DCF">
      <w:r w:rsidRPr="00187F43">
        <w:rPr>
          <w:rFonts w:hint="eastAsia"/>
        </w:rPr>
        <w:t>(a)</w:t>
      </w:r>
      <w:r w:rsidR="00FE2757" w:rsidRPr="00187F43">
        <w:rPr>
          <w:rFonts w:hint="eastAsia"/>
        </w:rPr>
        <w:t>控制</w:t>
      </w:r>
      <w:r w:rsidRPr="00187F43">
        <w:rPr>
          <w:rFonts w:hint="eastAsia"/>
        </w:rPr>
        <w:t>系统的每个细节必须设计和安装成能防止因货物、松散物或水气凝冻引起的卡阻、摩擦和干扰。</w:t>
      </w:r>
    </w:p>
    <w:p w14:paraId="0CF9C51D" w14:textId="77777777" w:rsidR="00C32DCF" w:rsidRPr="00187F43" w:rsidRDefault="00C32DCF" w:rsidP="00C32DCF">
      <w:r w:rsidRPr="00187F43">
        <w:rPr>
          <w:rFonts w:hint="eastAsia"/>
        </w:rPr>
        <w:t>(b)</w:t>
      </w:r>
      <w:r w:rsidRPr="00187F43">
        <w:rPr>
          <w:rFonts w:hint="eastAsia"/>
        </w:rPr>
        <w:t>必须有措施在外来物可能卡住</w:t>
      </w:r>
      <w:r w:rsidR="00FE2757" w:rsidRPr="00187F43">
        <w:rPr>
          <w:rFonts w:hint="eastAsia"/>
        </w:rPr>
        <w:t>控制</w:t>
      </w:r>
      <w:r w:rsidRPr="00187F43">
        <w:rPr>
          <w:rFonts w:hint="eastAsia"/>
        </w:rPr>
        <w:t>系统的部位防止其进入。</w:t>
      </w:r>
    </w:p>
    <w:p w14:paraId="650BA387" w14:textId="77777777" w:rsidR="00C32DCF" w:rsidRPr="00187F43" w:rsidRDefault="00C32DCF" w:rsidP="00C32DCF">
      <w:r w:rsidRPr="00187F43">
        <w:rPr>
          <w:rFonts w:hint="eastAsia"/>
        </w:rPr>
        <w:t>(c)</w:t>
      </w:r>
      <w:r w:rsidRPr="00187F43">
        <w:rPr>
          <w:rFonts w:hint="eastAsia"/>
        </w:rPr>
        <w:t>必须有措施防止钢索或管子拍击其他零件。</w:t>
      </w:r>
    </w:p>
    <w:p w14:paraId="0A8D6284" w14:textId="77777777" w:rsidR="00C32DCF" w:rsidRPr="00187F43" w:rsidRDefault="00C32DCF" w:rsidP="00C32DCF">
      <w:r w:rsidRPr="00187F43">
        <w:rPr>
          <w:rFonts w:hint="eastAsia"/>
        </w:rPr>
        <w:t>(d)</w:t>
      </w:r>
      <w:r w:rsidRPr="00187F43">
        <w:rPr>
          <w:rFonts w:hint="eastAsia"/>
        </w:rPr>
        <w:t>飞行</w:t>
      </w:r>
      <w:r w:rsidR="00FE2757" w:rsidRPr="00187F43">
        <w:rPr>
          <w:rFonts w:hint="eastAsia"/>
        </w:rPr>
        <w:t>控制</w:t>
      </w:r>
      <w:r w:rsidRPr="00187F43">
        <w:rPr>
          <w:rFonts w:hint="eastAsia"/>
        </w:rPr>
        <w:t>系统的每个元件必须具有一定的设计特征，或具有明显的永久性标志，使由于不正确装配而引起</w:t>
      </w:r>
      <w:r w:rsidR="00FE2757" w:rsidRPr="00187F43">
        <w:rPr>
          <w:rFonts w:hint="eastAsia"/>
        </w:rPr>
        <w:t>控制</w:t>
      </w:r>
      <w:r w:rsidRPr="00187F43">
        <w:rPr>
          <w:rFonts w:hint="eastAsia"/>
        </w:rPr>
        <w:t>系统出故障的可能性减到最小。</w:t>
      </w:r>
    </w:p>
    <w:p w14:paraId="6D0907B7" w14:textId="77777777" w:rsidR="00C32DCF" w:rsidRPr="00187F43" w:rsidRDefault="00C32DCF" w:rsidP="00C32DCF"/>
    <w:p w14:paraId="0E79E64E" w14:textId="77777777" w:rsidR="00C32DCF" w:rsidRPr="00187F43" w:rsidRDefault="00C32DCF" w:rsidP="00C32DCF">
      <w:pPr>
        <w:pStyle w:val="Heading4"/>
      </w:pPr>
      <w:bookmarkStart w:id="249" w:name="_Toc13495288"/>
      <w:r w:rsidRPr="00187F43">
        <w:rPr>
          <w:rFonts w:hint="eastAsia"/>
        </w:rPr>
        <w:t>第</w:t>
      </w:r>
      <w:r w:rsidR="00A87E53" w:rsidRPr="00187F43">
        <w:rPr>
          <w:rFonts w:hint="eastAsia"/>
        </w:rPr>
        <w:t>HY</w:t>
      </w:r>
      <w:r w:rsidRPr="00187F43">
        <w:rPr>
          <w:rFonts w:hint="eastAsia"/>
        </w:rPr>
        <w:t>.</w:t>
      </w:r>
      <w:r w:rsidR="00373341" w:rsidRPr="00187F43">
        <w:t>4110</w:t>
      </w:r>
      <w:r w:rsidRPr="00187F43">
        <w:rPr>
          <w:rFonts w:hint="eastAsia"/>
        </w:rPr>
        <w:t>条</w:t>
      </w:r>
      <w:r w:rsidRPr="00187F43">
        <w:rPr>
          <w:rFonts w:hint="eastAsia"/>
        </w:rPr>
        <w:t xml:space="preserve">  </w:t>
      </w:r>
      <w:r w:rsidRPr="00187F43">
        <w:rPr>
          <w:rFonts w:hint="eastAsia"/>
        </w:rPr>
        <w:t>弹簧装置</w:t>
      </w:r>
      <w:bookmarkEnd w:id="249"/>
    </w:p>
    <w:p w14:paraId="7584E452" w14:textId="77777777" w:rsidR="00C32DCF" w:rsidRPr="00187F43" w:rsidRDefault="00C32DCF" w:rsidP="00C32DCF">
      <w:r w:rsidRPr="00187F43">
        <w:rPr>
          <w:rFonts w:hint="eastAsia"/>
        </w:rPr>
        <w:t>除非弹簧的损坏不会引起颤振或不安全的飞行特性，否则</w:t>
      </w:r>
      <w:r w:rsidR="00FE2757" w:rsidRPr="00187F43">
        <w:rPr>
          <w:rFonts w:hint="eastAsia"/>
        </w:rPr>
        <w:t>控制</w:t>
      </w:r>
      <w:r w:rsidRPr="00187F43">
        <w:rPr>
          <w:rFonts w:hint="eastAsia"/>
        </w:rPr>
        <w:t>系统内所使用的任何弹簧装置必须通过模拟服役条件的试验来确定其可靠性。</w:t>
      </w:r>
    </w:p>
    <w:p w14:paraId="06382184" w14:textId="77777777" w:rsidR="00C32DCF" w:rsidRPr="00187F43" w:rsidRDefault="00C32DCF" w:rsidP="00C32DCF"/>
    <w:p w14:paraId="326A8505" w14:textId="77777777" w:rsidR="00C32DCF" w:rsidRPr="00187F43" w:rsidRDefault="00C32DCF" w:rsidP="00C32DCF">
      <w:pPr>
        <w:pStyle w:val="Heading4"/>
      </w:pPr>
      <w:bookmarkStart w:id="250" w:name="_Toc13495289"/>
      <w:r w:rsidRPr="00187F43">
        <w:rPr>
          <w:rFonts w:hint="eastAsia"/>
        </w:rPr>
        <w:t>第</w:t>
      </w:r>
      <w:r w:rsidR="00A87E53" w:rsidRPr="00187F43">
        <w:rPr>
          <w:rFonts w:hint="eastAsia"/>
        </w:rPr>
        <w:t>HY</w:t>
      </w:r>
      <w:r w:rsidRPr="00187F43">
        <w:rPr>
          <w:rFonts w:hint="eastAsia"/>
        </w:rPr>
        <w:t>.</w:t>
      </w:r>
      <w:r w:rsidR="00373341" w:rsidRPr="00187F43">
        <w:t>4111</w:t>
      </w:r>
      <w:r w:rsidRPr="00187F43">
        <w:rPr>
          <w:rFonts w:hint="eastAsia"/>
        </w:rPr>
        <w:t>条</w:t>
      </w:r>
      <w:r w:rsidRPr="00187F43">
        <w:rPr>
          <w:rFonts w:hint="eastAsia"/>
        </w:rPr>
        <w:t xml:space="preserve">  </w:t>
      </w:r>
      <w:r w:rsidRPr="00187F43">
        <w:rPr>
          <w:rFonts w:hint="eastAsia"/>
        </w:rPr>
        <w:t>钢索系统</w:t>
      </w:r>
      <w:bookmarkEnd w:id="250"/>
    </w:p>
    <w:p w14:paraId="3B7DCFE8" w14:textId="77777777" w:rsidR="00C32DCF" w:rsidRPr="00187F43" w:rsidRDefault="00C32DCF" w:rsidP="00C32DCF">
      <w:r w:rsidRPr="00187F43">
        <w:rPr>
          <w:rFonts w:hint="eastAsia"/>
        </w:rPr>
        <w:t>(a)</w:t>
      </w:r>
      <w:r w:rsidRPr="00187F43">
        <w:rPr>
          <w:rFonts w:hint="eastAsia"/>
        </w:rPr>
        <w:t>使用的每种钢索、钢索接头、松紧螺套、编结接头和滑轮，必须满足经批准的技术要求。此外还应满足下列要求：</w:t>
      </w:r>
    </w:p>
    <w:p w14:paraId="649DCEDF" w14:textId="77777777" w:rsidR="00C32DCF" w:rsidRPr="00187F43" w:rsidRDefault="00C32DCF" w:rsidP="00C32DCF">
      <w:r w:rsidRPr="00187F43">
        <w:rPr>
          <w:rFonts w:hint="eastAsia"/>
        </w:rPr>
        <w:t>(1)</w:t>
      </w:r>
      <w:r w:rsidRPr="00187F43">
        <w:rPr>
          <w:rFonts w:hint="eastAsia"/>
        </w:rPr>
        <w:t>主</w:t>
      </w:r>
      <w:r w:rsidR="00FE2757" w:rsidRPr="00187F43">
        <w:rPr>
          <w:rFonts w:hint="eastAsia"/>
        </w:rPr>
        <w:t>控制</w:t>
      </w:r>
      <w:r w:rsidRPr="00187F43">
        <w:rPr>
          <w:rFonts w:hint="eastAsia"/>
        </w:rPr>
        <w:t>系统不得采用直径小于</w:t>
      </w:r>
      <w:r w:rsidRPr="00187F43">
        <w:rPr>
          <w:rFonts w:hint="eastAsia"/>
        </w:rPr>
        <w:t>3.2</w:t>
      </w:r>
      <w:r w:rsidRPr="00187F43">
        <w:rPr>
          <w:rFonts w:hint="eastAsia"/>
        </w:rPr>
        <w:t>毫米（</w:t>
      </w:r>
      <w:r w:rsidRPr="00187F43">
        <w:rPr>
          <w:rFonts w:hint="eastAsia"/>
        </w:rPr>
        <w:t>1/8</w:t>
      </w:r>
      <w:r w:rsidRPr="00187F43">
        <w:rPr>
          <w:rFonts w:hint="eastAsia"/>
        </w:rPr>
        <w:t>英寸）的钢索；</w:t>
      </w:r>
    </w:p>
    <w:p w14:paraId="151627D1" w14:textId="77777777" w:rsidR="00C32DCF" w:rsidRPr="00187F43" w:rsidRDefault="00C32DCF" w:rsidP="00C32DCF">
      <w:r w:rsidRPr="00187F43">
        <w:rPr>
          <w:rFonts w:hint="eastAsia"/>
        </w:rPr>
        <w:t>(2)</w:t>
      </w:r>
      <w:r w:rsidRPr="00187F43">
        <w:rPr>
          <w:rFonts w:hint="eastAsia"/>
        </w:rPr>
        <w:t>钢索系统的设计必须在各种运行情况和温度变化下在整个行程范围内使钢索张力没有危险的变化；</w:t>
      </w:r>
    </w:p>
    <w:p w14:paraId="0E02387F" w14:textId="77777777" w:rsidR="00C32DCF" w:rsidRPr="00187F43" w:rsidRDefault="00C32DCF" w:rsidP="00C32DCF">
      <w:r w:rsidRPr="00187F43">
        <w:rPr>
          <w:rFonts w:hint="eastAsia"/>
        </w:rPr>
        <w:t>(3)</w:t>
      </w:r>
      <w:r w:rsidRPr="00187F43">
        <w:rPr>
          <w:rFonts w:hint="eastAsia"/>
        </w:rPr>
        <w:t>必须能对每个导引件、滑轮、钢索接头和松紧螺套进行目视检查。</w:t>
      </w:r>
    </w:p>
    <w:p w14:paraId="063E2320" w14:textId="77777777" w:rsidR="00C32DCF" w:rsidRPr="00187F43" w:rsidRDefault="00C32DCF" w:rsidP="00C32DCF">
      <w:r w:rsidRPr="00187F43">
        <w:rPr>
          <w:rFonts w:hint="eastAsia"/>
        </w:rPr>
        <w:t>(b)</w:t>
      </w:r>
      <w:r w:rsidRPr="00187F43">
        <w:rPr>
          <w:rFonts w:hint="eastAsia"/>
        </w:rPr>
        <w:t>每种滑轮的型式和尺寸必须与所配用的钢索相适应。每个滑轮必须装有紧靠的保护装置，以防止钢索松驰时的错位或缠结。每个滑轮必须位于钢索通过的平面内，使钢索不致磨擦滑轮的凸缘。</w:t>
      </w:r>
    </w:p>
    <w:p w14:paraId="18D644F0" w14:textId="77777777" w:rsidR="00C32DCF" w:rsidRPr="00187F43" w:rsidRDefault="00C32DCF" w:rsidP="00C32DCF">
      <w:r w:rsidRPr="00187F43">
        <w:rPr>
          <w:rFonts w:hint="eastAsia"/>
        </w:rPr>
        <w:t>(c)</w:t>
      </w:r>
      <w:r w:rsidRPr="00187F43">
        <w:rPr>
          <w:rFonts w:hint="eastAsia"/>
        </w:rPr>
        <w:t>安装导引件而引起的钢索方向变化不得超过</w:t>
      </w:r>
      <w:r w:rsidRPr="00187F43">
        <w:rPr>
          <w:rFonts w:hint="eastAsia"/>
        </w:rPr>
        <w:t>3</w:t>
      </w:r>
      <w:r w:rsidRPr="00187F43">
        <w:rPr>
          <w:rFonts w:hint="eastAsia"/>
        </w:rPr>
        <w:t>°。</w:t>
      </w:r>
    </w:p>
    <w:p w14:paraId="6F1F7B82" w14:textId="77777777" w:rsidR="00C32DCF" w:rsidRPr="00187F43" w:rsidRDefault="00C32DCF" w:rsidP="00C32DCF">
      <w:r w:rsidRPr="00187F43">
        <w:rPr>
          <w:rFonts w:hint="eastAsia"/>
        </w:rPr>
        <w:t>(d)</w:t>
      </w:r>
      <w:r w:rsidRPr="00187F43">
        <w:rPr>
          <w:rFonts w:hint="eastAsia"/>
        </w:rPr>
        <w:t>在</w:t>
      </w:r>
      <w:r w:rsidR="00FE2757" w:rsidRPr="00187F43">
        <w:rPr>
          <w:rFonts w:hint="eastAsia"/>
        </w:rPr>
        <w:t>控制</w:t>
      </w:r>
      <w:r w:rsidRPr="00187F43">
        <w:rPr>
          <w:rFonts w:hint="eastAsia"/>
        </w:rPr>
        <w:t>系统中需受载或活动的</w:t>
      </w:r>
      <w:r w:rsidRPr="00187F43">
        <w:rPr>
          <w:rFonts w:hint="eastAsia"/>
        </w:rPr>
        <w:t>U</w:t>
      </w:r>
      <w:r w:rsidRPr="00187F43">
        <w:rPr>
          <w:rFonts w:hint="eastAsia"/>
        </w:rPr>
        <w:t>形夹销钉，不得仅使用开口销保险。</w:t>
      </w:r>
    </w:p>
    <w:p w14:paraId="25D21FA4" w14:textId="77777777" w:rsidR="00C32DCF" w:rsidRPr="00187F43" w:rsidRDefault="00C32DCF" w:rsidP="00C32DCF">
      <w:r w:rsidRPr="00187F43">
        <w:rPr>
          <w:rFonts w:hint="eastAsia"/>
        </w:rPr>
        <w:t>(e)</w:t>
      </w:r>
      <w:r w:rsidRPr="00187F43">
        <w:rPr>
          <w:rFonts w:hint="eastAsia"/>
        </w:rPr>
        <w:t>连接到有角运动的零件上的松紧螺套，必须能确实防止在整个行程范围内发生卡滞。</w:t>
      </w:r>
    </w:p>
    <w:p w14:paraId="0914A256" w14:textId="77777777" w:rsidR="00C32DCF" w:rsidRPr="00187F43" w:rsidRDefault="00C32DCF" w:rsidP="00C32DCF">
      <w:r w:rsidRPr="00187F43">
        <w:rPr>
          <w:rFonts w:hint="eastAsia"/>
        </w:rPr>
        <w:t>(f)</w:t>
      </w:r>
      <w:r w:rsidRPr="00187F43">
        <w:rPr>
          <w:rFonts w:hint="eastAsia"/>
        </w:rPr>
        <w:t>调整片</w:t>
      </w:r>
      <w:r w:rsidR="00FE2757" w:rsidRPr="00187F43">
        <w:rPr>
          <w:rFonts w:hint="eastAsia"/>
        </w:rPr>
        <w:t>控制</w:t>
      </w:r>
      <w:r w:rsidRPr="00187F43">
        <w:rPr>
          <w:rFonts w:hint="eastAsia"/>
        </w:rPr>
        <w:t>钢索不是主</w:t>
      </w:r>
      <w:r w:rsidR="00FE2757" w:rsidRPr="00187F43">
        <w:rPr>
          <w:rFonts w:hint="eastAsia"/>
        </w:rPr>
        <w:t>控制</w:t>
      </w:r>
      <w:r w:rsidRPr="00187F43">
        <w:rPr>
          <w:rFonts w:hint="eastAsia"/>
        </w:rPr>
        <w:t>系统的一部分，当调整片处于在最不利位置而飞机尚能安全</w:t>
      </w:r>
      <w:r w:rsidR="00FE2757" w:rsidRPr="00187F43">
        <w:rPr>
          <w:rFonts w:hint="eastAsia"/>
        </w:rPr>
        <w:t>控制</w:t>
      </w:r>
      <w:r w:rsidRPr="00187F43">
        <w:rPr>
          <w:rFonts w:hint="eastAsia"/>
        </w:rPr>
        <w:t>的无人机上，调整片钢索直径可以小于</w:t>
      </w:r>
      <w:r w:rsidRPr="00187F43">
        <w:rPr>
          <w:rFonts w:hint="eastAsia"/>
        </w:rPr>
        <w:t>3.2</w:t>
      </w:r>
      <w:r w:rsidRPr="00187F43">
        <w:rPr>
          <w:rFonts w:hint="eastAsia"/>
        </w:rPr>
        <w:t>毫米（</w:t>
      </w:r>
      <w:r w:rsidRPr="00187F43">
        <w:rPr>
          <w:rFonts w:hint="eastAsia"/>
        </w:rPr>
        <w:t>1/8</w:t>
      </w:r>
      <w:r w:rsidRPr="00187F43">
        <w:rPr>
          <w:rFonts w:hint="eastAsia"/>
        </w:rPr>
        <w:t>英寸）。</w:t>
      </w:r>
    </w:p>
    <w:p w14:paraId="77A462DA" w14:textId="77777777" w:rsidR="00C32DCF" w:rsidRPr="00187F43" w:rsidRDefault="00C32DCF" w:rsidP="00C32DCF"/>
    <w:p w14:paraId="78714C70" w14:textId="77777777" w:rsidR="00C32DCF" w:rsidRPr="00187F43" w:rsidRDefault="00C32DCF" w:rsidP="00C32DCF">
      <w:pPr>
        <w:pStyle w:val="Heading4"/>
      </w:pPr>
      <w:bookmarkStart w:id="251" w:name="_Toc13495290"/>
      <w:r w:rsidRPr="00187F43">
        <w:rPr>
          <w:rFonts w:hint="eastAsia"/>
        </w:rPr>
        <w:lastRenderedPageBreak/>
        <w:t>第</w:t>
      </w:r>
      <w:r w:rsidR="00A87E53" w:rsidRPr="00187F43">
        <w:t>HY</w:t>
      </w:r>
      <w:r w:rsidRPr="00187F43">
        <w:t>.</w:t>
      </w:r>
      <w:r w:rsidR="00373341" w:rsidRPr="00187F43">
        <w:t>4112</w:t>
      </w:r>
      <w:r w:rsidRPr="00187F43">
        <w:rPr>
          <w:rFonts w:hint="eastAsia"/>
        </w:rPr>
        <w:t>条</w:t>
      </w:r>
      <w:r w:rsidRPr="00187F43">
        <w:t xml:space="preserve">  </w:t>
      </w:r>
      <w:r w:rsidRPr="00187F43">
        <w:rPr>
          <w:rFonts w:hint="eastAsia"/>
        </w:rPr>
        <w:t>关节接头</w:t>
      </w:r>
      <w:bookmarkEnd w:id="251"/>
    </w:p>
    <w:p w14:paraId="2D8E5FA5" w14:textId="77777777" w:rsidR="00C32DCF" w:rsidRPr="00187F43" w:rsidRDefault="00C32DCF" w:rsidP="00C32DCF">
      <w:pPr>
        <w:rPr>
          <w:kern w:val="0"/>
        </w:rPr>
      </w:pPr>
      <w:r w:rsidRPr="00187F43">
        <w:rPr>
          <w:rFonts w:hint="eastAsia"/>
          <w:kern w:val="0"/>
        </w:rPr>
        <w:t>有角运动的</w:t>
      </w:r>
      <w:r w:rsidR="00FE2757" w:rsidRPr="00187F43">
        <w:rPr>
          <w:rFonts w:hint="eastAsia"/>
          <w:kern w:val="0"/>
        </w:rPr>
        <w:t>控制</w:t>
      </w:r>
      <w:r w:rsidRPr="00187F43">
        <w:rPr>
          <w:rFonts w:hint="eastAsia"/>
          <w:kern w:val="0"/>
        </w:rPr>
        <w:t>系统的关节接头（在推拉系统中），除了具有滚珠和滚柱轴承的关节接头外，用作支承的最软材料的极限支承强度必须具有不低于</w:t>
      </w:r>
      <w:r w:rsidRPr="00187F43">
        <w:rPr>
          <w:kern w:val="0"/>
        </w:rPr>
        <w:t>3.33</w:t>
      </w:r>
      <w:r w:rsidRPr="00187F43">
        <w:rPr>
          <w:rFonts w:hint="eastAsia"/>
          <w:kern w:val="0"/>
        </w:rPr>
        <w:t>的特殊安全系数。对于钢索</w:t>
      </w:r>
      <w:r w:rsidR="00FE2757" w:rsidRPr="00187F43">
        <w:rPr>
          <w:rFonts w:hint="eastAsia"/>
          <w:kern w:val="0"/>
        </w:rPr>
        <w:t>控制</w:t>
      </w:r>
      <w:r w:rsidRPr="00187F43">
        <w:rPr>
          <w:rFonts w:hint="eastAsia"/>
          <w:kern w:val="0"/>
        </w:rPr>
        <w:t>系统的关节接头，该系数允许降至</w:t>
      </w:r>
      <w:r w:rsidRPr="00187F43">
        <w:rPr>
          <w:kern w:val="0"/>
        </w:rPr>
        <w:t>2.0</w:t>
      </w:r>
      <w:r w:rsidRPr="00187F43">
        <w:rPr>
          <w:rFonts w:hint="eastAsia"/>
          <w:kern w:val="0"/>
        </w:rPr>
        <w:t>。对滚珠和滚柱轴承，不得超过经批准的载荷额定值。</w:t>
      </w:r>
    </w:p>
    <w:p w14:paraId="49F819A1" w14:textId="77777777" w:rsidR="00C32DCF" w:rsidRPr="00187F43" w:rsidRDefault="00C32DCF" w:rsidP="00C32DCF">
      <w:pPr>
        <w:rPr>
          <w:kern w:val="0"/>
        </w:rPr>
      </w:pPr>
    </w:p>
    <w:p w14:paraId="4DFC036A" w14:textId="77777777" w:rsidR="00C32DCF" w:rsidRPr="00187F43" w:rsidRDefault="00C32DCF" w:rsidP="00C32DCF">
      <w:pPr>
        <w:pStyle w:val="Heading4"/>
      </w:pPr>
      <w:bookmarkStart w:id="252" w:name="_Toc13495291"/>
      <w:r w:rsidRPr="00187F43">
        <w:rPr>
          <w:rFonts w:hint="eastAsia"/>
        </w:rPr>
        <w:t>第</w:t>
      </w:r>
      <w:r w:rsidR="00A87E53" w:rsidRPr="00187F43">
        <w:t>HY</w:t>
      </w:r>
      <w:r w:rsidRPr="00187F43">
        <w:t>.</w:t>
      </w:r>
      <w:r w:rsidR="00373341" w:rsidRPr="00187F43">
        <w:t>4113</w:t>
      </w:r>
      <w:r w:rsidRPr="00187F43">
        <w:rPr>
          <w:rFonts w:hint="eastAsia"/>
        </w:rPr>
        <w:t>条</w:t>
      </w:r>
      <w:r w:rsidRPr="00187F43">
        <w:t xml:space="preserve">  </w:t>
      </w:r>
      <w:r w:rsidRPr="00187F43">
        <w:rPr>
          <w:rFonts w:hint="eastAsia"/>
        </w:rPr>
        <w:t>襟翼</w:t>
      </w:r>
      <w:r w:rsidR="00FE2757" w:rsidRPr="00187F43">
        <w:rPr>
          <w:rFonts w:hint="eastAsia"/>
        </w:rPr>
        <w:t>控制</w:t>
      </w:r>
      <w:r w:rsidRPr="00187F43">
        <w:rPr>
          <w:rFonts w:hint="eastAsia"/>
        </w:rPr>
        <w:t>器件</w:t>
      </w:r>
      <w:bookmarkEnd w:id="252"/>
    </w:p>
    <w:p w14:paraId="581BCFC0" w14:textId="77777777" w:rsidR="00C32DCF" w:rsidRPr="00187F43" w:rsidRDefault="00C32DCF" w:rsidP="00C32DCF">
      <w:r w:rsidRPr="00187F43">
        <w:t>(a)</w:t>
      </w:r>
      <w:r w:rsidRPr="00187F43">
        <w:rPr>
          <w:rFonts w:hint="eastAsia"/>
        </w:rPr>
        <w:t>襟翼</w:t>
      </w:r>
      <w:r w:rsidR="00FE2757" w:rsidRPr="00187F43">
        <w:rPr>
          <w:rFonts w:hint="eastAsia"/>
        </w:rPr>
        <w:t>控制</w:t>
      </w:r>
      <w:r w:rsidRPr="00187F43">
        <w:rPr>
          <w:rFonts w:hint="eastAsia"/>
        </w:rPr>
        <w:t>器件必须设计成：当襟翼处在符合本规定性能要求的任何位置时，除非</w:t>
      </w:r>
      <w:r w:rsidR="00FE2757" w:rsidRPr="00187F43">
        <w:rPr>
          <w:rFonts w:hint="eastAsia"/>
        </w:rPr>
        <w:t>控制</w:t>
      </w:r>
      <w:r w:rsidRPr="00187F43">
        <w:rPr>
          <w:rFonts w:hint="eastAsia"/>
        </w:rPr>
        <w:t>器件作了调整或者被襟翼载荷限制装置自动地移动，襟翼不会从该位置移开。</w:t>
      </w:r>
    </w:p>
    <w:p w14:paraId="3DFDD536" w14:textId="77777777" w:rsidR="00C32DCF" w:rsidRPr="00187F43" w:rsidRDefault="00C32DCF" w:rsidP="00C32DCF">
      <w:pPr>
        <w:pStyle w:val="a0"/>
        <w:widowControl/>
        <w:ind w:firstLineChars="0" w:firstLine="0"/>
      </w:pPr>
      <w:r w:rsidRPr="00187F43">
        <w:t>(b)</w:t>
      </w:r>
      <w:r w:rsidRPr="00187F43">
        <w:rPr>
          <w:rFonts w:hint="eastAsia"/>
        </w:rPr>
        <w:t>在空速、发动机功率和姿态的定常或变化的条件下，襟翼随飞行控制系统</w:t>
      </w:r>
      <w:r w:rsidR="00FE2757" w:rsidRPr="00187F43">
        <w:rPr>
          <w:rFonts w:hint="eastAsia"/>
        </w:rPr>
        <w:t>控制</w:t>
      </w:r>
      <w:r w:rsidRPr="00187F43">
        <w:rPr>
          <w:rFonts w:hint="eastAsia"/>
        </w:rPr>
        <w:t>或自动装置的动作的运动速率，必须具有满意的飞行特性和性能。</w:t>
      </w:r>
    </w:p>
    <w:p w14:paraId="4DE95800" w14:textId="77777777" w:rsidR="00C32DCF" w:rsidRPr="00187F43" w:rsidRDefault="00C32DCF" w:rsidP="00C32DCF">
      <w:pPr>
        <w:rPr>
          <w:kern w:val="0"/>
        </w:rPr>
      </w:pPr>
      <w:r w:rsidRPr="00187F43">
        <w:rPr>
          <w:kern w:val="0"/>
        </w:rPr>
        <w:t>(c)</w:t>
      </w:r>
      <w:r w:rsidRPr="00187F43">
        <w:rPr>
          <w:rFonts w:hint="eastAsia"/>
          <w:kern w:val="0"/>
        </w:rPr>
        <w:t>如果为了符合第</w:t>
      </w:r>
      <w:r w:rsidR="00A87E53" w:rsidRPr="00187F43">
        <w:rPr>
          <w:kern w:val="0"/>
        </w:rPr>
        <w:t>HY</w:t>
      </w:r>
      <w:r w:rsidRPr="00187F43">
        <w:rPr>
          <w:kern w:val="0"/>
        </w:rPr>
        <w:t>.</w:t>
      </w:r>
      <w:r w:rsidR="00B838C0" w:rsidRPr="00187F43">
        <w:rPr>
          <w:kern w:val="0"/>
        </w:rPr>
        <w:t>2302</w:t>
      </w:r>
      <w:r w:rsidRPr="00187F43">
        <w:rPr>
          <w:rFonts w:hint="eastAsia"/>
          <w:kern w:val="0"/>
        </w:rPr>
        <w:t>条</w:t>
      </w:r>
      <w:r w:rsidRPr="00187F43">
        <w:rPr>
          <w:kern w:val="0"/>
        </w:rPr>
        <w:t>(b)(3)</w:t>
      </w:r>
      <w:r w:rsidRPr="00187F43">
        <w:rPr>
          <w:rFonts w:hint="eastAsia"/>
          <w:kern w:val="0"/>
        </w:rPr>
        <w:t>需要襟翼收到未完全收上的位置，则必须正确地选择相应的襟翼</w:t>
      </w:r>
      <w:r w:rsidR="00FE2757" w:rsidRPr="00187F43">
        <w:rPr>
          <w:rFonts w:hint="eastAsia"/>
          <w:kern w:val="0"/>
        </w:rPr>
        <w:t>控制</w:t>
      </w:r>
      <w:r w:rsidRPr="00187F43">
        <w:rPr>
          <w:rFonts w:hint="eastAsia"/>
          <w:kern w:val="0"/>
        </w:rPr>
        <w:t>位置，使得在选择超出这些位置以外的其他位置时，手柄的运动方向必须有明确的变化。</w:t>
      </w:r>
    </w:p>
    <w:p w14:paraId="0BE1DA9C" w14:textId="77777777" w:rsidR="00C32DCF" w:rsidRPr="00187F43" w:rsidRDefault="00C32DCF" w:rsidP="00C32DCF">
      <w:pPr>
        <w:rPr>
          <w:kern w:val="0"/>
        </w:rPr>
      </w:pPr>
    </w:p>
    <w:p w14:paraId="728C47A5" w14:textId="77777777" w:rsidR="00C32DCF" w:rsidRPr="00187F43" w:rsidRDefault="00C32DCF" w:rsidP="00C32DCF">
      <w:pPr>
        <w:pStyle w:val="Heading4"/>
      </w:pPr>
      <w:bookmarkStart w:id="253" w:name="_Toc13495292"/>
      <w:r w:rsidRPr="00187F43">
        <w:rPr>
          <w:rFonts w:hint="eastAsia"/>
        </w:rPr>
        <w:t>第</w:t>
      </w:r>
      <w:r w:rsidR="00A87E53" w:rsidRPr="00187F43">
        <w:t>HY</w:t>
      </w:r>
      <w:r w:rsidRPr="00187F43">
        <w:t>.</w:t>
      </w:r>
      <w:r w:rsidR="00373341" w:rsidRPr="00187F43">
        <w:t>4114</w:t>
      </w:r>
      <w:r w:rsidRPr="00187F43">
        <w:rPr>
          <w:rFonts w:hint="eastAsia"/>
        </w:rPr>
        <w:t>条</w:t>
      </w:r>
      <w:r w:rsidRPr="00187F43">
        <w:t xml:space="preserve">  </w:t>
      </w:r>
      <w:r w:rsidRPr="00187F43">
        <w:rPr>
          <w:rFonts w:hint="eastAsia"/>
        </w:rPr>
        <w:t>襟翼的交连</w:t>
      </w:r>
      <w:bookmarkEnd w:id="253"/>
    </w:p>
    <w:p w14:paraId="0AA56EE5" w14:textId="77777777" w:rsidR="00C32DCF" w:rsidRPr="00187F43" w:rsidRDefault="00C32DCF" w:rsidP="00C32DCF">
      <w:r w:rsidRPr="00187F43">
        <w:t>(a)</w:t>
      </w:r>
      <w:r w:rsidRPr="00187F43">
        <w:rPr>
          <w:rFonts w:hint="eastAsia"/>
        </w:rPr>
        <w:t>主襟翼及作为同一系统的有关可动表面，必须：</w:t>
      </w:r>
    </w:p>
    <w:p w14:paraId="079BF4AD" w14:textId="77777777" w:rsidR="00C32DCF" w:rsidRPr="00187F43" w:rsidRDefault="00C32DCF" w:rsidP="00C32DCF">
      <w:r w:rsidRPr="00187F43">
        <w:t>(1)</w:t>
      </w:r>
      <w:r w:rsidRPr="00187F43">
        <w:rPr>
          <w:rFonts w:hint="eastAsia"/>
        </w:rPr>
        <w:t>用可动襟翼表面之间的独立于襟翼驱动系统的机械连接（或经批准的等效方法）来保持同步。</w:t>
      </w:r>
    </w:p>
    <w:p w14:paraId="05064E25" w14:textId="77777777" w:rsidR="00C32DCF" w:rsidRPr="00187F43" w:rsidRDefault="00C32DCF" w:rsidP="00C32DCF">
      <w:pPr>
        <w:pStyle w:val="1"/>
        <w:widowControl/>
        <w:ind w:firstLineChars="0" w:firstLine="0"/>
      </w:pPr>
      <w:r w:rsidRPr="00187F43">
        <w:t>(2)</w:t>
      </w:r>
      <w:r w:rsidRPr="00187F43">
        <w:rPr>
          <w:rFonts w:hint="eastAsia"/>
        </w:rPr>
        <w:t>在设计中采取措施，使因襟翼系统失效而可能导致无人机产生不安全飞行特性的概率极小，或</w:t>
      </w:r>
    </w:p>
    <w:p w14:paraId="5DF084E2" w14:textId="77777777" w:rsidR="00C32DCF" w:rsidRPr="00187F43" w:rsidRDefault="00C32DCF" w:rsidP="00C32DCF">
      <w:pPr>
        <w:pStyle w:val="a0"/>
        <w:widowControl/>
        <w:ind w:firstLineChars="0" w:firstLine="0"/>
      </w:pPr>
      <w:r w:rsidRPr="00187F43">
        <w:t>(b)</w:t>
      </w:r>
      <w:r w:rsidRPr="00187F43">
        <w:rPr>
          <w:rFonts w:hint="eastAsia"/>
        </w:rPr>
        <w:t>必须表明在各个可动表面（机械交连表面被认为是单个表面）极限位置的任何组合情况下，无人机均具有安全的飞行特性。</w:t>
      </w:r>
    </w:p>
    <w:p w14:paraId="6F26A8B7" w14:textId="77777777" w:rsidR="00C32DCF" w:rsidRPr="00187F43" w:rsidRDefault="00C32DCF" w:rsidP="00C32DCF">
      <w:pPr>
        <w:rPr>
          <w:kern w:val="0"/>
        </w:rPr>
      </w:pPr>
      <w:r w:rsidRPr="00187F43">
        <w:rPr>
          <w:kern w:val="0"/>
        </w:rPr>
        <w:t>(c)</w:t>
      </w:r>
      <w:r w:rsidRPr="00187F43">
        <w:rPr>
          <w:rFonts w:hint="eastAsia"/>
          <w:kern w:val="0"/>
        </w:rPr>
        <w:t>对于单发飞机，可以假定</w:t>
      </w:r>
      <w:r w:rsidRPr="00187F43">
        <w:rPr>
          <w:kern w:val="0"/>
        </w:rPr>
        <w:t>100</w:t>
      </w:r>
      <w:r w:rsidRPr="00187F43">
        <w:rPr>
          <w:rFonts w:hint="eastAsia"/>
          <w:kern w:val="0"/>
        </w:rPr>
        <w:t>％的临界气动载荷作用在一边，另一边则是</w:t>
      </w:r>
      <w:r w:rsidRPr="00187F43">
        <w:rPr>
          <w:kern w:val="0"/>
        </w:rPr>
        <w:t>70</w:t>
      </w:r>
      <w:r w:rsidRPr="00187F43">
        <w:rPr>
          <w:rFonts w:hint="eastAsia"/>
          <w:kern w:val="0"/>
        </w:rPr>
        <w:t>％。</w:t>
      </w:r>
    </w:p>
    <w:p w14:paraId="392373C9" w14:textId="77777777" w:rsidR="00C32DCF" w:rsidRPr="00187F43" w:rsidRDefault="00C32DCF" w:rsidP="00C32DCF">
      <w:pPr>
        <w:rPr>
          <w:kern w:val="0"/>
        </w:rPr>
      </w:pPr>
    </w:p>
    <w:p w14:paraId="201DB0E0" w14:textId="77777777" w:rsidR="00C32DCF" w:rsidRPr="00187F43" w:rsidRDefault="00C32DCF" w:rsidP="00C32DCF">
      <w:pPr>
        <w:pStyle w:val="Heading4"/>
      </w:pPr>
      <w:bookmarkStart w:id="254" w:name="_Toc13495293"/>
      <w:r w:rsidRPr="00187F43">
        <w:rPr>
          <w:rFonts w:hint="eastAsia"/>
        </w:rPr>
        <w:t>第</w:t>
      </w:r>
      <w:r w:rsidR="00A87E53" w:rsidRPr="00187F43">
        <w:t>HY</w:t>
      </w:r>
      <w:r w:rsidR="006F7E84" w:rsidRPr="00187F43">
        <w:rPr>
          <w:rFonts w:hint="eastAsia"/>
        </w:rPr>
        <w:t>.</w:t>
      </w:r>
      <w:r w:rsidR="00373341" w:rsidRPr="00187F43">
        <w:t>4115</w:t>
      </w:r>
      <w:r w:rsidRPr="00187F43">
        <w:rPr>
          <w:rFonts w:hint="eastAsia"/>
        </w:rPr>
        <w:t>条</w:t>
      </w:r>
      <w:r w:rsidRPr="00187F43">
        <w:t xml:space="preserve">  </w:t>
      </w:r>
      <w:r w:rsidRPr="00187F43">
        <w:rPr>
          <w:rFonts w:hint="eastAsia"/>
        </w:rPr>
        <w:t>起飞保护</w:t>
      </w:r>
      <w:bookmarkEnd w:id="254"/>
    </w:p>
    <w:p w14:paraId="2E174676" w14:textId="77777777" w:rsidR="00C32DCF" w:rsidRPr="00187F43" w:rsidRDefault="00C32DCF" w:rsidP="00C32DCF">
      <w:r w:rsidRPr="00187F43">
        <w:rPr>
          <w:rFonts w:hint="eastAsia"/>
        </w:rPr>
        <w:t>如果无人机是不安全的起飞构型，那么：</w:t>
      </w:r>
    </w:p>
    <w:p w14:paraId="4DF6E27A" w14:textId="77777777" w:rsidR="00C32DCF" w:rsidRPr="00187F43" w:rsidRDefault="00C32DCF" w:rsidP="00C32DCF">
      <w:r w:rsidRPr="00187F43">
        <w:t>(a)</w:t>
      </w:r>
      <w:r w:rsidRPr="00187F43">
        <w:rPr>
          <w:rFonts w:hint="eastAsia"/>
        </w:rPr>
        <w:t>必须通知无人飞行机组人员和地面人员（如适用）；或者</w:t>
      </w:r>
    </w:p>
    <w:p w14:paraId="135B3259" w14:textId="77777777" w:rsidR="00C32DCF" w:rsidRPr="00187F43" w:rsidRDefault="00C32DCF" w:rsidP="00C32DCF">
      <w:pPr>
        <w:rPr>
          <w:kern w:val="0"/>
        </w:rPr>
      </w:pPr>
      <w:r w:rsidRPr="00187F43">
        <w:rPr>
          <w:kern w:val="0"/>
        </w:rPr>
        <w:t>(b)</w:t>
      </w:r>
      <w:r w:rsidRPr="00187F43">
        <w:rPr>
          <w:rFonts w:hint="eastAsia"/>
          <w:kern w:val="0"/>
        </w:rPr>
        <w:t>必须自动阻止启动起飞。</w:t>
      </w:r>
    </w:p>
    <w:p w14:paraId="2CA73382" w14:textId="77777777" w:rsidR="00D94913" w:rsidRPr="00187F43" w:rsidRDefault="00D94913" w:rsidP="00D94913">
      <w:pPr>
        <w:rPr>
          <w:kern w:val="0"/>
        </w:rPr>
      </w:pPr>
    </w:p>
    <w:p w14:paraId="256FDE64" w14:textId="77777777" w:rsidR="00D94913" w:rsidRPr="00187F43" w:rsidRDefault="00D94913" w:rsidP="0070712F">
      <w:pPr>
        <w:pStyle w:val="Heading4"/>
      </w:pPr>
      <w:bookmarkStart w:id="255" w:name="_Toc13495294"/>
      <w:r w:rsidRPr="00187F43">
        <w:rPr>
          <w:rFonts w:hint="eastAsia"/>
        </w:rPr>
        <w:t>第</w:t>
      </w:r>
      <w:r w:rsidR="00A87E53" w:rsidRPr="00187F43">
        <w:rPr>
          <w:rFonts w:hint="eastAsia"/>
        </w:rPr>
        <w:t>HY</w:t>
      </w:r>
      <w:r w:rsidRPr="00187F43">
        <w:rPr>
          <w:rFonts w:hint="eastAsia"/>
        </w:rPr>
        <w:t>.</w:t>
      </w:r>
      <w:r w:rsidR="00373341" w:rsidRPr="00187F43">
        <w:t>4116</w:t>
      </w:r>
      <w:r w:rsidRPr="00187F43">
        <w:rPr>
          <w:rFonts w:hint="eastAsia"/>
        </w:rPr>
        <w:t>条</w:t>
      </w:r>
      <w:r w:rsidRPr="00187F43">
        <w:rPr>
          <w:rFonts w:hint="eastAsia"/>
        </w:rPr>
        <w:t xml:space="preserve">  </w:t>
      </w:r>
      <w:r w:rsidRPr="00187F43">
        <w:rPr>
          <w:rFonts w:hint="eastAsia"/>
        </w:rPr>
        <w:t>伺服</w:t>
      </w:r>
      <w:r w:rsidRPr="00187F43">
        <w:t>系统及设备</w:t>
      </w:r>
      <w:bookmarkEnd w:id="255"/>
    </w:p>
    <w:p w14:paraId="4FB365D6" w14:textId="77777777" w:rsidR="0070712F" w:rsidRPr="00187F43" w:rsidRDefault="0070712F" w:rsidP="0070712F">
      <w:r w:rsidRPr="00187F43">
        <w:rPr>
          <w:rFonts w:hint="eastAsia"/>
        </w:rPr>
        <w:t>无人机</w:t>
      </w:r>
      <w:r w:rsidRPr="00187F43">
        <w:t>舵机</w:t>
      </w:r>
      <w:r w:rsidRPr="00187F43">
        <w:rPr>
          <w:rFonts w:hint="eastAsia"/>
        </w:rPr>
        <w:t>和</w:t>
      </w:r>
      <w:r w:rsidRPr="00187F43">
        <w:t>传动系统应确保在正常使用情况下功能正常，</w:t>
      </w:r>
      <w:r w:rsidR="002B4C61" w:rsidRPr="00187F43">
        <w:rPr>
          <w:rFonts w:hint="eastAsia"/>
        </w:rPr>
        <w:t>能够按照飞行</w:t>
      </w:r>
      <w:r w:rsidR="002B4C61" w:rsidRPr="00187F43">
        <w:t>控制系统指令要求完成相关</w:t>
      </w:r>
      <w:r w:rsidR="002B4C61" w:rsidRPr="00187F43">
        <w:rPr>
          <w:rFonts w:hint="eastAsia"/>
        </w:rPr>
        <w:t>无人机</w:t>
      </w:r>
      <w:r w:rsidR="00FE2757" w:rsidRPr="00187F43">
        <w:rPr>
          <w:rFonts w:hint="eastAsia"/>
        </w:rPr>
        <w:t>控制</w:t>
      </w:r>
      <w:r w:rsidR="002B4C61" w:rsidRPr="00187F43">
        <w:t>，</w:t>
      </w:r>
      <w:r w:rsidRPr="00187F43">
        <w:rPr>
          <w:rFonts w:hint="eastAsia"/>
        </w:rPr>
        <w:t>不存在</w:t>
      </w:r>
      <w:r w:rsidRPr="00187F43">
        <w:t>影响</w:t>
      </w:r>
      <w:r w:rsidRPr="00187F43">
        <w:rPr>
          <w:rFonts w:hint="eastAsia"/>
        </w:rPr>
        <w:t>无人机</w:t>
      </w:r>
      <w:r w:rsidRPr="00187F43">
        <w:t>飞行</w:t>
      </w:r>
      <w:r w:rsidRPr="00187F43">
        <w:rPr>
          <w:rFonts w:hint="eastAsia"/>
        </w:rPr>
        <w:t>安全</w:t>
      </w:r>
      <w:r w:rsidRPr="00187F43">
        <w:t>的情况（</w:t>
      </w:r>
      <w:r w:rsidR="00FE2757" w:rsidRPr="00187F43">
        <w:t>控制</w:t>
      </w:r>
      <w:r w:rsidRPr="00187F43">
        <w:rPr>
          <w:rFonts w:hint="eastAsia"/>
        </w:rPr>
        <w:t>卡阻</w:t>
      </w:r>
      <w:r w:rsidRPr="00187F43">
        <w:t>、变形等</w:t>
      </w:r>
      <w:r w:rsidRPr="00187F43">
        <w:rPr>
          <w:rFonts w:hint="eastAsia"/>
        </w:rPr>
        <w:t>）。</w:t>
      </w:r>
    </w:p>
    <w:p w14:paraId="3056B5D5" w14:textId="77777777" w:rsidR="00C32DCF" w:rsidRPr="00187F43" w:rsidRDefault="00C32DCF" w:rsidP="00C32DCF">
      <w:pPr>
        <w:rPr>
          <w:kern w:val="0"/>
        </w:rPr>
      </w:pPr>
    </w:p>
    <w:p w14:paraId="098A8639" w14:textId="77777777" w:rsidR="00C32DCF" w:rsidRPr="00187F43" w:rsidRDefault="00C32DCF" w:rsidP="00C32DCF">
      <w:pPr>
        <w:pStyle w:val="Heading3"/>
      </w:pPr>
      <w:bookmarkStart w:id="256" w:name="_Toc13495295"/>
      <w:r w:rsidRPr="00187F43">
        <w:rPr>
          <w:rFonts w:hint="eastAsia"/>
        </w:rPr>
        <w:t>动力</w:t>
      </w:r>
      <w:r w:rsidR="00627BF4" w:rsidRPr="00187F43">
        <w:rPr>
          <w:rFonts w:hint="eastAsia"/>
        </w:rPr>
        <w:t>操纵与</w:t>
      </w:r>
      <w:r w:rsidR="00627BF4" w:rsidRPr="00187F43">
        <w:t>伺服子系统</w:t>
      </w:r>
      <w:bookmarkEnd w:id="256"/>
    </w:p>
    <w:p w14:paraId="224BE405" w14:textId="77777777" w:rsidR="00C32DCF" w:rsidRPr="00187F43" w:rsidRDefault="00C32DCF" w:rsidP="00C32DCF">
      <w:pPr>
        <w:pStyle w:val="Heading4"/>
      </w:pPr>
      <w:bookmarkStart w:id="257" w:name="_Toc13495296"/>
      <w:r w:rsidRPr="00187F43">
        <w:rPr>
          <w:rFonts w:hint="eastAsia"/>
        </w:rPr>
        <w:t>第</w:t>
      </w:r>
      <w:r w:rsidR="00A87E53" w:rsidRPr="00187F43">
        <w:t>HY</w:t>
      </w:r>
      <w:r w:rsidRPr="00187F43">
        <w:t>.</w:t>
      </w:r>
      <w:r w:rsidR="00373341" w:rsidRPr="00187F43">
        <w:t>4121</w:t>
      </w:r>
      <w:r w:rsidRPr="00187F43">
        <w:rPr>
          <w:rFonts w:hint="eastAsia"/>
        </w:rPr>
        <w:t>条</w:t>
      </w:r>
      <w:r w:rsidRPr="00187F43">
        <w:t xml:space="preserve">  </w:t>
      </w:r>
      <w:r w:rsidRPr="00187F43">
        <w:rPr>
          <w:rFonts w:hint="eastAsia"/>
        </w:rPr>
        <w:t>无人机动力装置的</w:t>
      </w:r>
      <w:r w:rsidR="00FE2757" w:rsidRPr="00187F43">
        <w:rPr>
          <w:rFonts w:hint="eastAsia"/>
        </w:rPr>
        <w:t>控制</w:t>
      </w:r>
      <w:r w:rsidRPr="00187F43">
        <w:rPr>
          <w:rFonts w:hint="eastAsia"/>
        </w:rPr>
        <w:t>器件：总则</w:t>
      </w:r>
      <w:bookmarkEnd w:id="257"/>
    </w:p>
    <w:p w14:paraId="547746D7" w14:textId="77777777" w:rsidR="00C32DCF" w:rsidRPr="00187F43" w:rsidRDefault="00C32DCF" w:rsidP="00C32DCF">
      <w:r w:rsidRPr="00187F43">
        <w:t>(a)</w:t>
      </w:r>
      <w:r w:rsidRPr="00187F43">
        <w:rPr>
          <w:rFonts w:hint="eastAsia"/>
          <w:szCs w:val="21"/>
        </w:rPr>
        <w:t>必须表明柔性</w:t>
      </w:r>
      <w:r w:rsidR="00FE2757" w:rsidRPr="00187F43">
        <w:rPr>
          <w:rFonts w:hint="eastAsia"/>
          <w:szCs w:val="21"/>
        </w:rPr>
        <w:t>控制</w:t>
      </w:r>
      <w:r w:rsidRPr="00187F43">
        <w:rPr>
          <w:rFonts w:hint="eastAsia"/>
          <w:szCs w:val="21"/>
        </w:rPr>
        <w:t>器件适合于特定的用途。</w:t>
      </w:r>
    </w:p>
    <w:p w14:paraId="7EE59AB1" w14:textId="77777777" w:rsidR="00C32DCF" w:rsidRPr="00187F43" w:rsidRDefault="00C32DCF" w:rsidP="00C32DCF">
      <w:r w:rsidRPr="00187F43">
        <w:t>(b)</w:t>
      </w:r>
      <w:r w:rsidRPr="00187F43">
        <w:rPr>
          <w:rFonts w:hint="eastAsia"/>
        </w:rPr>
        <w:t>每个</w:t>
      </w:r>
      <w:r w:rsidR="00FE2757" w:rsidRPr="00187F43">
        <w:rPr>
          <w:rFonts w:hint="eastAsia"/>
        </w:rPr>
        <w:t>控制</w:t>
      </w:r>
      <w:r w:rsidRPr="00187F43">
        <w:rPr>
          <w:rFonts w:hint="eastAsia"/>
        </w:rPr>
        <w:t>器件必须能保持在任何必要的位置，而不会由于</w:t>
      </w:r>
      <w:r w:rsidR="00FE2757" w:rsidRPr="00187F43">
        <w:rPr>
          <w:rFonts w:hint="eastAsia"/>
        </w:rPr>
        <w:t>控制</w:t>
      </w:r>
      <w:r w:rsidRPr="00187F43">
        <w:rPr>
          <w:rFonts w:hint="eastAsia"/>
        </w:rPr>
        <w:t>载荷或振动而滑移。</w:t>
      </w:r>
    </w:p>
    <w:p w14:paraId="496C6A6B" w14:textId="77777777" w:rsidR="00C32DCF" w:rsidRPr="00187F43" w:rsidRDefault="00C32DCF" w:rsidP="00C32DCF">
      <w:r w:rsidRPr="00187F43">
        <w:rPr>
          <w:szCs w:val="21"/>
        </w:rPr>
        <w:t>(c)</w:t>
      </w:r>
      <w:r w:rsidRPr="00187F43">
        <w:rPr>
          <w:rFonts w:hint="eastAsia"/>
          <w:szCs w:val="21"/>
        </w:rPr>
        <w:t>每个</w:t>
      </w:r>
      <w:r w:rsidR="00FE2757" w:rsidRPr="00187F43">
        <w:rPr>
          <w:rFonts w:hint="eastAsia"/>
          <w:szCs w:val="21"/>
        </w:rPr>
        <w:t>控制</w:t>
      </w:r>
      <w:r w:rsidRPr="00187F43">
        <w:rPr>
          <w:rFonts w:hint="eastAsia"/>
          <w:szCs w:val="21"/>
        </w:rPr>
        <w:t>器件必须能承受工作载荷而不失效或没有过度的变形。</w:t>
      </w:r>
    </w:p>
    <w:p w14:paraId="5F3B56EC" w14:textId="77777777" w:rsidR="00C32DCF" w:rsidRPr="00187F43" w:rsidRDefault="00C32DCF" w:rsidP="00C32DCF">
      <w:r w:rsidRPr="00187F43">
        <w:t>(e)</w:t>
      </w:r>
      <w:r w:rsidRPr="00187F43">
        <w:rPr>
          <w:rFonts w:hint="eastAsia"/>
          <w:szCs w:val="21"/>
        </w:rPr>
        <w:t>位于发动机舱内而在着火时还要求工作的每个动力装置的</w:t>
      </w:r>
      <w:r w:rsidR="00FE2757" w:rsidRPr="00187F43">
        <w:rPr>
          <w:rFonts w:hint="eastAsia"/>
          <w:szCs w:val="21"/>
        </w:rPr>
        <w:t>控制</w:t>
      </w:r>
      <w:r w:rsidRPr="00187F43">
        <w:rPr>
          <w:rFonts w:hint="eastAsia"/>
          <w:szCs w:val="21"/>
        </w:rPr>
        <w:t>部分，必须至少是耐火的。</w:t>
      </w:r>
    </w:p>
    <w:p w14:paraId="02828397" w14:textId="77777777" w:rsidR="00C32DCF" w:rsidRPr="00187F43" w:rsidRDefault="00C32DCF" w:rsidP="00C32DCF"/>
    <w:p w14:paraId="63FEE1E3" w14:textId="77777777" w:rsidR="00C32DCF" w:rsidRPr="00187F43" w:rsidRDefault="00C32DCF" w:rsidP="00C32DCF">
      <w:pPr>
        <w:pStyle w:val="Heading4"/>
      </w:pPr>
      <w:bookmarkStart w:id="258" w:name="_Toc13495297"/>
      <w:r w:rsidRPr="00187F43">
        <w:rPr>
          <w:rFonts w:hint="eastAsia"/>
        </w:rPr>
        <w:lastRenderedPageBreak/>
        <w:t>第</w:t>
      </w:r>
      <w:r w:rsidR="00A87E53" w:rsidRPr="00187F43">
        <w:t>HY</w:t>
      </w:r>
      <w:r w:rsidRPr="00187F43">
        <w:t>.</w:t>
      </w:r>
      <w:r w:rsidR="00373341" w:rsidRPr="00187F43">
        <w:t>4122</w:t>
      </w:r>
      <w:r w:rsidRPr="00187F43">
        <w:rPr>
          <w:rFonts w:hint="eastAsia"/>
        </w:rPr>
        <w:t>条</w:t>
      </w:r>
      <w:r w:rsidRPr="00187F43">
        <w:t xml:space="preserve">  </w:t>
      </w:r>
      <w:r w:rsidRPr="00187F43">
        <w:rPr>
          <w:rFonts w:hint="eastAsia"/>
        </w:rPr>
        <w:t>发动机</w:t>
      </w:r>
      <w:r w:rsidR="00FE2757" w:rsidRPr="00187F43">
        <w:rPr>
          <w:rFonts w:hint="eastAsia"/>
        </w:rPr>
        <w:t>控制</w:t>
      </w:r>
      <w:r w:rsidRPr="00187F43">
        <w:rPr>
          <w:rFonts w:hint="eastAsia"/>
        </w:rPr>
        <w:t>器件</w:t>
      </w:r>
      <w:bookmarkEnd w:id="258"/>
    </w:p>
    <w:p w14:paraId="442CBDD9" w14:textId="77777777" w:rsidR="00C32DCF" w:rsidRPr="00187F43" w:rsidRDefault="00C32DCF" w:rsidP="00C32DCF">
      <w:r w:rsidRPr="00187F43">
        <w:rPr>
          <w:rFonts w:hint="eastAsia"/>
        </w:rPr>
        <w:t>对于活塞式单发无人机，功率或推力控制器件的设计必须使得如果控制器件在发动机燃油计量装置处脱离，无人机能够持续安全飞行和着陆。</w:t>
      </w:r>
    </w:p>
    <w:p w14:paraId="037C0C65" w14:textId="77777777" w:rsidR="00C32DCF" w:rsidRPr="00187F43" w:rsidRDefault="00C32DCF" w:rsidP="00C32DCF"/>
    <w:p w14:paraId="48F43B02" w14:textId="77777777" w:rsidR="00C32DCF" w:rsidRPr="00187F43" w:rsidRDefault="00C32DCF" w:rsidP="00C32DCF">
      <w:pPr>
        <w:pStyle w:val="Heading4"/>
      </w:pPr>
      <w:bookmarkStart w:id="259" w:name="_Toc13495298"/>
      <w:r w:rsidRPr="00187F43">
        <w:rPr>
          <w:rFonts w:hint="eastAsia"/>
        </w:rPr>
        <w:t>第</w:t>
      </w:r>
      <w:r w:rsidR="00A87E53" w:rsidRPr="00187F43">
        <w:t>HY</w:t>
      </w:r>
      <w:r w:rsidRPr="00187F43">
        <w:t>.</w:t>
      </w:r>
      <w:r w:rsidR="00373341" w:rsidRPr="00187F43">
        <w:t>4123</w:t>
      </w:r>
      <w:r w:rsidRPr="00187F43">
        <w:rPr>
          <w:rFonts w:hint="eastAsia"/>
        </w:rPr>
        <w:t>条</w:t>
      </w:r>
      <w:r w:rsidRPr="00187F43">
        <w:t xml:space="preserve">  </w:t>
      </w:r>
      <w:r w:rsidRPr="00187F43">
        <w:rPr>
          <w:rFonts w:hint="eastAsia"/>
        </w:rPr>
        <w:t>混合比</w:t>
      </w:r>
      <w:r w:rsidR="00FE2757" w:rsidRPr="00187F43">
        <w:rPr>
          <w:rFonts w:hint="eastAsia"/>
        </w:rPr>
        <w:t>控制</w:t>
      </w:r>
      <w:r w:rsidRPr="00187F43">
        <w:rPr>
          <w:rFonts w:hint="eastAsia"/>
        </w:rPr>
        <w:t>器件</w:t>
      </w:r>
      <w:bookmarkEnd w:id="259"/>
    </w:p>
    <w:p w14:paraId="5C889E08" w14:textId="77777777" w:rsidR="00C32DCF" w:rsidRPr="00187F43" w:rsidRDefault="00C32DCF" w:rsidP="00C32DCF">
      <w:pPr>
        <w:rPr>
          <w:szCs w:val="21"/>
        </w:rPr>
      </w:pPr>
      <w:r w:rsidRPr="00187F43">
        <w:rPr>
          <w:rFonts w:hint="eastAsia"/>
          <w:szCs w:val="21"/>
        </w:rPr>
        <w:t>对于活塞式单发无人机，每一手动发动机混合比控制器的设计必须使得如果控制器在发动机燃油计量装置处脱离，无人机能够持续安全飞行和着陆。</w:t>
      </w:r>
    </w:p>
    <w:p w14:paraId="00237EBD" w14:textId="77777777" w:rsidR="00C32DCF" w:rsidRPr="00187F43" w:rsidRDefault="00C32DCF" w:rsidP="00C32DCF">
      <w:pPr>
        <w:rPr>
          <w:szCs w:val="21"/>
        </w:rPr>
      </w:pPr>
    </w:p>
    <w:p w14:paraId="6CC1C65D" w14:textId="77777777" w:rsidR="00C32DCF" w:rsidRPr="00187F43" w:rsidRDefault="00C32DCF" w:rsidP="00C32DCF">
      <w:pPr>
        <w:pStyle w:val="Heading4"/>
      </w:pPr>
      <w:bookmarkStart w:id="260" w:name="_Toc13495299"/>
      <w:r w:rsidRPr="00187F43">
        <w:rPr>
          <w:rFonts w:hint="eastAsia"/>
        </w:rPr>
        <w:t>第</w:t>
      </w:r>
      <w:r w:rsidR="00A87E53" w:rsidRPr="00187F43">
        <w:t>HY</w:t>
      </w:r>
      <w:r w:rsidRPr="00187F43">
        <w:t>.</w:t>
      </w:r>
      <w:r w:rsidR="00373341" w:rsidRPr="00187F43">
        <w:t>4124</w:t>
      </w:r>
      <w:r w:rsidRPr="00187F43">
        <w:rPr>
          <w:rFonts w:hint="eastAsia"/>
        </w:rPr>
        <w:t>条</w:t>
      </w:r>
      <w:r w:rsidRPr="00187F43">
        <w:t xml:space="preserve">  </w:t>
      </w:r>
      <w:r w:rsidRPr="00187F43">
        <w:rPr>
          <w:rFonts w:hint="eastAsia"/>
        </w:rPr>
        <w:t>动力装置附件</w:t>
      </w:r>
      <w:bookmarkEnd w:id="260"/>
    </w:p>
    <w:p w14:paraId="60E3D658" w14:textId="77777777" w:rsidR="00C32DCF" w:rsidRPr="00187F43" w:rsidRDefault="00C32DCF" w:rsidP="00C32DCF">
      <w:pPr>
        <w:rPr>
          <w:szCs w:val="21"/>
        </w:rPr>
      </w:pPr>
      <w:r w:rsidRPr="00187F43">
        <w:rPr>
          <w:szCs w:val="21"/>
        </w:rPr>
        <w:t>(a)</w:t>
      </w:r>
      <w:r w:rsidRPr="00187F43">
        <w:rPr>
          <w:rFonts w:hint="eastAsia"/>
          <w:szCs w:val="21"/>
        </w:rPr>
        <w:t>发动机安装附件必须符合下列规定：</w:t>
      </w:r>
    </w:p>
    <w:p w14:paraId="1FA2E03D" w14:textId="77777777" w:rsidR="00C32DCF" w:rsidRPr="00187F43" w:rsidRDefault="00C32DCF" w:rsidP="00C32DCF">
      <w:r w:rsidRPr="00187F43">
        <w:t>(1)</w:t>
      </w:r>
      <w:r w:rsidRPr="00187F43">
        <w:rPr>
          <w:rFonts w:hint="eastAsia"/>
        </w:rPr>
        <w:t>被批准安装在相应的发动机上，并利用该发动机上的设施安装；或</w:t>
      </w:r>
    </w:p>
    <w:p w14:paraId="468137B6" w14:textId="77777777" w:rsidR="00C32DCF" w:rsidRPr="00187F43" w:rsidRDefault="00C32DCF" w:rsidP="00C32DCF">
      <w:pPr>
        <w:pStyle w:val="1"/>
        <w:widowControl/>
        <w:ind w:firstLineChars="0" w:firstLine="0"/>
      </w:pPr>
      <w:r w:rsidRPr="00187F43">
        <w:t>(2)</w:t>
      </w:r>
      <w:r w:rsidRPr="00187F43">
        <w:rPr>
          <w:rFonts w:hint="eastAsia"/>
        </w:rPr>
        <w:t>在所有附件传动装置上装有扭力限制装置以防止扭力超过传动装置规定的限制值；</w:t>
      </w:r>
    </w:p>
    <w:p w14:paraId="664319C1" w14:textId="77777777" w:rsidR="00C32DCF" w:rsidRPr="00187F43" w:rsidRDefault="00C32DCF" w:rsidP="00C32DCF">
      <w:pPr>
        <w:pStyle w:val="1"/>
        <w:widowControl/>
        <w:ind w:firstLineChars="0" w:firstLine="0"/>
      </w:pPr>
      <w:r w:rsidRPr="00187F43">
        <w:t>(3)</w:t>
      </w:r>
      <w:r w:rsidRPr="00187F43">
        <w:rPr>
          <w:rFonts w:hint="eastAsia"/>
        </w:rPr>
        <w:t>除满足本条</w:t>
      </w:r>
      <w:r w:rsidRPr="00187F43">
        <w:t>(a)(1)</w:t>
      </w:r>
      <w:r w:rsidRPr="00187F43">
        <w:rPr>
          <w:rFonts w:hint="eastAsia"/>
        </w:rPr>
        <w:t>或</w:t>
      </w:r>
      <w:r w:rsidRPr="00187F43">
        <w:t>(a)(2)</w:t>
      </w:r>
      <w:r w:rsidRPr="00187F43">
        <w:rPr>
          <w:rFonts w:hint="eastAsia"/>
        </w:rPr>
        <w:t>的条件外，是密封的以防止污染发动机滑油系统和附件系统。</w:t>
      </w:r>
    </w:p>
    <w:p w14:paraId="373FFCBF" w14:textId="77777777" w:rsidR="00C32DCF" w:rsidRPr="00187F43" w:rsidRDefault="00C32DCF" w:rsidP="00C32DCF">
      <w:r w:rsidRPr="00187F43">
        <w:t>(b)</w:t>
      </w:r>
      <w:r w:rsidRPr="00187F43">
        <w:rPr>
          <w:rFonts w:hint="eastAsia"/>
        </w:rPr>
        <w:t>易产生电弧或火花的电气设备，其安装必须使接触可能呈自由状态的可燃液体或蒸气的概率减到最小。</w:t>
      </w:r>
    </w:p>
    <w:p w14:paraId="2CCFF9FD" w14:textId="77777777" w:rsidR="00C32DCF" w:rsidRPr="00187F43" w:rsidRDefault="00C32DCF" w:rsidP="00C32DCF">
      <w:r w:rsidRPr="00187F43">
        <w:t>(c)</w:t>
      </w:r>
      <w:r w:rsidRPr="00187F43">
        <w:rPr>
          <w:rFonts w:hint="eastAsia"/>
        </w:rPr>
        <w:t>额定功率为</w:t>
      </w:r>
      <w:r w:rsidRPr="00187F43">
        <w:t>6</w:t>
      </w:r>
      <w:r w:rsidRPr="00187F43">
        <w:rPr>
          <w:rFonts w:hint="eastAsia"/>
        </w:rPr>
        <w:t>千瓦或</w:t>
      </w:r>
      <w:r w:rsidRPr="00187F43">
        <w:t>6</w:t>
      </w:r>
      <w:r w:rsidRPr="00187F43">
        <w:rPr>
          <w:rFonts w:hint="eastAsia"/>
        </w:rPr>
        <w:t>千瓦以上发电机的设计和安装必须将其发生故障时引起着火的概率减到最小。</w:t>
      </w:r>
    </w:p>
    <w:p w14:paraId="41B62724" w14:textId="77777777" w:rsidR="00C32DCF" w:rsidRPr="00187F43" w:rsidRDefault="00C32DCF" w:rsidP="00C32DCF">
      <w:r w:rsidRPr="00187F43">
        <w:t>(d)</w:t>
      </w:r>
      <w:r w:rsidRPr="00187F43">
        <w:rPr>
          <w:rFonts w:hint="eastAsia"/>
        </w:rPr>
        <w:t>任何由发动机远距驱动的附件，如果在发生故障后继续转动会造成危害，则必须有措施防止其继续转动，而不影响发动机继续工作。</w:t>
      </w:r>
    </w:p>
    <w:p w14:paraId="04086DD1" w14:textId="77777777" w:rsidR="00C32DCF" w:rsidRPr="00187F43" w:rsidRDefault="00C32DCF" w:rsidP="00C32DCF">
      <w:pPr>
        <w:widowControl/>
        <w:rPr>
          <w:szCs w:val="21"/>
        </w:rPr>
      </w:pPr>
      <w:r w:rsidRPr="00187F43">
        <w:rPr>
          <w:szCs w:val="21"/>
        </w:rPr>
        <w:t>(e)</w:t>
      </w:r>
      <w:r w:rsidRPr="00187F43">
        <w:rPr>
          <w:rFonts w:hint="eastAsia"/>
          <w:szCs w:val="21"/>
        </w:rPr>
        <w:t>没有作为驱动齿轮箱动力装置的一部分批准而被齿轮箱驱动的附件必须满足下列条件：</w:t>
      </w:r>
    </w:p>
    <w:p w14:paraId="5269A751" w14:textId="77777777" w:rsidR="00C32DCF" w:rsidRPr="00187F43" w:rsidRDefault="00C32DCF" w:rsidP="00C32DCF">
      <w:pPr>
        <w:pStyle w:val="1"/>
        <w:widowControl/>
        <w:ind w:firstLineChars="0" w:firstLine="0"/>
      </w:pPr>
      <w:r w:rsidRPr="00187F43">
        <w:t>(1)</w:t>
      </w:r>
      <w:r w:rsidRPr="00187F43">
        <w:rPr>
          <w:rFonts w:hint="eastAsia"/>
        </w:rPr>
        <w:t>具有扭力限制措施以防止超过有关传动装置的扭力限制值；</w:t>
      </w:r>
    </w:p>
    <w:p w14:paraId="3A44B7B3" w14:textId="77777777" w:rsidR="00C32DCF" w:rsidRPr="00187F43" w:rsidRDefault="00C32DCF" w:rsidP="00C32DCF">
      <w:pPr>
        <w:pStyle w:val="1"/>
        <w:widowControl/>
        <w:ind w:firstLineChars="0" w:firstLine="0"/>
      </w:pPr>
      <w:r w:rsidRPr="00187F43">
        <w:t>(2)</w:t>
      </w:r>
      <w:r w:rsidRPr="00187F43">
        <w:rPr>
          <w:rFonts w:hint="eastAsia"/>
        </w:rPr>
        <w:t>使用齿轮箱上的设施安装；</w:t>
      </w:r>
    </w:p>
    <w:p w14:paraId="79482FBB" w14:textId="77777777" w:rsidR="00C32DCF" w:rsidRPr="00187F43" w:rsidRDefault="00C32DCF" w:rsidP="00C32DCF">
      <w:r w:rsidRPr="00187F43">
        <w:t>(3)</w:t>
      </w:r>
      <w:r w:rsidRPr="00187F43">
        <w:rPr>
          <w:rFonts w:hint="eastAsia"/>
        </w:rPr>
        <w:t>是密封的以防止污染齿轮箱滑油系统和附件系统。</w:t>
      </w:r>
    </w:p>
    <w:p w14:paraId="615C13BD" w14:textId="77777777" w:rsidR="00C32DCF" w:rsidRPr="00187F43" w:rsidRDefault="00C32DCF" w:rsidP="00C32DCF"/>
    <w:p w14:paraId="246E2EC6" w14:textId="77777777" w:rsidR="00C32DCF" w:rsidRPr="00187F43" w:rsidRDefault="00C32DCF" w:rsidP="00C32DCF">
      <w:pPr>
        <w:pStyle w:val="Heading4"/>
      </w:pPr>
      <w:bookmarkStart w:id="261" w:name="_Toc13495300"/>
      <w:r w:rsidRPr="00187F43">
        <w:rPr>
          <w:rFonts w:hint="eastAsia"/>
        </w:rPr>
        <w:t>第</w:t>
      </w:r>
      <w:r w:rsidR="00A87E53" w:rsidRPr="00187F43">
        <w:t>HY</w:t>
      </w:r>
      <w:r w:rsidRPr="00187F43">
        <w:t>.</w:t>
      </w:r>
      <w:r w:rsidR="00373341" w:rsidRPr="00187F43">
        <w:t>4125</w:t>
      </w:r>
      <w:r w:rsidRPr="00187F43">
        <w:rPr>
          <w:rFonts w:hint="eastAsia"/>
        </w:rPr>
        <w:t>条</w:t>
      </w:r>
      <w:r w:rsidRPr="00187F43">
        <w:t xml:space="preserve">  </w:t>
      </w:r>
      <w:r w:rsidRPr="00187F43">
        <w:rPr>
          <w:rFonts w:hint="eastAsia"/>
        </w:rPr>
        <w:t>发动机点火系统</w:t>
      </w:r>
      <w:bookmarkEnd w:id="261"/>
    </w:p>
    <w:p w14:paraId="32053819" w14:textId="77777777" w:rsidR="00C32DCF" w:rsidRPr="00187F43" w:rsidRDefault="00C32DCF" w:rsidP="00C32DCF">
      <w:pPr>
        <w:widowControl/>
      </w:pPr>
      <w:r w:rsidRPr="00187F43">
        <w:rPr>
          <w:rFonts w:hint="eastAsia"/>
        </w:rPr>
        <w:t>当需要发动机需要重启功能时：</w:t>
      </w:r>
    </w:p>
    <w:p w14:paraId="0D45EC94" w14:textId="77777777" w:rsidR="00C32DCF" w:rsidRPr="00187F43" w:rsidRDefault="00C32DCF" w:rsidP="00C32DCF">
      <w:pPr>
        <w:widowControl/>
      </w:pPr>
      <w:r w:rsidRPr="00187F43">
        <w:t>(a)</w:t>
      </w:r>
      <w:r w:rsidRPr="00187F43">
        <w:rPr>
          <w:rFonts w:hint="eastAsia"/>
        </w:rPr>
        <w:t>每个蓄电池点火系统必须可从发电机得到备用电能，当任一蓄电池电能耗尽时，此发电机可自动作为备用电源供电，使发动机能继续运转。</w:t>
      </w:r>
    </w:p>
    <w:p w14:paraId="4E91A6E8" w14:textId="77777777" w:rsidR="00C32DCF" w:rsidRPr="00187F43" w:rsidRDefault="00C32DCF" w:rsidP="00C32DCF">
      <w:pPr>
        <w:widowControl/>
      </w:pPr>
      <w:r w:rsidRPr="00187F43">
        <w:t>(b)</w:t>
      </w:r>
      <w:r w:rsidRPr="00187F43">
        <w:rPr>
          <w:rFonts w:hint="eastAsia"/>
        </w:rPr>
        <w:t>蓄电池和发电机的容量，必须足以同时满足发动机点火系统用电量和使用同一电源的电气系统部件的最大用电量。</w:t>
      </w:r>
    </w:p>
    <w:p w14:paraId="44BCF483" w14:textId="77777777" w:rsidR="00C32DCF" w:rsidRPr="00187F43" w:rsidRDefault="00C32DCF" w:rsidP="00C32DCF">
      <w:pPr>
        <w:widowControl/>
      </w:pPr>
      <w:r w:rsidRPr="00187F43">
        <w:t>(c)</w:t>
      </w:r>
      <w:r w:rsidRPr="00187F43">
        <w:rPr>
          <w:rFonts w:hint="eastAsia"/>
        </w:rPr>
        <w:t>发动机点火系统的设计必须计及下列情况：</w:t>
      </w:r>
    </w:p>
    <w:p w14:paraId="1FFD2474" w14:textId="77777777" w:rsidR="00C32DCF" w:rsidRPr="00187F43" w:rsidRDefault="00C32DCF" w:rsidP="00C32DCF">
      <w:pPr>
        <w:widowControl/>
      </w:pPr>
      <w:r w:rsidRPr="00187F43">
        <w:t>(1)</w:t>
      </w:r>
      <w:r w:rsidRPr="00187F43">
        <w:rPr>
          <w:rFonts w:hint="eastAsia"/>
        </w:rPr>
        <w:t>一台发电机不工作；</w:t>
      </w:r>
    </w:p>
    <w:p w14:paraId="4D6C27F8" w14:textId="77777777" w:rsidR="00C32DCF" w:rsidRPr="00187F43" w:rsidRDefault="00C32DCF" w:rsidP="00C32DCF">
      <w:r w:rsidRPr="00187F43">
        <w:t>(2)</w:t>
      </w:r>
      <w:r w:rsidRPr="00187F43">
        <w:rPr>
          <w:rFonts w:hint="eastAsia"/>
        </w:rPr>
        <w:t>一个蓄电池电能耗尽，而发电机以其正常转速运转；</w:t>
      </w:r>
    </w:p>
    <w:p w14:paraId="494626EA" w14:textId="77777777" w:rsidR="00C32DCF" w:rsidRPr="00187F43" w:rsidRDefault="00C32DCF" w:rsidP="00C32DCF">
      <w:r w:rsidRPr="00187F43">
        <w:t>(3)</w:t>
      </w:r>
      <w:r w:rsidRPr="00187F43">
        <w:rPr>
          <w:rFonts w:hint="eastAsia"/>
        </w:rPr>
        <w:t>如果只装有一个蓄电池，该蓄电池电能耗尽，而发电机在慢车转速下运转。</w:t>
      </w:r>
    </w:p>
    <w:p w14:paraId="234FC656" w14:textId="77777777" w:rsidR="00C32DCF" w:rsidRPr="00187F43" w:rsidRDefault="00C32DCF" w:rsidP="00C32DCF">
      <w:pPr>
        <w:widowControl/>
      </w:pPr>
      <w:r w:rsidRPr="00187F43">
        <w:t>(d)</w:t>
      </w:r>
      <w:r w:rsidRPr="00187F43">
        <w:rPr>
          <w:rFonts w:hint="eastAsia"/>
        </w:rPr>
        <w:t>除用于辅助、控制或检查点火系统工作的电路外，每一点火系统必须独立于任何其他电路。</w:t>
      </w:r>
    </w:p>
    <w:p w14:paraId="4678973A" w14:textId="77777777" w:rsidR="00FE11A6" w:rsidRPr="00187F43" w:rsidRDefault="00FE11A6" w:rsidP="00FE11A6"/>
    <w:p w14:paraId="1B4E5893" w14:textId="77777777" w:rsidR="00C32DCF" w:rsidRPr="00187F43" w:rsidRDefault="00627BF4" w:rsidP="00C32DCF">
      <w:pPr>
        <w:pStyle w:val="Heading3"/>
      </w:pPr>
      <w:bookmarkStart w:id="262" w:name="_Toc13495301"/>
      <w:r w:rsidRPr="00187F43">
        <w:rPr>
          <w:rFonts w:hint="eastAsia"/>
        </w:rPr>
        <w:lastRenderedPageBreak/>
        <w:t>飞行与</w:t>
      </w:r>
      <w:r w:rsidRPr="00187F43">
        <w:t>动力传感器</w:t>
      </w:r>
      <w:bookmarkEnd w:id="262"/>
    </w:p>
    <w:p w14:paraId="27A8C457" w14:textId="77777777" w:rsidR="00C32DCF" w:rsidRPr="00187F43" w:rsidRDefault="00C32DCF" w:rsidP="00C32DCF">
      <w:pPr>
        <w:pStyle w:val="Heading4"/>
      </w:pPr>
      <w:bookmarkStart w:id="263" w:name="_Toc13495302"/>
      <w:r w:rsidRPr="00187F43">
        <w:rPr>
          <w:rFonts w:hint="eastAsia"/>
        </w:rPr>
        <w:t>第</w:t>
      </w:r>
      <w:r w:rsidR="00A87E53" w:rsidRPr="00187F43">
        <w:t>HY</w:t>
      </w:r>
      <w:r w:rsidRPr="00187F43">
        <w:t>.</w:t>
      </w:r>
      <w:r w:rsidR="00373341" w:rsidRPr="00187F43">
        <w:t>4131</w:t>
      </w:r>
      <w:r w:rsidRPr="00187F43">
        <w:rPr>
          <w:rFonts w:hint="eastAsia"/>
        </w:rPr>
        <w:t>条</w:t>
      </w:r>
      <w:r w:rsidRPr="00187F43">
        <w:t xml:space="preserve">  </w:t>
      </w:r>
      <w:r w:rsidRPr="00187F43">
        <w:rPr>
          <w:rFonts w:hint="eastAsia"/>
        </w:rPr>
        <w:t>空速测量装置</w:t>
      </w:r>
      <w:bookmarkEnd w:id="263"/>
    </w:p>
    <w:p w14:paraId="1080F548" w14:textId="77777777" w:rsidR="00C32DCF" w:rsidRPr="00187F43" w:rsidRDefault="00C32DCF" w:rsidP="00C32DCF">
      <w:pPr>
        <w:widowControl/>
        <w:rPr>
          <w:szCs w:val="21"/>
        </w:rPr>
      </w:pPr>
      <w:r w:rsidRPr="00187F43">
        <w:t>(a)</w:t>
      </w:r>
      <w:r w:rsidRPr="00187F43">
        <w:rPr>
          <w:rFonts w:hint="eastAsia"/>
          <w:szCs w:val="21"/>
        </w:rPr>
        <w:t>每个空速测量传感器必须加以校准，在海平面标准大气下，施加相应的总压和静压时以尽可能小的测量装置校准误差测量真空速。</w:t>
      </w:r>
    </w:p>
    <w:p w14:paraId="3E4E7D0F" w14:textId="77777777" w:rsidR="00C32DCF" w:rsidRPr="00187F43" w:rsidRDefault="00C32DCF" w:rsidP="00C32DCF">
      <w:pPr>
        <w:widowControl/>
      </w:pPr>
      <w:r w:rsidRPr="00187F43">
        <w:t>(b)</w:t>
      </w:r>
      <w:r w:rsidRPr="00187F43">
        <w:rPr>
          <w:rFonts w:hint="eastAsia"/>
        </w:rPr>
        <w:t>每个空速系统必须在飞行中校准，以确定系统的误差。在下列速度范围内，系统误差（不包括仪器误差）不得超过校准空速的</w:t>
      </w:r>
      <w:r w:rsidRPr="00187F43">
        <w:t>3</w:t>
      </w:r>
      <w:r w:rsidRPr="00187F43">
        <w:rPr>
          <w:rFonts w:hint="eastAsia"/>
        </w:rPr>
        <w:t>％或</w:t>
      </w:r>
      <w:r w:rsidRPr="00187F43">
        <w:t xml:space="preserve">9.3 km / h </w:t>
      </w:r>
      <w:r w:rsidRPr="00187F43">
        <w:rPr>
          <w:rFonts w:hint="eastAsia"/>
        </w:rPr>
        <w:t>（</w:t>
      </w:r>
      <w:r w:rsidRPr="00187F43">
        <w:t>5</w:t>
      </w:r>
      <w:r w:rsidRPr="00187F43">
        <w:rPr>
          <w:rFonts w:hint="eastAsia"/>
        </w:rPr>
        <w:t>节），两者中取大值：</w:t>
      </w:r>
    </w:p>
    <w:p w14:paraId="6420813D" w14:textId="77777777" w:rsidR="00C32DCF" w:rsidRPr="00187F43" w:rsidRDefault="00C32DCF" w:rsidP="00C32DCF">
      <w:pPr>
        <w:widowControl/>
      </w:pPr>
      <w:r w:rsidRPr="00187F43">
        <w:t>(1)</w:t>
      </w:r>
      <w:r w:rsidRPr="00187F43">
        <w:rPr>
          <w:rFonts w:hint="eastAsia"/>
        </w:rPr>
        <w:t>从</w:t>
      </w:r>
      <w:r w:rsidRPr="00187F43">
        <w:t>1.3V</w:t>
      </w:r>
      <w:r w:rsidRPr="00187F43">
        <w:rPr>
          <w:vertAlign w:val="subscript"/>
        </w:rPr>
        <w:t>S1</w:t>
      </w:r>
      <w:r w:rsidRPr="00187F43">
        <w:rPr>
          <w:rFonts w:hint="eastAsia"/>
        </w:rPr>
        <w:t>至</w:t>
      </w:r>
      <w:r w:rsidRPr="00187F43">
        <w:t>V</w:t>
      </w:r>
      <w:r w:rsidRPr="00187F43">
        <w:rPr>
          <w:vertAlign w:val="subscript"/>
        </w:rPr>
        <w:t>MO</w:t>
      </w:r>
      <w:r w:rsidRPr="00187F43">
        <w:rPr>
          <w:rFonts w:hint="eastAsia"/>
        </w:rPr>
        <w:t>／</w:t>
      </w:r>
      <w:r w:rsidRPr="00187F43">
        <w:t>M</w:t>
      </w:r>
      <w:r w:rsidRPr="00187F43">
        <w:rPr>
          <w:vertAlign w:val="subscript"/>
        </w:rPr>
        <w:t>MO</w:t>
      </w:r>
      <w:r w:rsidRPr="00187F43">
        <w:rPr>
          <w:rFonts w:hint="eastAsia"/>
        </w:rPr>
        <w:t>或</w:t>
      </w:r>
      <w:r w:rsidRPr="00187F43">
        <w:t>V</w:t>
      </w:r>
      <w:r w:rsidRPr="00187F43">
        <w:rPr>
          <w:vertAlign w:val="subscript"/>
        </w:rPr>
        <w:t>NE</w:t>
      </w:r>
      <w:r w:rsidRPr="00187F43">
        <w:rPr>
          <w:rFonts w:hint="eastAsia"/>
        </w:rPr>
        <w:t>（取其适合者），襟翼在收上位置；</w:t>
      </w:r>
    </w:p>
    <w:p w14:paraId="4E0AE45D" w14:textId="77777777" w:rsidR="00C32DCF" w:rsidRPr="00187F43" w:rsidRDefault="00C32DCF" w:rsidP="00C32DCF">
      <w:pPr>
        <w:widowControl/>
      </w:pPr>
      <w:r w:rsidRPr="00187F43">
        <w:t>(2)</w:t>
      </w:r>
      <w:r w:rsidRPr="00187F43">
        <w:rPr>
          <w:rFonts w:hint="eastAsia"/>
        </w:rPr>
        <w:t>从</w:t>
      </w:r>
      <w:r w:rsidRPr="00187F43">
        <w:t>1.3V</w:t>
      </w:r>
      <w:r w:rsidRPr="00187F43">
        <w:rPr>
          <w:vertAlign w:val="subscript"/>
        </w:rPr>
        <w:t>S1</w:t>
      </w:r>
      <w:r w:rsidRPr="00187F43">
        <w:rPr>
          <w:rFonts w:hint="eastAsia"/>
        </w:rPr>
        <w:t>至</w:t>
      </w:r>
      <w:r w:rsidRPr="00187F43">
        <w:t>V</w:t>
      </w:r>
      <w:r w:rsidRPr="00187F43">
        <w:rPr>
          <w:vertAlign w:val="subscript"/>
        </w:rPr>
        <w:t>FE</w:t>
      </w:r>
      <w:r w:rsidRPr="00187F43">
        <w:rPr>
          <w:rFonts w:hint="eastAsia"/>
        </w:rPr>
        <w:t>，襟翼在放下位置。</w:t>
      </w:r>
    </w:p>
    <w:p w14:paraId="12E7B082" w14:textId="77777777" w:rsidR="00C32DCF" w:rsidRPr="00187F43" w:rsidRDefault="00C32DCF" w:rsidP="00C32DCF">
      <w:pPr>
        <w:widowControl/>
      </w:pPr>
      <w:r w:rsidRPr="00187F43">
        <w:t>(c)</w:t>
      </w:r>
      <w:r w:rsidRPr="00187F43">
        <w:rPr>
          <w:rFonts w:hint="eastAsia"/>
        </w:rPr>
        <w:t>每个空速测量装置的设计和安装必须有可靠的措施来排放空速管静压管路的湿气；</w:t>
      </w:r>
    </w:p>
    <w:p w14:paraId="5D6B3435" w14:textId="77777777" w:rsidR="00C32DCF" w:rsidRPr="00187F43" w:rsidRDefault="00C32DCF" w:rsidP="00C32DCF">
      <w:pPr>
        <w:widowControl/>
      </w:pPr>
      <w:r w:rsidRPr="00187F43">
        <w:t>(d)</w:t>
      </w:r>
      <w:r w:rsidRPr="00187F43">
        <w:rPr>
          <w:rFonts w:hint="eastAsia"/>
          <w:szCs w:val="21"/>
        </w:rPr>
        <w:t>如果申请在结冰条件下飞行的合格审定，</w:t>
      </w:r>
      <w:r w:rsidRPr="00187F43">
        <w:rPr>
          <w:rFonts w:hint="eastAsia"/>
        </w:rPr>
        <w:t>每个空速测量装置必须有一个加温空速管或防止由于结冰造成故障的等效措施。</w:t>
      </w:r>
    </w:p>
    <w:p w14:paraId="74BEABF1" w14:textId="77777777" w:rsidR="00C32DCF" w:rsidRPr="00187F43" w:rsidRDefault="00C32DCF" w:rsidP="00C32DCF">
      <w:pPr>
        <w:rPr>
          <w:szCs w:val="21"/>
        </w:rPr>
      </w:pPr>
      <w:r w:rsidRPr="00187F43">
        <w:t>(e)</w:t>
      </w:r>
      <w:r w:rsidRPr="00187F43">
        <w:rPr>
          <w:rFonts w:hint="eastAsia"/>
        </w:rPr>
        <w:t>当系统冗余和飞行安全要求需要</w:t>
      </w:r>
      <w:r w:rsidRPr="00187F43">
        <w:rPr>
          <w:rFonts w:hint="eastAsia"/>
          <w:szCs w:val="21"/>
        </w:rPr>
        <w:t>有两套空速测量，则其各自的空速管</w:t>
      </w:r>
      <w:r w:rsidRPr="00187F43">
        <w:rPr>
          <w:rFonts w:hint="eastAsia"/>
        </w:rPr>
        <w:t>或其他空速测量设备</w:t>
      </w:r>
      <w:r w:rsidRPr="00187F43">
        <w:rPr>
          <w:rFonts w:hint="eastAsia"/>
          <w:szCs w:val="21"/>
        </w:rPr>
        <w:t>之间必须相隔足够的距离，以免鸟撞时两个空速管都损坏。</w:t>
      </w:r>
    </w:p>
    <w:p w14:paraId="51D742D2" w14:textId="77777777" w:rsidR="00C32DCF" w:rsidRPr="00187F43" w:rsidRDefault="00C32DCF" w:rsidP="00C32DCF">
      <w:pPr>
        <w:rPr>
          <w:szCs w:val="21"/>
        </w:rPr>
      </w:pPr>
    </w:p>
    <w:p w14:paraId="4A2B5F4F" w14:textId="77777777" w:rsidR="00C32DCF" w:rsidRPr="00187F43" w:rsidRDefault="00C32DCF" w:rsidP="00C32DCF">
      <w:pPr>
        <w:pStyle w:val="Heading4"/>
      </w:pPr>
      <w:bookmarkStart w:id="264" w:name="_Toc13495303"/>
      <w:r w:rsidRPr="00187F43">
        <w:rPr>
          <w:rFonts w:hint="eastAsia"/>
        </w:rPr>
        <w:t>第</w:t>
      </w:r>
      <w:r w:rsidR="00A87E53" w:rsidRPr="00187F43">
        <w:t>HY</w:t>
      </w:r>
      <w:r w:rsidRPr="00187F43">
        <w:t>.</w:t>
      </w:r>
      <w:r w:rsidR="00373341" w:rsidRPr="00187F43">
        <w:t>4132</w:t>
      </w:r>
      <w:r w:rsidRPr="00187F43">
        <w:rPr>
          <w:rFonts w:hint="eastAsia"/>
        </w:rPr>
        <w:t>条</w:t>
      </w:r>
      <w:r w:rsidRPr="00187F43">
        <w:t xml:space="preserve">  </w:t>
      </w:r>
      <w:r w:rsidRPr="00187F43">
        <w:rPr>
          <w:rFonts w:hint="eastAsia"/>
        </w:rPr>
        <w:t>静压测量装置</w:t>
      </w:r>
      <w:bookmarkEnd w:id="264"/>
    </w:p>
    <w:p w14:paraId="7CF43E8D" w14:textId="77777777" w:rsidR="00C32DCF" w:rsidRPr="00187F43" w:rsidRDefault="00C32DCF" w:rsidP="00C32DCF">
      <w:r w:rsidRPr="00187F43">
        <w:t>(a)</w:t>
      </w:r>
      <w:r w:rsidRPr="00187F43">
        <w:rPr>
          <w:rFonts w:hint="eastAsia"/>
        </w:rPr>
        <w:t>除了本条</w:t>
      </w:r>
      <w:r w:rsidRPr="00187F43">
        <w:t>(b)(3)</w:t>
      </w:r>
      <w:r w:rsidRPr="00187F43">
        <w:rPr>
          <w:rFonts w:hint="eastAsia"/>
        </w:rPr>
        <w:t>的说明外，每个带静压膜盒的测量装置与外界大气的连通方式，必须使无人机速度、气流变化、湿气或其他外来物对这些装置准确度的影响最小。</w:t>
      </w:r>
    </w:p>
    <w:p w14:paraId="411093CB" w14:textId="77777777" w:rsidR="00C32DCF" w:rsidRPr="00187F43" w:rsidRDefault="00C32DCF" w:rsidP="00C32DCF">
      <w:r w:rsidRPr="00187F43">
        <w:t>(b)</w:t>
      </w:r>
      <w:r w:rsidRPr="00187F43">
        <w:rPr>
          <w:rFonts w:hint="eastAsia"/>
        </w:rPr>
        <w:t>如果一个静压测量装置是为系统或装置的功能所必需的，则应符合本条</w:t>
      </w:r>
      <w:r w:rsidRPr="00187F43">
        <w:t>(b)(1)</w:t>
      </w:r>
      <w:r w:rsidRPr="00187F43">
        <w:rPr>
          <w:rFonts w:hint="eastAsia"/>
        </w:rPr>
        <w:t>至</w:t>
      </w:r>
      <w:r w:rsidRPr="00187F43">
        <w:t>(b)(3)</w:t>
      </w:r>
      <w:r w:rsidRPr="00187F43">
        <w:rPr>
          <w:rFonts w:hint="eastAsia"/>
        </w:rPr>
        <w:t>的规定。</w:t>
      </w:r>
    </w:p>
    <w:p w14:paraId="3402B43B" w14:textId="77777777" w:rsidR="00C32DCF" w:rsidRPr="00187F43" w:rsidRDefault="00C32DCF" w:rsidP="00C32DCF">
      <w:r w:rsidRPr="00187F43">
        <w:t>(1)</w:t>
      </w:r>
      <w:r w:rsidRPr="00187F43">
        <w:rPr>
          <w:rFonts w:hint="eastAsia"/>
        </w:rPr>
        <w:t>静压测量装置的设计和安装必须符合下列规定：</w:t>
      </w:r>
    </w:p>
    <w:p w14:paraId="66C8FAF9" w14:textId="77777777" w:rsidR="00C32DCF" w:rsidRPr="00187F43" w:rsidRDefault="00C32DCF" w:rsidP="00C32DCF">
      <w:r w:rsidRPr="00187F43">
        <w:t>(</w:t>
      </w:r>
      <w:proofErr w:type="spellStart"/>
      <w:r w:rsidRPr="00187F43">
        <w:t>i</w:t>
      </w:r>
      <w:proofErr w:type="spellEnd"/>
      <w:r w:rsidRPr="00187F43">
        <w:t>)</w:t>
      </w:r>
      <w:r w:rsidRPr="00187F43">
        <w:rPr>
          <w:rFonts w:hint="eastAsia"/>
        </w:rPr>
        <w:t>备有可靠的排放水分的措施；</w:t>
      </w:r>
    </w:p>
    <w:p w14:paraId="4750FD7F" w14:textId="77777777" w:rsidR="00C32DCF" w:rsidRPr="00187F43" w:rsidRDefault="00C32DCF" w:rsidP="00C32DCF">
      <w:r w:rsidRPr="00187F43">
        <w:t>(ii)</w:t>
      </w:r>
      <w:r w:rsidRPr="00187F43">
        <w:rPr>
          <w:rFonts w:hint="eastAsia"/>
        </w:rPr>
        <w:t>要避免导管擦伤和在导管弯曲处过分变形或严重限流；</w:t>
      </w:r>
    </w:p>
    <w:p w14:paraId="0919BF37" w14:textId="77777777" w:rsidR="00C32DCF" w:rsidRPr="00187F43" w:rsidRDefault="00C32DCF" w:rsidP="00C32DCF">
      <w:r w:rsidRPr="00187F43">
        <w:t>(iii)</w:t>
      </w:r>
      <w:r w:rsidRPr="00187F43">
        <w:rPr>
          <w:rFonts w:hint="eastAsia"/>
        </w:rPr>
        <w:t>所用的材料应是耐久的，适合于预定用途并能防腐蚀。</w:t>
      </w:r>
    </w:p>
    <w:p w14:paraId="3BC95ECC" w14:textId="77777777" w:rsidR="00C32DCF" w:rsidRPr="00187F43" w:rsidRDefault="00C32DCF" w:rsidP="00C32DCF">
      <w:r w:rsidRPr="00187F43">
        <w:t>(2)</w:t>
      </w:r>
      <w:r w:rsidRPr="00187F43">
        <w:rPr>
          <w:rFonts w:hint="eastAsia"/>
        </w:rPr>
        <w:t>必须以下列方法进行验证试验，以演示静压测量装置的完整性：</w:t>
      </w:r>
    </w:p>
    <w:p w14:paraId="37468C54" w14:textId="77777777" w:rsidR="00C32DCF" w:rsidRPr="00187F43" w:rsidRDefault="00C32DCF" w:rsidP="00C32DCF">
      <w:r w:rsidRPr="00187F43">
        <w:t>(</w:t>
      </w:r>
      <w:proofErr w:type="spellStart"/>
      <w:r w:rsidRPr="00187F43">
        <w:t>i</w:t>
      </w:r>
      <w:proofErr w:type="spellEnd"/>
      <w:r w:rsidRPr="00187F43">
        <w:t>)</w:t>
      </w:r>
      <w:r w:rsidRPr="00187F43">
        <w:rPr>
          <w:rFonts w:hint="eastAsia"/>
        </w:rPr>
        <w:t>非增压无人机</w:t>
      </w:r>
      <w:r w:rsidRPr="00187F43">
        <w:t xml:space="preserve">  </w:t>
      </w:r>
      <w:r w:rsidRPr="00187F43">
        <w:rPr>
          <w:rFonts w:hint="eastAsia"/>
        </w:rPr>
        <w:t>将静压系统抽气到压差约为</w:t>
      </w:r>
      <w:r w:rsidRPr="00187F43">
        <w:t>3,400</w:t>
      </w:r>
      <w:r w:rsidRPr="00187F43">
        <w:rPr>
          <w:rFonts w:hint="eastAsia"/>
        </w:rPr>
        <w:t>帕（</w:t>
      </w:r>
      <w:r w:rsidRPr="00187F43">
        <w:t>25</w:t>
      </w:r>
      <w:r w:rsidRPr="00187F43">
        <w:rPr>
          <w:rFonts w:hint="eastAsia"/>
        </w:rPr>
        <w:t>毫米汞柱；</w:t>
      </w:r>
      <w:r w:rsidRPr="00187F43">
        <w:t>1</w:t>
      </w:r>
      <w:r w:rsidRPr="00187F43">
        <w:rPr>
          <w:rFonts w:hint="eastAsia"/>
        </w:rPr>
        <w:t>英寸汞柱），或高度表读数高于试验时无人机的海拔高度</w:t>
      </w:r>
      <w:r w:rsidRPr="00187F43">
        <w:t>300</w:t>
      </w:r>
      <w:r w:rsidRPr="00187F43">
        <w:rPr>
          <w:rFonts w:hint="eastAsia"/>
        </w:rPr>
        <w:t>米（</w:t>
      </w:r>
      <w:r w:rsidRPr="00187F43">
        <w:t>1,000</w:t>
      </w:r>
      <w:r w:rsidRPr="00187F43">
        <w:rPr>
          <w:rFonts w:hint="eastAsia"/>
        </w:rPr>
        <w:t>英尺），停止抽气一分钟后，指示高度的减小值不得大于</w:t>
      </w:r>
      <w:r w:rsidRPr="00187F43">
        <w:t>30</w:t>
      </w:r>
      <w:r w:rsidRPr="00187F43">
        <w:rPr>
          <w:rFonts w:hint="eastAsia"/>
        </w:rPr>
        <w:t>米（</w:t>
      </w:r>
      <w:r w:rsidRPr="00187F43">
        <w:t>100</w:t>
      </w:r>
      <w:r w:rsidRPr="00187F43">
        <w:rPr>
          <w:rFonts w:hint="eastAsia"/>
        </w:rPr>
        <w:t>英尺）；</w:t>
      </w:r>
    </w:p>
    <w:p w14:paraId="288252A6" w14:textId="77777777" w:rsidR="00C32DCF" w:rsidRPr="00187F43" w:rsidRDefault="00C32DCF" w:rsidP="00C32DCF">
      <w:r w:rsidRPr="00187F43">
        <w:t>(3)</w:t>
      </w:r>
      <w:r w:rsidRPr="00187F43">
        <w:rPr>
          <w:rFonts w:hint="eastAsia"/>
        </w:rPr>
        <w:t>如果按照民用航空规章运行规则的要求为任何装置或系统配置静压系统时，每个静压孔的设计和位置必须使在无人机遇到结冰情况时，静压系统内的空气压力和真实环境大气静压之间的相互关系不变。可以使用一个防冰装置或一个备用静压源来表明符合该要求。如果备用静压系统的高度数据与主静压系统提供的高速数据相差</w:t>
      </w:r>
      <w:r w:rsidRPr="00187F43">
        <w:t>15</w:t>
      </w:r>
      <w:r w:rsidRPr="00187F43">
        <w:rPr>
          <w:rFonts w:hint="eastAsia"/>
        </w:rPr>
        <w:t>米（</w:t>
      </w:r>
      <w:r w:rsidRPr="00187F43">
        <w:t>50</w:t>
      </w:r>
      <w:r w:rsidRPr="00187F43">
        <w:rPr>
          <w:rFonts w:hint="eastAsia"/>
        </w:rPr>
        <w:t>英尺）以上时，必须在无人机</w:t>
      </w:r>
      <w:r w:rsidR="00FE2757" w:rsidRPr="00187F43">
        <w:rPr>
          <w:rFonts w:hint="eastAsia"/>
        </w:rPr>
        <w:t>控制</w:t>
      </w:r>
      <w:r w:rsidRPr="00187F43">
        <w:rPr>
          <w:rFonts w:hint="eastAsia"/>
        </w:rPr>
        <w:t>系统和</w:t>
      </w:r>
      <w:r w:rsidRPr="00187F43">
        <w:t>/</w:t>
      </w:r>
      <w:r w:rsidRPr="00187F43">
        <w:rPr>
          <w:rFonts w:hint="eastAsia"/>
        </w:rPr>
        <w:t>或自动控制系统中为备用静压系统提供一个自动修正。</w:t>
      </w:r>
    </w:p>
    <w:p w14:paraId="2AA985DE" w14:textId="77777777" w:rsidR="00C32DCF" w:rsidRPr="00187F43" w:rsidRDefault="00C32DCF" w:rsidP="00C32DCF">
      <w:r w:rsidRPr="00187F43">
        <w:t>(c)</w:t>
      </w:r>
      <w:r w:rsidRPr="00187F43">
        <w:rPr>
          <w:rFonts w:hint="eastAsia"/>
        </w:rPr>
        <w:t>除本条</w:t>
      </w:r>
      <w:r w:rsidRPr="00187F43">
        <w:t>(d)</w:t>
      </w:r>
      <w:r w:rsidRPr="00187F43">
        <w:rPr>
          <w:rFonts w:hint="eastAsia"/>
        </w:rPr>
        <w:t>规定的情况外，如果静压测量装置包括有主静压源和备用静压源，则静压源选择装置的设计必须满足下列要求：</w:t>
      </w:r>
    </w:p>
    <w:p w14:paraId="44816E24" w14:textId="77777777" w:rsidR="00C32DCF" w:rsidRPr="00187F43" w:rsidRDefault="00C32DCF" w:rsidP="00C32DCF">
      <w:r w:rsidRPr="00187F43">
        <w:t>(1)</w:t>
      </w:r>
      <w:r w:rsidRPr="00187F43">
        <w:rPr>
          <w:rFonts w:hint="eastAsia"/>
        </w:rPr>
        <w:t>选用任一静压源时，另一个静压源断开；</w:t>
      </w:r>
    </w:p>
    <w:p w14:paraId="346B2269" w14:textId="77777777" w:rsidR="00C32DCF" w:rsidRPr="00187F43" w:rsidRDefault="00C32DCF" w:rsidP="00C32DCF">
      <w:r w:rsidRPr="00187F43">
        <w:t>(2)</w:t>
      </w:r>
      <w:r w:rsidRPr="00187F43">
        <w:rPr>
          <w:rFonts w:hint="eastAsia"/>
        </w:rPr>
        <w:t>两个静压源不能同时断开。</w:t>
      </w:r>
    </w:p>
    <w:p w14:paraId="0D13ECFD" w14:textId="77777777" w:rsidR="00C32DCF" w:rsidRPr="00187F43" w:rsidRDefault="00C32DCF" w:rsidP="00C32DCF">
      <w:r w:rsidRPr="00187F43">
        <w:t>(d)</w:t>
      </w:r>
      <w:r w:rsidRPr="00187F43">
        <w:rPr>
          <w:rFonts w:hint="eastAsia"/>
        </w:rPr>
        <w:t>对于非增压无人机，如果能够用演示表明，在选用任一静压源时，静压系统的校准不会因另一静压源的通断而变化，则本条</w:t>
      </w:r>
      <w:r w:rsidRPr="00187F43">
        <w:t>(c)(1)</w:t>
      </w:r>
      <w:r w:rsidRPr="00187F43">
        <w:rPr>
          <w:rFonts w:hint="eastAsia"/>
        </w:rPr>
        <w:t>的规定不适用。</w:t>
      </w:r>
    </w:p>
    <w:p w14:paraId="50776D64" w14:textId="77777777" w:rsidR="00C32DCF" w:rsidRPr="00187F43" w:rsidRDefault="00C32DCF" w:rsidP="00C32DCF">
      <w:r w:rsidRPr="00187F43">
        <w:t>(e)</w:t>
      </w:r>
      <w:r w:rsidRPr="00187F43">
        <w:rPr>
          <w:rFonts w:hint="eastAsia"/>
        </w:rPr>
        <w:t>每个静压测量装置必须在飞行中校准，以确定系统误差。在海平面标准大气下所指示的气压高度的系统误差（不包括测量装置校准误差），</w:t>
      </w:r>
      <w:r w:rsidRPr="00187F43">
        <w:rPr>
          <w:rFonts w:hint="eastAsia"/>
          <w:szCs w:val="21"/>
        </w:rPr>
        <w:t>在</w:t>
      </w:r>
      <w:r w:rsidRPr="00187F43">
        <w:rPr>
          <w:szCs w:val="21"/>
        </w:rPr>
        <w:t>1.3V</w:t>
      </w:r>
      <w:r w:rsidRPr="00187F43">
        <w:rPr>
          <w:szCs w:val="21"/>
          <w:vertAlign w:val="subscript"/>
        </w:rPr>
        <w:t>S0</w:t>
      </w:r>
      <w:r w:rsidRPr="00187F43">
        <w:rPr>
          <w:rFonts w:hint="eastAsia"/>
          <w:szCs w:val="21"/>
        </w:rPr>
        <w:t>（襟翼展态）至</w:t>
      </w:r>
      <w:r w:rsidRPr="00187F43">
        <w:rPr>
          <w:szCs w:val="21"/>
        </w:rPr>
        <w:t>1.8V</w:t>
      </w:r>
      <w:r w:rsidRPr="00187F43">
        <w:rPr>
          <w:szCs w:val="21"/>
          <w:vertAlign w:val="subscript"/>
        </w:rPr>
        <w:t>S1</w:t>
      </w:r>
      <w:r w:rsidRPr="00187F43">
        <w:rPr>
          <w:rFonts w:hint="eastAsia"/>
          <w:szCs w:val="21"/>
        </w:rPr>
        <w:t>（襟翼收态）速度范围内对应的无人机构型下，每</w:t>
      </w:r>
      <w:r w:rsidRPr="00187F43">
        <w:rPr>
          <w:szCs w:val="21"/>
        </w:rPr>
        <w:t>100</w:t>
      </w:r>
      <w:r w:rsidRPr="00187F43">
        <w:rPr>
          <w:rFonts w:hint="eastAsia"/>
          <w:szCs w:val="21"/>
        </w:rPr>
        <w:t>节不超过±</w:t>
      </w:r>
      <w:r w:rsidRPr="00187F43">
        <w:rPr>
          <w:szCs w:val="21"/>
        </w:rPr>
        <w:t>10</w:t>
      </w:r>
      <w:r w:rsidRPr="00187F43">
        <w:rPr>
          <w:rFonts w:hint="eastAsia"/>
          <w:szCs w:val="21"/>
        </w:rPr>
        <w:t>米（±</w:t>
      </w:r>
      <w:r w:rsidRPr="00187F43">
        <w:rPr>
          <w:szCs w:val="21"/>
        </w:rPr>
        <w:t>30</w:t>
      </w:r>
      <w:r w:rsidRPr="00187F43">
        <w:rPr>
          <w:rFonts w:hint="eastAsia"/>
          <w:szCs w:val="21"/>
        </w:rPr>
        <w:t>英尺）。速度小于</w:t>
      </w:r>
      <w:r w:rsidRPr="00187F43">
        <w:rPr>
          <w:szCs w:val="21"/>
        </w:rPr>
        <w:t>100</w:t>
      </w:r>
      <w:r w:rsidRPr="00187F43">
        <w:rPr>
          <w:rFonts w:hint="eastAsia"/>
          <w:szCs w:val="21"/>
        </w:rPr>
        <w:lastRenderedPageBreak/>
        <w:t>节时，该误差允许为±</w:t>
      </w:r>
      <w:r w:rsidRPr="00187F43">
        <w:rPr>
          <w:szCs w:val="21"/>
        </w:rPr>
        <w:t>10</w:t>
      </w:r>
      <w:r w:rsidRPr="00187F43">
        <w:rPr>
          <w:rFonts w:hint="eastAsia"/>
          <w:szCs w:val="21"/>
        </w:rPr>
        <w:t>米（±</w:t>
      </w:r>
      <w:r w:rsidRPr="00187F43">
        <w:rPr>
          <w:szCs w:val="21"/>
        </w:rPr>
        <w:t>30</w:t>
      </w:r>
      <w:r w:rsidRPr="00187F43">
        <w:rPr>
          <w:rFonts w:hint="eastAsia"/>
          <w:szCs w:val="21"/>
        </w:rPr>
        <w:t>英尺）</w:t>
      </w:r>
      <w:r w:rsidRPr="00187F43">
        <w:rPr>
          <w:rFonts w:hint="eastAsia"/>
        </w:rPr>
        <w:t>。</w:t>
      </w:r>
    </w:p>
    <w:p w14:paraId="10AC7A1C" w14:textId="77777777" w:rsidR="00C32DCF" w:rsidRPr="00187F43" w:rsidRDefault="00C32DCF" w:rsidP="00C32DCF">
      <w:r w:rsidRPr="00187F43">
        <w:t>(f)[</w:t>
      </w:r>
      <w:r w:rsidRPr="00187F43">
        <w:rPr>
          <w:rFonts w:hint="eastAsia"/>
        </w:rPr>
        <w:t>备用</w:t>
      </w:r>
      <w:r w:rsidRPr="00187F43">
        <w:t>]</w:t>
      </w:r>
    </w:p>
    <w:p w14:paraId="43D54369" w14:textId="04E17DAF" w:rsidR="00C32DCF" w:rsidRPr="00187F43" w:rsidRDefault="00C32DCF" w:rsidP="00C32DCF">
      <w:r w:rsidRPr="00187F43">
        <w:t>(g)</w:t>
      </w:r>
      <w:r w:rsidRPr="00187F43">
        <w:rPr>
          <w:rFonts w:hint="eastAsia"/>
        </w:rPr>
        <w:t>对于按本规章第</w:t>
      </w:r>
      <w:r w:rsidR="00A87E53" w:rsidRPr="00187F43">
        <w:t>HY</w:t>
      </w:r>
      <w:r w:rsidRPr="00187F43">
        <w:t>.</w:t>
      </w:r>
      <w:r w:rsidR="00ED102E" w:rsidRPr="00187F43">
        <w:t>7009</w:t>
      </w:r>
      <w:r w:rsidRPr="00187F43">
        <w:rPr>
          <w:rFonts w:hint="eastAsia"/>
        </w:rPr>
        <w:t>条禁止在已知的结冰条件下飞行的无人机，本条</w:t>
      </w:r>
      <w:r w:rsidRPr="00187F43">
        <w:t>(b)(3)</w:t>
      </w:r>
      <w:r w:rsidRPr="00187F43">
        <w:rPr>
          <w:rFonts w:hint="eastAsia"/>
        </w:rPr>
        <w:t>不适用。</w:t>
      </w:r>
    </w:p>
    <w:p w14:paraId="6787F8AC" w14:textId="77777777" w:rsidR="00C32DCF" w:rsidRPr="00187F43" w:rsidRDefault="00C32DCF" w:rsidP="00C32DCF"/>
    <w:p w14:paraId="665BBD0B" w14:textId="77777777" w:rsidR="00C32DCF" w:rsidRPr="00187F43" w:rsidRDefault="00C32DCF" w:rsidP="00C32DCF">
      <w:pPr>
        <w:pStyle w:val="Heading4"/>
      </w:pPr>
      <w:bookmarkStart w:id="265" w:name="_Toc13495304"/>
      <w:r w:rsidRPr="00187F43">
        <w:rPr>
          <w:rFonts w:hint="eastAsia"/>
        </w:rPr>
        <w:t>第</w:t>
      </w:r>
      <w:r w:rsidR="00A87E53" w:rsidRPr="00187F43">
        <w:t>HY</w:t>
      </w:r>
      <w:r w:rsidRPr="00187F43">
        <w:t>.</w:t>
      </w:r>
      <w:r w:rsidR="00373341" w:rsidRPr="00187F43">
        <w:t>4133</w:t>
      </w:r>
      <w:r w:rsidRPr="00187F43">
        <w:rPr>
          <w:rFonts w:hint="eastAsia"/>
        </w:rPr>
        <w:t>条</w:t>
      </w:r>
      <w:r w:rsidRPr="00187F43">
        <w:t xml:space="preserve">  </w:t>
      </w:r>
      <w:r w:rsidRPr="00187F43">
        <w:rPr>
          <w:rFonts w:hint="eastAsia"/>
        </w:rPr>
        <w:t>磁航向测量装置</w:t>
      </w:r>
      <w:bookmarkEnd w:id="265"/>
    </w:p>
    <w:p w14:paraId="687031AD" w14:textId="77777777" w:rsidR="00C32DCF" w:rsidRPr="00187F43" w:rsidRDefault="00C32DCF" w:rsidP="00C32DCF">
      <w:r w:rsidRPr="00187F43">
        <w:t>(a)</w:t>
      </w:r>
      <w:r w:rsidRPr="00187F43">
        <w:rPr>
          <w:rFonts w:hint="eastAsia"/>
        </w:rPr>
        <w:t>除本条</w:t>
      </w:r>
      <w:r w:rsidRPr="00187F43">
        <w:t>(b)</w:t>
      </w:r>
      <w:r w:rsidRPr="00187F43">
        <w:rPr>
          <w:rFonts w:hint="eastAsia"/>
        </w:rPr>
        <w:t>规定外，采用下列规定：</w:t>
      </w:r>
    </w:p>
    <w:p w14:paraId="332E9C28" w14:textId="77777777" w:rsidR="00C32DCF" w:rsidRPr="00187F43" w:rsidRDefault="00C32DCF" w:rsidP="00C32DCF">
      <w:r w:rsidRPr="00187F43">
        <w:t>(1)</w:t>
      </w:r>
      <w:r w:rsidRPr="00187F43">
        <w:rPr>
          <w:rFonts w:hint="eastAsia"/>
        </w:rPr>
        <w:t>每个磁航向测量装置（如果有的话）必须安装成使其精度受无人机振动或磁场的影响最小；</w:t>
      </w:r>
    </w:p>
    <w:p w14:paraId="1E2969FF" w14:textId="77777777" w:rsidR="00C32DCF" w:rsidRPr="00187F43" w:rsidRDefault="00C32DCF" w:rsidP="00C32DCF">
      <w:r w:rsidRPr="00187F43">
        <w:t>(2)</w:t>
      </w:r>
      <w:r w:rsidRPr="00187F43">
        <w:rPr>
          <w:rFonts w:hint="eastAsia"/>
        </w:rPr>
        <w:t>经补偿的安装偏差，平飞时任何航向上不得大于</w:t>
      </w:r>
      <w:r w:rsidRPr="00187F43">
        <w:t>10</w:t>
      </w:r>
      <w:r w:rsidRPr="00187F43">
        <w:rPr>
          <w:rFonts w:hint="eastAsia"/>
        </w:rPr>
        <w:t>°。</w:t>
      </w:r>
    </w:p>
    <w:p w14:paraId="35D42FB5" w14:textId="77777777" w:rsidR="00C32DCF" w:rsidRPr="00187F43" w:rsidRDefault="00C32DCF" w:rsidP="00C32DCF">
      <w:pPr>
        <w:rPr>
          <w:szCs w:val="21"/>
        </w:rPr>
      </w:pPr>
      <w:r w:rsidRPr="00187F43">
        <w:t>(b)</w:t>
      </w:r>
      <w:r w:rsidRPr="00187F43">
        <w:rPr>
          <w:rFonts w:hint="eastAsia"/>
        </w:rPr>
        <w:t>如果无人机上安装了一个稳定磁航向测量装置，其平飞时任何航向的偏差均不大于</w:t>
      </w:r>
      <w:r w:rsidRPr="00187F43">
        <w:t>10</w:t>
      </w:r>
      <w:r w:rsidRPr="00187F43">
        <w:rPr>
          <w:rFonts w:hint="eastAsia"/>
        </w:rPr>
        <w:t>°，或者安装了一个陀螺航向测量装置，则非稳定磁航向测量装置的偏差在用电系统工作时可以大于</w:t>
      </w:r>
      <w:r w:rsidRPr="00187F43">
        <w:t>10</w:t>
      </w:r>
      <w:r w:rsidRPr="00187F43">
        <w:rPr>
          <w:rFonts w:hint="eastAsia"/>
        </w:rPr>
        <w:t>°。偏差超过</w:t>
      </w:r>
      <w:r w:rsidRPr="00187F43">
        <w:t>10</w:t>
      </w:r>
      <w:r w:rsidRPr="00187F43">
        <w:rPr>
          <w:rFonts w:hint="eastAsia"/>
        </w:rPr>
        <w:t>°的非稳定磁航向测量装置</w:t>
      </w:r>
      <w:r w:rsidRPr="00187F43">
        <w:rPr>
          <w:rFonts w:hint="eastAsia"/>
          <w:szCs w:val="21"/>
        </w:rPr>
        <w:t>必须按第</w:t>
      </w:r>
      <w:r w:rsidR="00A87E53" w:rsidRPr="00187F43">
        <w:rPr>
          <w:szCs w:val="21"/>
        </w:rPr>
        <w:t>HY</w:t>
      </w:r>
      <w:r w:rsidRPr="00187F43">
        <w:rPr>
          <w:szCs w:val="21"/>
        </w:rPr>
        <w:t>.</w:t>
      </w:r>
      <w:r w:rsidR="00ED102E" w:rsidRPr="00187F43">
        <w:rPr>
          <w:szCs w:val="21"/>
        </w:rPr>
        <w:t>7103</w:t>
      </w:r>
      <w:r w:rsidRPr="00187F43">
        <w:rPr>
          <w:rFonts w:hint="eastAsia"/>
          <w:szCs w:val="21"/>
        </w:rPr>
        <w:t>条</w:t>
      </w:r>
      <w:r w:rsidRPr="00187F43">
        <w:rPr>
          <w:szCs w:val="21"/>
        </w:rPr>
        <w:t>(e)</w:t>
      </w:r>
      <w:r w:rsidRPr="00187F43">
        <w:rPr>
          <w:rFonts w:hint="eastAsia"/>
          <w:szCs w:val="21"/>
        </w:rPr>
        <w:t>设置标牌。</w:t>
      </w:r>
    </w:p>
    <w:p w14:paraId="283704F4" w14:textId="77777777" w:rsidR="00C32DCF" w:rsidRPr="00187F43" w:rsidRDefault="00C32DCF" w:rsidP="00C32DCF">
      <w:pPr>
        <w:rPr>
          <w:szCs w:val="21"/>
        </w:rPr>
      </w:pPr>
    </w:p>
    <w:p w14:paraId="61C5C215" w14:textId="77777777" w:rsidR="00C32DCF" w:rsidRPr="00187F43" w:rsidRDefault="00C32DCF" w:rsidP="00C32DCF">
      <w:pPr>
        <w:pStyle w:val="Heading4"/>
      </w:pPr>
      <w:bookmarkStart w:id="266" w:name="_Toc13495305"/>
      <w:r w:rsidRPr="00187F43">
        <w:rPr>
          <w:rFonts w:hint="eastAsia"/>
        </w:rPr>
        <w:t>第</w:t>
      </w:r>
      <w:r w:rsidR="00A87E53" w:rsidRPr="00187F43">
        <w:t>HY</w:t>
      </w:r>
      <w:r w:rsidRPr="00187F43">
        <w:t>.</w:t>
      </w:r>
      <w:r w:rsidR="00373341" w:rsidRPr="00187F43">
        <w:t>4134</w:t>
      </w:r>
      <w:r w:rsidRPr="00187F43">
        <w:rPr>
          <w:rFonts w:hint="eastAsia"/>
        </w:rPr>
        <w:t>条</w:t>
      </w:r>
      <w:r w:rsidRPr="00187F43">
        <w:t xml:space="preserve">  </w:t>
      </w:r>
      <w:r w:rsidRPr="00187F43">
        <w:rPr>
          <w:rFonts w:hint="eastAsia"/>
        </w:rPr>
        <w:t>使用能源的测量装置</w:t>
      </w:r>
      <w:bookmarkEnd w:id="266"/>
    </w:p>
    <w:p w14:paraId="7AB3775E" w14:textId="77777777" w:rsidR="00C32DCF" w:rsidRPr="00187F43" w:rsidRDefault="00C32DCF" w:rsidP="00C32DCF">
      <w:r w:rsidRPr="00187F43">
        <w:rPr>
          <w:rFonts w:hint="eastAsia"/>
        </w:rPr>
        <w:t>对于每个对使用能源持续安全操作至关重要的安全关键测量装置，采用下列规定：</w:t>
      </w:r>
    </w:p>
    <w:p w14:paraId="51F745E3" w14:textId="77777777" w:rsidR="00C32DCF" w:rsidRPr="00187F43" w:rsidRDefault="00C32DCF" w:rsidP="00C32DCF">
      <w:r w:rsidRPr="00187F43">
        <w:t>(a)</w:t>
      </w:r>
      <w:r w:rsidRPr="00187F43">
        <w:rPr>
          <w:rFonts w:hint="eastAsia"/>
        </w:rPr>
        <w:t>能源必须在进入仪表处或其附近测量。对于电气和真空</w:t>
      </w:r>
      <w:r w:rsidRPr="00187F43">
        <w:t>/</w:t>
      </w:r>
      <w:r w:rsidRPr="00187F43">
        <w:rPr>
          <w:rFonts w:hint="eastAsia"/>
        </w:rPr>
        <w:t>压力仪表，当电压或真空</w:t>
      </w:r>
      <w:r w:rsidRPr="00187F43">
        <w:t>/</w:t>
      </w:r>
      <w:r w:rsidRPr="00187F43">
        <w:rPr>
          <w:rFonts w:hint="eastAsia"/>
        </w:rPr>
        <w:t>压力分别处在批准的范围内时，即认为其能源满足要求。</w:t>
      </w:r>
    </w:p>
    <w:p w14:paraId="1640EF4F" w14:textId="77777777" w:rsidR="00C32DCF" w:rsidRPr="00187F43" w:rsidRDefault="00C32DCF" w:rsidP="00C32DCF">
      <w:r w:rsidRPr="00187F43">
        <w:t>(b)</w:t>
      </w:r>
      <w:r w:rsidRPr="00187F43">
        <w:rPr>
          <w:rFonts w:hint="eastAsia"/>
        </w:rPr>
        <w:t>安装和能源供给系统必须按下列规定设计：</w:t>
      </w:r>
    </w:p>
    <w:p w14:paraId="54295502" w14:textId="77777777" w:rsidR="00C32DCF" w:rsidRPr="00187F43" w:rsidRDefault="00C32DCF" w:rsidP="00C32DCF">
      <w:r w:rsidRPr="00187F43">
        <w:t>(1)</w:t>
      </w:r>
      <w:r w:rsidRPr="00187F43">
        <w:rPr>
          <w:rFonts w:hint="eastAsia"/>
        </w:rPr>
        <w:t>一个装置的失效不会影响对其余装置的正常供能；</w:t>
      </w:r>
    </w:p>
    <w:p w14:paraId="50AF071E" w14:textId="77777777" w:rsidR="00C32DCF" w:rsidRPr="00187F43" w:rsidRDefault="00C32DCF" w:rsidP="00C32DCF">
      <w:r w:rsidRPr="00187F43">
        <w:t>(2)</w:t>
      </w:r>
      <w:r w:rsidRPr="00187F43">
        <w:rPr>
          <w:rFonts w:hint="eastAsia"/>
        </w:rPr>
        <w:t>一个能源的供能失效时，不会影响来自任何其他能源的正常供能。</w:t>
      </w:r>
    </w:p>
    <w:p w14:paraId="65B0D81F" w14:textId="77777777" w:rsidR="00C32DCF" w:rsidRPr="00187F43" w:rsidRDefault="00C32DCF" w:rsidP="00C32DCF"/>
    <w:p w14:paraId="4C600F61" w14:textId="77777777" w:rsidR="00C32DCF" w:rsidRPr="00187F43" w:rsidRDefault="00C32DCF" w:rsidP="00C32DCF">
      <w:pPr>
        <w:pStyle w:val="Heading4"/>
      </w:pPr>
      <w:bookmarkStart w:id="267" w:name="_Toc13495306"/>
      <w:r w:rsidRPr="00187F43">
        <w:rPr>
          <w:rFonts w:hint="eastAsia"/>
        </w:rPr>
        <w:t>第</w:t>
      </w:r>
      <w:r w:rsidR="00A87E53" w:rsidRPr="00187F43">
        <w:t>HY</w:t>
      </w:r>
      <w:r w:rsidRPr="00187F43">
        <w:t>.</w:t>
      </w:r>
      <w:r w:rsidR="00373341" w:rsidRPr="00187F43">
        <w:t>4135</w:t>
      </w:r>
      <w:r w:rsidRPr="00187F43">
        <w:rPr>
          <w:rFonts w:hint="eastAsia"/>
        </w:rPr>
        <w:t>条</w:t>
      </w:r>
      <w:r w:rsidRPr="00187F43">
        <w:t xml:space="preserve">  </w:t>
      </w:r>
      <w:r w:rsidRPr="00187F43">
        <w:rPr>
          <w:rFonts w:hint="eastAsia"/>
        </w:rPr>
        <w:t>动力测量装置安装</w:t>
      </w:r>
      <w:bookmarkEnd w:id="267"/>
    </w:p>
    <w:p w14:paraId="1C3AC838" w14:textId="77777777" w:rsidR="00C32DCF" w:rsidRPr="00187F43" w:rsidRDefault="00C32DCF" w:rsidP="00950ACE">
      <w:r w:rsidRPr="00187F43">
        <w:t>(a)</w:t>
      </w:r>
      <w:r w:rsidRPr="00187F43">
        <w:rPr>
          <w:rFonts w:hint="eastAsia"/>
        </w:rPr>
        <w:t>必须符合以下要求：</w:t>
      </w:r>
    </w:p>
    <w:p w14:paraId="161FC6DE" w14:textId="77777777" w:rsidR="00C32DCF" w:rsidRPr="00187F43" w:rsidRDefault="00C32DCF" w:rsidP="00950ACE">
      <w:r w:rsidRPr="00187F43">
        <w:t>(1)</w:t>
      </w:r>
      <w:r w:rsidRPr="00187F43">
        <w:rPr>
          <w:rFonts w:hint="eastAsia"/>
        </w:rPr>
        <w:t>动力装置仪表的管路、软管和管道必须满足第</w:t>
      </w:r>
      <w:r w:rsidR="00A87E53" w:rsidRPr="00187F43">
        <w:t>HY</w:t>
      </w:r>
      <w:r w:rsidRPr="00187F43">
        <w:t>.</w:t>
      </w:r>
      <w:r w:rsidR="00ED102E" w:rsidRPr="00187F43">
        <w:t>3232</w:t>
      </w:r>
      <w:r w:rsidRPr="00187F43">
        <w:rPr>
          <w:rFonts w:hint="eastAsia"/>
        </w:rPr>
        <w:t>条的要求。</w:t>
      </w:r>
    </w:p>
    <w:p w14:paraId="5C1CE0CE" w14:textId="77777777" w:rsidR="00C32DCF" w:rsidRPr="00187F43" w:rsidRDefault="00C32DCF" w:rsidP="00950ACE">
      <w:r w:rsidRPr="00187F43">
        <w:t>(2)</w:t>
      </w:r>
      <w:r w:rsidRPr="00187F43">
        <w:rPr>
          <w:rFonts w:hint="eastAsia"/>
        </w:rPr>
        <w:t>每根装有充压可燃液体的管路、软管和管道必须符合下列规定：</w:t>
      </w:r>
    </w:p>
    <w:p w14:paraId="5AE9147A" w14:textId="77777777" w:rsidR="00C32DCF" w:rsidRPr="00187F43" w:rsidRDefault="00C32DCF">
      <w:r w:rsidRPr="00187F43">
        <w:t>(</w:t>
      </w:r>
      <w:proofErr w:type="spellStart"/>
      <w:r w:rsidRPr="00187F43">
        <w:t>i</w:t>
      </w:r>
      <w:proofErr w:type="spellEnd"/>
      <w:r w:rsidRPr="00187F43">
        <w:t>)</w:t>
      </w:r>
      <w:r w:rsidRPr="00187F43">
        <w:rPr>
          <w:rFonts w:hint="eastAsia"/>
        </w:rPr>
        <w:t>在压力源处有限流孔或其他安全装置，以防管路、软管和管道破损时逸出过多的液体；</w:t>
      </w:r>
    </w:p>
    <w:p w14:paraId="3AC37DC3" w14:textId="77777777" w:rsidR="00C32DCF" w:rsidRPr="00187F43" w:rsidRDefault="00C32DCF">
      <w:r w:rsidRPr="00187F43">
        <w:t>(ii)</w:t>
      </w:r>
      <w:r w:rsidRPr="00187F43">
        <w:rPr>
          <w:rFonts w:hint="eastAsia"/>
        </w:rPr>
        <w:t>管路、软管和管道的安装和布置要使液体的逸出不会造成危害。</w:t>
      </w:r>
    </w:p>
    <w:p w14:paraId="78BC7BD3" w14:textId="17C536F4" w:rsidR="00C32DCF" w:rsidRDefault="00C32DCF">
      <w:r w:rsidRPr="00187F43">
        <w:t>(3)</w:t>
      </w:r>
      <w:r w:rsidRPr="00187F43">
        <w:rPr>
          <w:rFonts w:hint="eastAsia"/>
        </w:rPr>
        <w:t>使用可燃液体的每个动力装置仪表，其安装和布置必须使液体的逸出不会造成危害。</w:t>
      </w:r>
    </w:p>
    <w:p w14:paraId="14A07D26" w14:textId="43971EEF" w:rsidR="002B46AA" w:rsidRDefault="002B46AA" w:rsidP="00EB7D3A">
      <w:pPr>
        <w:autoSpaceDE w:val="0"/>
        <w:autoSpaceDN w:val="0"/>
        <w:adjustRightInd w:val="0"/>
        <w:rPr>
          <w:rFonts w:ascii="SimSun" w:cs="SimSun"/>
          <w:kern w:val="0"/>
          <w:szCs w:val="21"/>
        </w:rPr>
      </w:pPr>
      <w:r>
        <w:rPr>
          <w:rFonts w:eastAsiaTheme="minorEastAsia" w:cs="Times New Roman"/>
          <w:kern w:val="0"/>
          <w:szCs w:val="21"/>
        </w:rPr>
        <w:t>(b)</w:t>
      </w:r>
      <w:r w:rsidRPr="00EB7D3A">
        <w:rPr>
          <w:rFonts w:ascii="SimSun" w:cs="SimSun" w:hint="eastAsia"/>
          <w:kern w:val="0"/>
          <w:szCs w:val="21"/>
        </w:rPr>
        <w:t>无人机地面控制站</w:t>
      </w:r>
      <w:r>
        <w:rPr>
          <w:rFonts w:ascii="SimSun" w:cs="SimSun" w:hint="eastAsia"/>
          <w:kern w:val="0"/>
          <w:szCs w:val="21"/>
        </w:rPr>
        <w:t>（</w:t>
      </w:r>
      <w:r w:rsidRPr="00EB7D3A">
        <w:t>UCS</w:t>
      </w:r>
      <w:r w:rsidRPr="00EB7D3A">
        <w:rPr>
          <w:rFonts w:hint="eastAsia"/>
        </w:rPr>
        <w:t>）</w:t>
      </w:r>
      <w:r>
        <w:rPr>
          <w:rFonts w:ascii="SimSun" w:cs="SimSun" w:hint="eastAsia"/>
          <w:kern w:val="0"/>
          <w:szCs w:val="21"/>
        </w:rPr>
        <w:t>中必须显示飞行中每个油箱的可用燃油油量。必须使用以适当单位作刻度的并清晰标明了这些刻度单位的指示器。此外，还必须符合下列规定：</w:t>
      </w:r>
    </w:p>
    <w:p w14:paraId="1F1A9A4B" w14:textId="2F2CE196" w:rsidR="002B46AA" w:rsidRPr="00EB7D3A" w:rsidRDefault="002B46AA" w:rsidP="00EB7D3A">
      <w:pPr>
        <w:autoSpaceDE w:val="0"/>
        <w:autoSpaceDN w:val="0"/>
        <w:adjustRightInd w:val="0"/>
        <w:rPr>
          <w:rFonts w:cs="SimSun"/>
          <w:kern w:val="0"/>
          <w:szCs w:val="21"/>
        </w:rPr>
      </w:pPr>
      <w:r>
        <w:rPr>
          <w:rFonts w:eastAsiaTheme="minorEastAsia" w:cs="Times New Roman"/>
          <w:kern w:val="0"/>
          <w:szCs w:val="21"/>
        </w:rPr>
        <w:t>(1)</w:t>
      </w:r>
      <w:r w:rsidRPr="00EB7D3A">
        <w:rPr>
          <w:rFonts w:cs="SimSun" w:hint="eastAsia"/>
          <w:kern w:val="0"/>
          <w:szCs w:val="21"/>
        </w:rPr>
        <w:t>每个燃油油量表必须经过校准，使得在平飞过程中当油箱内剩余燃油量等于按第</w:t>
      </w:r>
      <w:r w:rsidRPr="00EB7D3A">
        <w:rPr>
          <w:rFonts w:cs="SimSun"/>
          <w:kern w:val="0"/>
          <w:szCs w:val="21"/>
        </w:rPr>
        <w:t>HY.3215</w:t>
      </w:r>
      <w:r w:rsidRPr="00EB7D3A">
        <w:rPr>
          <w:rFonts w:cs="SimSun" w:hint="eastAsia"/>
          <w:kern w:val="0"/>
          <w:szCs w:val="21"/>
        </w:rPr>
        <w:t>条</w:t>
      </w:r>
      <w:r w:rsidRPr="00EB7D3A">
        <w:rPr>
          <w:rFonts w:cs="SimSun"/>
          <w:kern w:val="0"/>
          <w:szCs w:val="21"/>
        </w:rPr>
        <w:t>(a)</w:t>
      </w:r>
      <w:r w:rsidRPr="00EB7D3A">
        <w:rPr>
          <w:rFonts w:cs="SimSun" w:hint="eastAsia"/>
          <w:kern w:val="0"/>
          <w:szCs w:val="21"/>
        </w:rPr>
        <w:t>确定的不可用燃油时，其读数为“零”；</w:t>
      </w:r>
    </w:p>
    <w:p w14:paraId="5A9DF381" w14:textId="77777777" w:rsidR="002B46AA" w:rsidRPr="00EB7D3A" w:rsidRDefault="002B46AA" w:rsidP="00EB7D3A">
      <w:pPr>
        <w:autoSpaceDE w:val="0"/>
        <w:autoSpaceDN w:val="0"/>
        <w:adjustRightInd w:val="0"/>
        <w:rPr>
          <w:rFonts w:cs="SimSun"/>
          <w:kern w:val="0"/>
          <w:szCs w:val="21"/>
        </w:rPr>
      </w:pPr>
      <w:r w:rsidRPr="00EB7D3A">
        <w:rPr>
          <w:rFonts w:cs="SimSun"/>
          <w:kern w:val="0"/>
          <w:szCs w:val="21"/>
        </w:rPr>
        <w:t>(2)</w:t>
      </w:r>
      <w:r w:rsidRPr="00EB7D3A">
        <w:rPr>
          <w:rFonts w:cs="SimSun" w:hint="eastAsia"/>
          <w:kern w:val="0"/>
          <w:szCs w:val="21"/>
        </w:rPr>
        <w:t>每个用作燃油油量表的外露式目视油量计必须加以防护，以免损坏；</w:t>
      </w:r>
    </w:p>
    <w:p w14:paraId="789387E8" w14:textId="77777777" w:rsidR="002B46AA" w:rsidRPr="00EB7D3A" w:rsidRDefault="002B46AA" w:rsidP="00EB7D3A">
      <w:pPr>
        <w:autoSpaceDE w:val="0"/>
        <w:autoSpaceDN w:val="0"/>
        <w:adjustRightInd w:val="0"/>
        <w:rPr>
          <w:rFonts w:cs="SimSun"/>
          <w:kern w:val="0"/>
          <w:szCs w:val="21"/>
        </w:rPr>
      </w:pPr>
      <w:r w:rsidRPr="00EB7D3A">
        <w:rPr>
          <w:rFonts w:cs="Times New Roman"/>
          <w:kern w:val="0"/>
          <w:szCs w:val="21"/>
        </w:rPr>
        <w:t>(3)</w:t>
      </w:r>
      <w:r w:rsidRPr="00EB7D3A">
        <w:rPr>
          <w:rFonts w:cs="SimSun" w:hint="eastAsia"/>
          <w:kern w:val="0"/>
          <w:szCs w:val="21"/>
        </w:rPr>
        <w:t>每个外露式目视油量计处有会存集水和结冰的凹陷时，必须有可以在地面排水的</w:t>
      </w:r>
    </w:p>
    <w:p w14:paraId="4ED1CCA3" w14:textId="77777777" w:rsidR="002B46AA" w:rsidRPr="00EB7D3A" w:rsidRDefault="002B46AA" w:rsidP="00EB7D3A">
      <w:pPr>
        <w:autoSpaceDE w:val="0"/>
        <w:autoSpaceDN w:val="0"/>
        <w:adjustRightInd w:val="0"/>
        <w:rPr>
          <w:rFonts w:cs="SimSun"/>
          <w:kern w:val="0"/>
          <w:szCs w:val="21"/>
        </w:rPr>
      </w:pPr>
      <w:r w:rsidRPr="00EB7D3A">
        <w:rPr>
          <w:rFonts w:cs="SimSun" w:hint="eastAsia"/>
          <w:kern w:val="0"/>
          <w:szCs w:val="21"/>
        </w:rPr>
        <w:t>装置；</w:t>
      </w:r>
    </w:p>
    <w:p w14:paraId="61A45EB5" w14:textId="77777777" w:rsidR="002B46AA" w:rsidRPr="00EB7D3A" w:rsidRDefault="002B46AA" w:rsidP="00EB7D3A">
      <w:pPr>
        <w:autoSpaceDE w:val="0"/>
        <w:autoSpaceDN w:val="0"/>
        <w:adjustRightInd w:val="0"/>
        <w:rPr>
          <w:rFonts w:cs="SimSun"/>
          <w:kern w:val="0"/>
          <w:szCs w:val="21"/>
        </w:rPr>
      </w:pPr>
      <w:r w:rsidRPr="00EB7D3A">
        <w:rPr>
          <w:rFonts w:cs="Times New Roman"/>
          <w:kern w:val="0"/>
          <w:szCs w:val="21"/>
        </w:rPr>
        <w:t>(4)</w:t>
      </w:r>
      <w:r w:rsidRPr="00EB7D3A">
        <w:rPr>
          <w:rFonts w:cs="SimSun" w:hint="eastAsia"/>
          <w:kern w:val="0"/>
          <w:szCs w:val="21"/>
        </w:rPr>
        <w:t>当飞机处于地面时，必须有措施（如油尺）指示每个油箱的可用燃油量；</w:t>
      </w:r>
    </w:p>
    <w:p w14:paraId="79D22941" w14:textId="77777777" w:rsidR="002B46AA" w:rsidRPr="00EB7D3A" w:rsidRDefault="002B46AA" w:rsidP="00EB7D3A">
      <w:pPr>
        <w:autoSpaceDE w:val="0"/>
        <w:autoSpaceDN w:val="0"/>
        <w:adjustRightInd w:val="0"/>
        <w:rPr>
          <w:rFonts w:cs="SimSun"/>
          <w:kern w:val="0"/>
          <w:szCs w:val="21"/>
        </w:rPr>
      </w:pPr>
      <w:r w:rsidRPr="00EB7D3A">
        <w:rPr>
          <w:rFonts w:cs="Times New Roman"/>
          <w:kern w:val="0"/>
          <w:szCs w:val="21"/>
        </w:rPr>
        <w:t>(5)</w:t>
      </w:r>
      <w:r w:rsidRPr="00EB7D3A">
        <w:rPr>
          <w:rFonts w:cs="SimSun" w:hint="eastAsia"/>
          <w:kern w:val="0"/>
          <w:szCs w:val="21"/>
        </w:rPr>
        <w:t>出口和空间都互通的若干油箱可以视为一个油箱而不必分别设置指示器；</w:t>
      </w:r>
    </w:p>
    <w:p w14:paraId="3905EF30" w14:textId="25975CD6" w:rsidR="002B46AA" w:rsidRDefault="002B46AA" w:rsidP="00EB7D3A">
      <w:pPr>
        <w:autoSpaceDE w:val="0"/>
        <w:autoSpaceDN w:val="0"/>
        <w:adjustRightInd w:val="0"/>
        <w:rPr>
          <w:rFonts w:ascii="SimSun" w:cs="SimSun"/>
          <w:kern w:val="0"/>
          <w:szCs w:val="21"/>
        </w:rPr>
      </w:pPr>
      <w:r w:rsidRPr="00EB7D3A">
        <w:rPr>
          <w:rFonts w:cs="Times New Roman"/>
          <w:kern w:val="0"/>
          <w:szCs w:val="21"/>
        </w:rPr>
        <w:t>(6)</w:t>
      </w:r>
      <w:r w:rsidRPr="00EB7D3A">
        <w:rPr>
          <w:rFonts w:cs="SimSun" w:hint="eastAsia"/>
          <w:kern w:val="0"/>
          <w:szCs w:val="21"/>
        </w:rPr>
        <w:t>对于仅用于将燃油转输到其他油箱的辅助油箱，如果其</w:t>
      </w:r>
      <w:r>
        <w:rPr>
          <w:rFonts w:ascii="SimSun" w:cs="SimSun" w:hint="eastAsia"/>
          <w:kern w:val="0"/>
          <w:szCs w:val="21"/>
        </w:rPr>
        <w:t>相对尺寸、转输燃油速率和使用说明足以满足下列要求，则不需要燃油油量表：</w:t>
      </w:r>
    </w:p>
    <w:p w14:paraId="33B5E399" w14:textId="77777777" w:rsidR="002B46AA" w:rsidRDefault="002B46AA" w:rsidP="00EB7D3A">
      <w:pPr>
        <w:autoSpaceDE w:val="0"/>
        <w:autoSpaceDN w:val="0"/>
        <w:adjustRightInd w:val="0"/>
        <w:rPr>
          <w:rFonts w:ascii="SimSun" w:cs="SimSun"/>
          <w:kern w:val="0"/>
          <w:szCs w:val="21"/>
        </w:rPr>
      </w:pPr>
      <w:r>
        <w:rPr>
          <w:rFonts w:eastAsiaTheme="minorEastAsia" w:cs="Times New Roman"/>
          <w:kern w:val="0"/>
          <w:szCs w:val="21"/>
        </w:rPr>
        <w:t>(</w:t>
      </w:r>
      <w:proofErr w:type="spellStart"/>
      <w:r>
        <w:rPr>
          <w:rFonts w:eastAsiaTheme="minorEastAsia" w:cs="Times New Roman"/>
          <w:kern w:val="0"/>
          <w:szCs w:val="21"/>
        </w:rPr>
        <w:t>i</w:t>
      </w:r>
      <w:proofErr w:type="spellEnd"/>
      <w:r>
        <w:rPr>
          <w:rFonts w:eastAsiaTheme="minorEastAsia" w:cs="Times New Roman"/>
          <w:kern w:val="0"/>
          <w:szCs w:val="21"/>
        </w:rPr>
        <w:t>)</w:t>
      </w:r>
      <w:r>
        <w:rPr>
          <w:rFonts w:ascii="SimSun" w:cs="SimSun" w:hint="eastAsia"/>
          <w:kern w:val="0"/>
          <w:szCs w:val="21"/>
        </w:rPr>
        <w:t>能防止溢出；</w:t>
      </w:r>
    </w:p>
    <w:p w14:paraId="03D9EC29" w14:textId="02E1161A" w:rsidR="002B46AA" w:rsidRPr="00187F43" w:rsidRDefault="002B46AA" w:rsidP="002B46AA">
      <w:r>
        <w:rPr>
          <w:rFonts w:eastAsiaTheme="minorEastAsia" w:cs="Times New Roman"/>
          <w:kern w:val="0"/>
          <w:szCs w:val="21"/>
        </w:rPr>
        <w:t>(ii)</w:t>
      </w:r>
      <w:r>
        <w:rPr>
          <w:rFonts w:ascii="SimSun" w:cs="SimSun" w:hint="eastAsia"/>
          <w:kern w:val="0"/>
          <w:szCs w:val="21"/>
        </w:rPr>
        <w:t>如果没有按计划进行输油，</w:t>
      </w:r>
      <w:r w:rsidR="006F5D11" w:rsidRPr="006F5D11">
        <w:rPr>
          <w:rFonts w:ascii="SimSun" w:cs="SimSun" w:hint="eastAsia"/>
          <w:kern w:val="0"/>
          <w:szCs w:val="21"/>
        </w:rPr>
        <w:t>无人机地面控制站</w:t>
      </w:r>
      <w:r w:rsidR="006F5D11" w:rsidRPr="00EB7D3A">
        <w:rPr>
          <w:rFonts w:cs="SimSun" w:hint="eastAsia"/>
          <w:kern w:val="0"/>
          <w:szCs w:val="21"/>
        </w:rPr>
        <w:t>（</w:t>
      </w:r>
      <w:r w:rsidR="006F5D11" w:rsidRPr="00EB7D3A">
        <w:rPr>
          <w:rFonts w:cs="SimSun"/>
          <w:kern w:val="0"/>
          <w:szCs w:val="21"/>
        </w:rPr>
        <w:t>UCS</w:t>
      </w:r>
      <w:r w:rsidR="006F5D11" w:rsidRPr="00EB7D3A">
        <w:rPr>
          <w:rFonts w:cs="SimSun" w:hint="eastAsia"/>
          <w:kern w:val="0"/>
          <w:szCs w:val="21"/>
        </w:rPr>
        <w:t>）</w:t>
      </w:r>
      <w:r w:rsidRPr="00EB7D3A">
        <w:rPr>
          <w:rFonts w:cs="SimSun" w:hint="eastAsia"/>
          <w:kern w:val="0"/>
          <w:szCs w:val="21"/>
        </w:rPr>
        <w:t>能</w:t>
      </w:r>
      <w:r>
        <w:rPr>
          <w:rFonts w:ascii="SimSun" w:cs="SimSun" w:hint="eastAsia"/>
          <w:kern w:val="0"/>
          <w:szCs w:val="21"/>
        </w:rPr>
        <w:t>迅速</w:t>
      </w:r>
      <w:r w:rsidR="006F5D11">
        <w:rPr>
          <w:rFonts w:ascii="SimSun" w:cs="SimSun" w:hint="eastAsia"/>
          <w:kern w:val="0"/>
          <w:szCs w:val="21"/>
        </w:rPr>
        <w:t>显示</w:t>
      </w:r>
      <w:r>
        <w:rPr>
          <w:rFonts w:ascii="SimSun" w:cs="SimSun" w:hint="eastAsia"/>
          <w:kern w:val="0"/>
          <w:szCs w:val="21"/>
        </w:rPr>
        <w:t>警告。</w:t>
      </w:r>
    </w:p>
    <w:p w14:paraId="71E7539F" w14:textId="18FA9793" w:rsidR="00C32DCF" w:rsidRPr="00187F43" w:rsidRDefault="00C32DCF" w:rsidP="00C32DCF">
      <w:r w:rsidRPr="00187F43">
        <w:lastRenderedPageBreak/>
        <w:t>(</w:t>
      </w:r>
      <w:r w:rsidR="002B46AA">
        <w:rPr>
          <w:rFonts w:hint="eastAsia"/>
        </w:rPr>
        <w:t>c</w:t>
      </w:r>
      <w:r w:rsidRPr="00187F43">
        <w:t>)</w:t>
      </w:r>
      <w:r w:rsidRPr="00187F43">
        <w:rPr>
          <w:rFonts w:hint="eastAsia"/>
        </w:rPr>
        <w:t>燃油流量指示系统</w:t>
      </w:r>
      <w:r w:rsidRPr="00187F43">
        <w:t xml:space="preserve">  </w:t>
      </w:r>
      <w:r w:rsidRPr="00187F43">
        <w:rPr>
          <w:rFonts w:hint="eastAsia"/>
        </w:rPr>
        <w:t>如果装有该系统，则每个测量部件必须具有在该部件发生故障而严重限制燃油流动时提供燃油旁路的装置。</w:t>
      </w:r>
    </w:p>
    <w:p w14:paraId="527FF246" w14:textId="77777777" w:rsidR="00C32DCF" w:rsidRPr="00187F43" w:rsidRDefault="00C32DCF" w:rsidP="00C32DCF"/>
    <w:p w14:paraId="117E367B" w14:textId="77777777" w:rsidR="00C32DCF" w:rsidRPr="00187F43" w:rsidRDefault="00C32DCF" w:rsidP="00C32DCF">
      <w:pPr>
        <w:pStyle w:val="Heading4"/>
      </w:pPr>
      <w:bookmarkStart w:id="268" w:name="_Toc13495307"/>
      <w:r w:rsidRPr="00187F43">
        <w:rPr>
          <w:rFonts w:hint="eastAsia"/>
        </w:rPr>
        <w:t>第</w:t>
      </w:r>
      <w:r w:rsidR="00A87E53" w:rsidRPr="00187F43">
        <w:t>HY</w:t>
      </w:r>
      <w:r w:rsidR="00373341" w:rsidRPr="00187F43">
        <w:t>.4136</w:t>
      </w:r>
      <w:r w:rsidRPr="00187F43">
        <w:rPr>
          <w:rFonts w:hint="eastAsia"/>
        </w:rPr>
        <w:t>条</w:t>
      </w:r>
      <w:r w:rsidRPr="00187F43">
        <w:t xml:space="preserve">  </w:t>
      </w:r>
      <w:r w:rsidRPr="00187F43">
        <w:rPr>
          <w:rFonts w:hint="eastAsia"/>
        </w:rPr>
        <w:t>其他设备</w:t>
      </w:r>
      <w:bookmarkEnd w:id="268"/>
    </w:p>
    <w:p w14:paraId="31FCD85D" w14:textId="77777777" w:rsidR="00C32DCF" w:rsidRPr="00187F43" w:rsidRDefault="00C32DCF" w:rsidP="00C32DCF">
      <w:pPr>
        <w:rPr>
          <w:szCs w:val="21"/>
        </w:rPr>
      </w:pPr>
      <w:r w:rsidRPr="00187F43">
        <w:rPr>
          <w:rFonts w:hint="eastAsia"/>
          <w:szCs w:val="21"/>
        </w:rPr>
        <w:t>无人机在按第</w:t>
      </w:r>
      <w:r w:rsidR="00A87E53" w:rsidRPr="00187F43">
        <w:rPr>
          <w:szCs w:val="21"/>
        </w:rPr>
        <w:t>HY</w:t>
      </w:r>
      <w:r w:rsidRPr="00187F43">
        <w:rPr>
          <w:szCs w:val="21"/>
        </w:rPr>
        <w:t>.</w:t>
      </w:r>
      <w:r w:rsidR="00ED102E" w:rsidRPr="00187F43">
        <w:rPr>
          <w:szCs w:val="21"/>
        </w:rPr>
        <w:t>7105</w:t>
      </w:r>
      <w:r w:rsidRPr="00187F43">
        <w:rPr>
          <w:rFonts w:hint="eastAsia"/>
          <w:szCs w:val="21"/>
        </w:rPr>
        <w:t>条申请合格审定并获得批准的最大使用高度、运行类型和气象条件下运行所需的设备，必须包括在其型号设计之内。</w:t>
      </w:r>
    </w:p>
    <w:p w14:paraId="4C052CCB" w14:textId="77777777" w:rsidR="00C32DCF" w:rsidRPr="00187F43" w:rsidRDefault="00C32DCF" w:rsidP="00FE11A6"/>
    <w:p w14:paraId="7D944CBF" w14:textId="77777777" w:rsidR="00C32DCF" w:rsidRPr="00187F43" w:rsidRDefault="00C32DCF" w:rsidP="00C32DCF">
      <w:pPr>
        <w:pStyle w:val="Heading3"/>
      </w:pPr>
      <w:bookmarkStart w:id="269" w:name="_Toc13495308"/>
      <w:r w:rsidRPr="00187F43">
        <w:rPr>
          <w:rFonts w:hint="eastAsia"/>
        </w:rPr>
        <w:t>飞行控制</w:t>
      </w:r>
      <w:r w:rsidR="00627BF4" w:rsidRPr="00187F43">
        <w:rPr>
          <w:rFonts w:hint="eastAsia"/>
        </w:rPr>
        <w:t>与</w:t>
      </w:r>
      <w:r w:rsidR="00627BF4" w:rsidRPr="00187F43">
        <w:t>管理</w:t>
      </w:r>
      <w:bookmarkEnd w:id="269"/>
    </w:p>
    <w:p w14:paraId="3D5135E5" w14:textId="77777777" w:rsidR="00C32DCF" w:rsidRPr="00187F43" w:rsidRDefault="00C32DCF" w:rsidP="00C32DCF">
      <w:pPr>
        <w:pStyle w:val="Heading4"/>
      </w:pPr>
      <w:bookmarkStart w:id="270" w:name="_Toc13495309"/>
      <w:r w:rsidRPr="00187F43">
        <w:rPr>
          <w:rFonts w:hint="eastAsia"/>
        </w:rPr>
        <w:t>第</w:t>
      </w:r>
      <w:r w:rsidR="00A87E53" w:rsidRPr="00187F43">
        <w:t>HY</w:t>
      </w:r>
      <w:r w:rsidR="00373341" w:rsidRPr="00187F43">
        <w:t>.4141</w:t>
      </w:r>
      <w:r w:rsidRPr="00187F43">
        <w:rPr>
          <w:rFonts w:hint="eastAsia"/>
        </w:rPr>
        <w:t>条</w:t>
      </w:r>
      <w:r w:rsidRPr="00187F43">
        <w:t xml:space="preserve">  </w:t>
      </w:r>
      <w:r w:rsidRPr="00187F43">
        <w:rPr>
          <w:rFonts w:hint="eastAsia"/>
        </w:rPr>
        <w:t>飞行控制系统</w:t>
      </w:r>
      <w:bookmarkEnd w:id="270"/>
    </w:p>
    <w:p w14:paraId="6F8D6B6E" w14:textId="77777777" w:rsidR="00C32DCF" w:rsidRPr="00187F43" w:rsidRDefault="00C32DCF" w:rsidP="00C32DCF">
      <w:pPr>
        <w:rPr>
          <w:rFonts w:cs="Arial"/>
          <w:color w:val="222222"/>
        </w:rPr>
      </w:pPr>
      <w:r w:rsidRPr="00187F43">
        <w:rPr>
          <w:rFonts w:cs="Arial" w:hint="eastAsia"/>
          <w:color w:val="222222"/>
        </w:rPr>
        <w:t>飞行控制系统包括无人机系统的传感器，执行器，计算机和所有这些组件单元，用以控制无人机的姿态，速度和轨迹。</w:t>
      </w:r>
      <w:r w:rsidRPr="00187F43">
        <w:rPr>
          <w:rFonts w:cs="Arial"/>
          <w:color w:val="222222"/>
        </w:rPr>
        <w:t xml:space="preserve"> </w:t>
      </w:r>
      <w:r w:rsidRPr="00187F43">
        <w:rPr>
          <w:rFonts w:cs="Arial" w:hint="eastAsia"/>
          <w:color w:val="222222"/>
        </w:rPr>
        <w:t>飞行控制系统必须符合以下要求：</w:t>
      </w:r>
    </w:p>
    <w:p w14:paraId="1F5F419D" w14:textId="77777777" w:rsidR="00C32DCF" w:rsidRPr="00187F43" w:rsidRDefault="00C32DCF" w:rsidP="00C32DCF">
      <w:r w:rsidRPr="00187F43">
        <w:t>(a)</w:t>
      </w:r>
      <w:r w:rsidRPr="00187F43">
        <w:rPr>
          <w:rFonts w:hint="eastAsia"/>
        </w:rPr>
        <w:t>无人机的控制方式必须符合以下类型，无人机机组可以在无人机飞行的任何时间进行类型选择：</w:t>
      </w:r>
    </w:p>
    <w:p w14:paraId="2464F82E" w14:textId="77777777" w:rsidR="00C32DCF" w:rsidRPr="00187F43" w:rsidRDefault="00C32DCF" w:rsidP="00C32DCF">
      <w:pPr>
        <w:rPr>
          <w:rFonts w:cs="Arial"/>
          <w:color w:val="222222"/>
        </w:rPr>
      </w:pPr>
      <w:r w:rsidRPr="00187F43">
        <w:rPr>
          <w:rFonts w:cs="Arial"/>
          <w:color w:val="222222"/>
        </w:rPr>
        <w:t>(1)</w:t>
      </w:r>
      <w:r w:rsidRPr="00187F43">
        <w:rPr>
          <w:rFonts w:cs="Arial" w:hint="eastAsia"/>
          <w:color w:val="222222"/>
        </w:rPr>
        <w:t>自动：在这种模式下，无人机的姿态，速度和飞行路径完全由飞行控制系统控制。</w:t>
      </w:r>
      <w:r w:rsidRPr="00187F43">
        <w:rPr>
          <w:rFonts w:cs="Arial"/>
          <w:color w:val="222222"/>
        </w:rPr>
        <w:t xml:space="preserve"> </w:t>
      </w:r>
      <w:r w:rsidRPr="00187F43">
        <w:rPr>
          <w:rFonts w:cs="Arial" w:hint="eastAsia"/>
          <w:color w:val="222222"/>
        </w:rPr>
        <w:t>除了加载或修改所需的飞行计划之外，不需要来自无人机</w:t>
      </w:r>
      <w:r w:rsidR="00FE2757" w:rsidRPr="00187F43">
        <w:rPr>
          <w:rFonts w:cs="Arial" w:hint="eastAsia"/>
          <w:color w:val="222222"/>
        </w:rPr>
        <w:t>控制</w:t>
      </w:r>
      <w:r w:rsidRPr="00187F43">
        <w:rPr>
          <w:rFonts w:cs="Arial" w:hint="eastAsia"/>
          <w:color w:val="222222"/>
        </w:rPr>
        <w:t>系统的输入。</w:t>
      </w:r>
    </w:p>
    <w:p w14:paraId="5091D5E0" w14:textId="77777777" w:rsidR="00C32DCF" w:rsidRPr="00187F43" w:rsidRDefault="00C32DCF" w:rsidP="00C32DCF">
      <w:pPr>
        <w:rPr>
          <w:rFonts w:cs="Arial"/>
          <w:color w:val="222222"/>
        </w:rPr>
      </w:pPr>
      <w:r w:rsidRPr="00187F43">
        <w:rPr>
          <w:rFonts w:cs="Arial"/>
          <w:color w:val="222222"/>
        </w:rPr>
        <w:t>(2)</w:t>
      </w:r>
      <w:r w:rsidRPr="00187F43">
        <w:rPr>
          <w:rFonts w:cs="Arial" w:hint="eastAsia"/>
          <w:color w:val="222222"/>
        </w:rPr>
        <w:t>半自动：通过这种类型的控制，无人机机组人员命令外部环路参数，例如高度，航向和空速。飞行控制系统操作无人机控制以实现命令的外环参数值。</w:t>
      </w:r>
    </w:p>
    <w:p w14:paraId="05C6D210" w14:textId="77777777" w:rsidR="00C32DCF" w:rsidRPr="00187F43" w:rsidRDefault="00C32DCF" w:rsidP="00C32DCF">
      <w:pPr>
        <w:rPr>
          <w:rFonts w:cs="Arial"/>
          <w:color w:val="222222"/>
        </w:rPr>
      </w:pPr>
      <w:r w:rsidRPr="00187F43">
        <w:rPr>
          <w:rFonts w:cs="Arial"/>
          <w:color w:val="222222"/>
        </w:rPr>
        <w:t>(b)</w:t>
      </w:r>
      <w:r w:rsidRPr="00187F43">
        <w:rPr>
          <w:rFonts w:cs="Arial" w:hint="eastAsia"/>
          <w:color w:val="222222"/>
        </w:rPr>
        <w:t>飞行控制系统的设计必须使无人机机组普通技术人员能够操作无人机系统，并具有可接受的工作量，</w:t>
      </w:r>
    </w:p>
    <w:p w14:paraId="37756191" w14:textId="77777777" w:rsidR="00C32DCF" w:rsidRPr="00187F43" w:rsidRDefault="00C32DCF" w:rsidP="00C32DCF">
      <w:pPr>
        <w:rPr>
          <w:rFonts w:cs="Arial"/>
        </w:rPr>
      </w:pPr>
      <w:r w:rsidRPr="00187F43">
        <w:rPr>
          <w:rFonts w:cs="Arial"/>
          <w:color w:val="222222"/>
        </w:rPr>
        <w:t>(c)</w:t>
      </w:r>
      <w:r w:rsidRPr="00187F43">
        <w:rPr>
          <w:rFonts w:cs="Arial" w:hint="eastAsia"/>
          <w:color w:val="222222"/>
        </w:rPr>
        <w:t>飞行控制系</w:t>
      </w:r>
      <w:r w:rsidRPr="00187F43">
        <w:rPr>
          <w:rFonts w:cs="Arial" w:hint="eastAsia"/>
        </w:rPr>
        <w:t>统必须对无人机机动进行限制，以使无人机保持在第</w:t>
      </w:r>
      <w:r w:rsidR="00A87E53" w:rsidRPr="00187F43">
        <w:rPr>
          <w:rFonts w:cs="Arial"/>
        </w:rPr>
        <w:t>HY</w:t>
      </w:r>
      <w:r w:rsidR="00ED102E" w:rsidRPr="00187F43">
        <w:rPr>
          <w:rFonts w:cs="Arial"/>
        </w:rPr>
        <w:t>.301</w:t>
      </w:r>
      <w:r w:rsidRPr="00187F43">
        <w:rPr>
          <w:rFonts w:cs="Arial"/>
        </w:rPr>
        <w:t>4</w:t>
      </w:r>
      <w:r w:rsidRPr="00187F43">
        <w:rPr>
          <w:rFonts w:cs="Arial" w:hint="eastAsia"/>
        </w:rPr>
        <w:t>条定义的飞行包线保护内；</w:t>
      </w:r>
    </w:p>
    <w:p w14:paraId="2D2CC288" w14:textId="77777777" w:rsidR="00C32DCF" w:rsidRPr="00187F43" w:rsidRDefault="00C32DCF" w:rsidP="00C32DCF">
      <w:pPr>
        <w:rPr>
          <w:rFonts w:cs="Arial"/>
        </w:rPr>
      </w:pPr>
      <w:r w:rsidRPr="00187F43">
        <w:rPr>
          <w:rFonts w:cs="Arial"/>
        </w:rPr>
        <w:t>(d)</w:t>
      </w:r>
      <w:r w:rsidRPr="00187F43">
        <w:rPr>
          <w:rFonts w:cs="Arial" w:hint="eastAsia"/>
        </w:rPr>
        <w:t>无人机机组人员必须有机会在无人机飞行期间随时进行干预，以便对无人机进行安全控制，除非：</w:t>
      </w:r>
    </w:p>
    <w:p w14:paraId="292FA07E" w14:textId="77777777" w:rsidR="00C32DCF" w:rsidRPr="00187F43" w:rsidRDefault="00C32DCF" w:rsidP="00C32DCF">
      <w:pPr>
        <w:rPr>
          <w:rFonts w:cs="Arial"/>
        </w:rPr>
      </w:pPr>
      <w:r w:rsidRPr="00187F43">
        <w:rPr>
          <w:rFonts w:cs="Arial"/>
        </w:rPr>
        <w:t>(1)</w:t>
      </w:r>
      <w:r w:rsidRPr="00187F43">
        <w:rPr>
          <w:rFonts w:cs="Arial" w:hint="eastAsia"/>
        </w:rPr>
        <w:t>在紧急情况下，如数据链全部丢失，</w:t>
      </w:r>
    </w:p>
    <w:p w14:paraId="232CC762" w14:textId="77777777" w:rsidR="00C32DCF" w:rsidRPr="00187F43" w:rsidRDefault="00C32DCF" w:rsidP="00C32DCF">
      <w:pPr>
        <w:rPr>
          <w:rFonts w:cs="Arial"/>
          <w:color w:val="222222"/>
        </w:rPr>
      </w:pPr>
      <w:r w:rsidRPr="00187F43">
        <w:rPr>
          <w:rFonts w:cs="Arial"/>
        </w:rPr>
        <w:t>(2)</w:t>
      </w:r>
      <w:r w:rsidRPr="00187F43">
        <w:rPr>
          <w:rFonts w:cs="Arial" w:hint="eastAsia"/>
        </w:rPr>
        <w:t>在达到最低安全飞行参数之前</w:t>
      </w:r>
      <w:r w:rsidRPr="00187F43">
        <w:rPr>
          <w:rFonts w:cs="Arial" w:hint="eastAsia"/>
          <w:color w:val="222222"/>
        </w:rPr>
        <w:t>，</w:t>
      </w:r>
    </w:p>
    <w:p w14:paraId="07E9CAA1" w14:textId="77777777" w:rsidR="00C32DCF" w:rsidRPr="00187F43" w:rsidRDefault="00C32DCF" w:rsidP="00C32DCF">
      <w:pPr>
        <w:rPr>
          <w:rFonts w:cs="Arial"/>
          <w:color w:val="222222"/>
        </w:rPr>
      </w:pPr>
      <w:r w:rsidRPr="00187F43">
        <w:rPr>
          <w:rFonts w:cs="Arial"/>
          <w:color w:val="222222"/>
        </w:rPr>
        <w:t>(3)</w:t>
      </w:r>
      <w:r w:rsidRPr="00187F43">
        <w:rPr>
          <w:rFonts w:cs="Arial" w:hint="eastAsia"/>
          <w:color w:val="222222"/>
        </w:rPr>
        <w:t>在达到第</w:t>
      </w:r>
      <w:r w:rsidR="00A87E53" w:rsidRPr="00187F43">
        <w:rPr>
          <w:rFonts w:cs="Arial"/>
          <w:color w:val="222222"/>
        </w:rPr>
        <w:t>HY</w:t>
      </w:r>
      <w:r w:rsidRPr="00187F43">
        <w:rPr>
          <w:rFonts w:cs="Arial"/>
          <w:color w:val="222222"/>
        </w:rPr>
        <w:t>.</w:t>
      </w:r>
      <w:r w:rsidR="00ED102E" w:rsidRPr="00187F43">
        <w:rPr>
          <w:rFonts w:cs="Arial"/>
          <w:color w:val="222222"/>
        </w:rPr>
        <w:t>4142</w:t>
      </w:r>
      <w:r w:rsidRPr="00187F43">
        <w:rPr>
          <w:rFonts w:cs="Arial" w:hint="eastAsia"/>
          <w:color w:val="222222"/>
        </w:rPr>
        <w:t>条和第</w:t>
      </w:r>
      <w:r w:rsidR="00A87E53" w:rsidRPr="00187F43">
        <w:rPr>
          <w:rFonts w:cs="Arial"/>
          <w:color w:val="222222"/>
        </w:rPr>
        <w:t>HY</w:t>
      </w:r>
      <w:r w:rsidRPr="00187F43">
        <w:rPr>
          <w:rFonts w:cs="Arial"/>
          <w:color w:val="222222"/>
        </w:rPr>
        <w:t>.</w:t>
      </w:r>
      <w:r w:rsidR="00ED102E" w:rsidRPr="00187F43">
        <w:rPr>
          <w:rFonts w:cs="Arial"/>
          <w:color w:val="222222"/>
        </w:rPr>
        <w:t>4143</w:t>
      </w:r>
      <w:r w:rsidRPr="00187F43">
        <w:rPr>
          <w:rFonts w:cs="Arial" w:hint="eastAsia"/>
          <w:color w:val="222222"/>
        </w:rPr>
        <w:t>条中定义的决策点后的着陆阶段，</w:t>
      </w:r>
    </w:p>
    <w:p w14:paraId="2F0F35AA" w14:textId="77777777" w:rsidR="00C32DCF" w:rsidRPr="00187F43" w:rsidRDefault="00C32DCF" w:rsidP="00C32DCF">
      <w:r w:rsidRPr="00187F43">
        <w:t>(e)</w:t>
      </w:r>
      <w:r w:rsidRPr="00187F43">
        <w:rPr>
          <w:rFonts w:hint="eastAsia"/>
        </w:rPr>
        <w:t>飞行控制系统的设计和调整必须做到，在无人机机组人员可以调整的范围内（如果有的话），不能产生不安全状况；</w:t>
      </w:r>
    </w:p>
    <w:p w14:paraId="758A96EB" w14:textId="77777777" w:rsidR="00C32DCF" w:rsidRPr="00187F43" w:rsidRDefault="00C32DCF" w:rsidP="00C32DCF">
      <w:pPr>
        <w:rPr>
          <w:szCs w:val="21"/>
        </w:rPr>
      </w:pPr>
      <w:r w:rsidRPr="00187F43">
        <w:t>(f)</w:t>
      </w:r>
      <w:r w:rsidRPr="00187F43">
        <w:rPr>
          <w:rFonts w:hint="eastAsia"/>
        </w:rPr>
        <w:t>飞行控制系统</w:t>
      </w:r>
      <w:r w:rsidRPr="00187F43">
        <w:rPr>
          <w:rFonts w:hint="eastAsia"/>
          <w:szCs w:val="21"/>
        </w:rPr>
        <w:t>必须设计成使单一故障不在一个以上的控制轴产生过分偏转的信号，</w:t>
      </w:r>
      <w:r w:rsidRPr="00187F43">
        <w:rPr>
          <w:rFonts w:hint="eastAsia"/>
        </w:rPr>
        <w:t>除非此故障的影响小于或等于轻微故障严重程度。</w:t>
      </w:r>
      <w:r w:rsidRPr="00187F43">
        <w:rPr>
          <w:rFonts w:hint="eastAsia"/>
          <w:szCs w:val="21"/>
        </w:rPr>
        <w:t>如果</w:t>
      </w:r>
      <w:r w:rsidRPr="00187F43">
        <w:rPr>
          <w:rFonts w:hint="eastAsia"/>
        </w:rPr>
        <w:t>飞行控制系统</w:t>
      </w:r>
      <w:r w:rsidRPr="00187F43">
        <w:rPr>
          <w:rFonts w:hint="eastAsia"/>
          <w:szCs w:val="21"/>
        </w:rPr>
        <w:t>综合来自辅助控制器的信号或向其他设备提供信号，则要求有确实的联锁和接通顺序，以免系统不正常动作；</w:t>
      </w:r>
    </w:p>
    <w:p w14:paraId="60CC9F3E" w14:textId="77777777" w:rsidR="00C32DCF" w:rsidRPr="00187F43" w:rsidRDefault="00C32DCF" w:rsidP="00C32DCF">
      <w:r w:rsidRPr="00187F43">
        <w:t>(g)</w:t>
      </w:r>
      <w:r w:rsidRPr="00187F43">
        <w:rPr>
          <w:rFonts w:hint="eastAsia"/>
        </w:rPr>
        <w:t>必须防止由于故障而使交联部件相互产生有害的作用；</w:t>
      </w:r>
    </w:p>
    <w:p w14:paraId="250600B1" w14:textId="77777777" w:rsidR="00C32DCF" w:rsidRPr="00187F43" w:rsidRDefault="00C32DCF" w:rsidP="00C32DCF">
      <w:r w:rsidRPr="00187F43">
        <w:t>(</w:t>
      </w:r>
      <w:proofErr w:type="spellStart"/>
      <w:r w:rsidRPr="00187F43">
        <w:t>i</w:t>
      </w:r>
      <w:proofErr w:type="spellEnd"/>
      <w:r w:rsidRPr="00187F43">
        <w:t>)</w:t>
      </w:r>
      <w:r w:rsidRPr="00187F43">
        <w:rPr>
          <w:rFonts w:hint="eastAsia"/>
        </w:rPr>
        <w:t>飞行控制系统必须在飞行的所有阶段（包括预检）中提供全面的自检和运行。</w:t>
      </w:r>
    </w:p>
    <w:p w14:paraId="725540BE" w14:textId="77777777" w:rsidR="00C32DCF" w:rsidRPr="00187F43" w:rsidRDefault="00C32DCF" w:rsidP="00C32DCF"/>
    <w:p w14:paraId="4BA1ACF0" w14:textId="77777777" w:rsidR="00C32DCF" w:rsidRPr="00187F43" w:rsidRDefault="00C32DCF" w:rsidP="00C32DCF">
      <w:pPr>
        <w:pStyle w:val="Heading4"/>
      </w:pPr>
      <w:bookmarkStart w:id="271" w:name="_Toc13495310"/>
      <w:r w:rsidRPr="00187F43">
        <w:rPr>
          <w:rFonts w:hint="eastAsia"/>
        </w:rPr>
        <w:t>第</w:t>
      </w:r>
      <w:r w:rsidR="00A87E53" w:rsidRPr="00187F43">
        <w:t>HY</w:t>
      </w:r>
      <w:r w:rsidRPr="00187F43">
        <w:t>.</w:t>
      </w:r>
      <w:r w:rsidR="00373341" w:rsidRPr="00187F43">
        <w:t>4142</w:t>
      </w:r>
      <w:r w:rsidRPr="00187F43">
        <w:rPr>
          <w:rFonts w:hint="eastAsia"/>
        </w:rPr>
        <w:t>条</w:t>
      </w:r>
      <w:r w:rsidRPr="00187F43">
        <w:t xml:space="preserve">  </w:t>
      </w:r>
      <w:r w:rsidRPr="00187F43">
        <w:rPr>
          <w:rFonts w:hint="eastAsia"/>
        </w:rPr>
        <w:t>自动起飞系统</w:t>
      </w:r>
      <w:r w:rsidRPr="00187F43">
        <w:t>-</w:t>
      </w:r>
      <w:r w:rsidRPr="00187F43">
        <w:rPr>
          <w:rFonts w:hint="eastAsia"/>
        </w:rPr>
        <w:t>自动着陆系统—总则</w:t>
      </w:r>
      <w:bookmarkEnd w:id="271"/>
    </w:p>
    <w:p w14:paraId="14744D08" w14:textId="77777777" w:rsidR="00C32DCF" w:rsidRPr="00187F43" w:rsidRDefault="00C32DCF" w:rsidP="00C32DCF">
      <w:r w:rsidRPr="00187F43">
        <w:rPr>
          <w:rFonts w:hint="eastAsia"/>
        </w:rPr>
        <w:t>当设计用于跑道上传统起飞和着陆的无人机系统配备有自动起飞系统或自动着陆系统或两者兼有时，其应满足以下要求：</w:t>
      </w:r>
    </w:p>
    <w:p w14:paraId="4CBBD737" w14:textId="77777777" w:rsidR="00C32DCF" w:rsidRPr="00187F43" w:rsidRDefault="00C32DCF" w:rsidP="00C32DCF">
      <w:r w:rsidRPr="00187F43">
        <w:t>(a)</w:t>
      </w:r>
      <w:r w:rsidRPr="00187F43">
        <w:rPr>
          <w:rFonts w:hint="eastAsia"/>
        </w:rPr>
        <w:t>自动起飞或着陆模式启动后，无人机机组通过指挥和控制数据链监视无人机控制系统（</w:t>
      </w:r>
      <w:r w:rsidRPr="00187F43">
        <w:t>UCS</w:t>
      </w:r>
      <w:r w:rsidRPr="00187F43">
        <w:rPr>
          <w:rFonts w:hint="eastAsia"/>
        </w:rPr>
        <w:t>）的整个过程，但不需要执行任何手动“驾驶行动”，除非根据第</w:t>
      </w:r>
      <w:r w:rsidR="00A87E53" w:rsidRPr="00187F43">
        <w:t>HY</w:t>
      </w:r>
      <w:r w:rsidRPr="00187F43">
        <w:t>.</w:t>
      </w:r>
      <w:r w:rsidR="00B65BA6" w:rsidRPr="00187F43">
        <w:t>4143</w:t>
      </w:r>
      <w:r w:rsidRPr="00187F43">
        <w:rPr>
          <w:rFonts w:hint="eastAsia"/>
        </w:rPr>
        <w:t>条的规定进行手动中止。</w:t>
      </w:r>
    </w:p>
    <w:p w14:paraId="5D3C325E" w14:textId="77777777" w:rsidR="00C32DCF" w:rsidRPr="00187F43" w:rsidRDefault="00C32DCF" w:rsidP="00C32DCF">
      <w:r w:rsidRPr="00187F43">
        <w:t>(b)</w:t>
      </w:r>
      <w:r w:rsidRPr="00187F43">
        <w:rPr>
          <w:rFonts w:hint="eastAsia"/>
        </w:rPr>
        <w:t>自动功能将驻留在无人机机载控制规则算法中，并将以不会降低飞行控制系统的总体冗</w:t>
      </w:r>
      <w:r w:rsidRPr="00187F43">
        <w:rPr>
          <w:rFonts w:hint="eastAsia"/>
        </w:rPr>
        <w:lastRenderedPageBreak/>
        <w:t>余度或安全性水平的方式利用导航和飞行航迹跟踪输入。当通过数据链路使用外部传感器时，如果数据链路丢失，必须确保飞机继续安全飞行。</w:t>
      </w:r>
    </w:p>
    <w:p w14:paraId="696534BC" w14:textId="77777777" w:rsidR="00C32DCF" w:rsidRPr="00187F43" w:rsidRDefault="00C32DCF" w:rsidP="00C32DCF">
      <w:r w:rsidRPr="00187F43">
        <w:t>(c)</w:t>
      </w:r>
      <w:r w:rsidRPr="00187F43">
        <w:rPr>
          <w:rFonts w:hint="eastAsia"/>
        </w:rPr>
        <w:t>自动系统可能不会由于配置或功率变化或正常运行中预期的任何其他干扰，造成不安全的持续振荡或不适当的姿态变化或控制活动。</w:t>
      </w:r>
    </w:p>
    <w:p w14:paraId="6AA50269" w14:textId="77777777" w:rsidR="00C32DCF" w:rsidRPr="00187F43" w:rsidRDefault="00C32DCF" w:rsidP="00C32DCF">
      <w:r w:rsidRPr="00187F43">
        <w:t>(d)</w:t>
      </w:r>
      <w:r w:rsidRPr="00187F43">
        <w:rPr>
          <w:rFonts w:hint="eastAsia"/>
        </w:rPr>
        <w:t>自动起飞系统或自动着陆系统的数据和状态必须显示在无人机控制系统（</w:t>
      </w:r>
      <w:r w:rsidRPr="00187F43">
        <w:t>UCS</w:t>
      </w:r>
      <w:r w:rsidRPr="00187F43">
        <w:rPr>
          <w:rFonts w:hint="eastAsia"/>
        </w:rPr>
        <w:t>）上。所有迹象都必须设计成最大限度地减少机组人员失误。</w:t>
      </w:r>
    </w:p>
    <w:p w14:paraId="575A687C" w14:textId="77777777" w:rsidR="00C32DCF" w:rsidRPr="00187F43" w:rsidRDefault="00C32DCF" w:rsidP="00C32DCF">
      <w:r w:rsidRPr="00187F43">
        <w:t>(e)</w:t>
      </w:r>
      <w:r w:rsidRPr="00187F43">
        <w:rPr>
          <w:rFonts w:hint="eastAsia"/>
        </w:rPr>
        <w:t>起飞</w:t>
      </w:r>
    </w:p>
    <w:p w14:paraId="42673DEE" w14:textId="77777777" w:rsidR="00C32DCF" w:rsidRPr="00187F43" w:rsidRDefault="00C32DCF" w:rsidP="00C32DCF">
      <w:r w:rsidRPr="00187F43">
        <w:t>(1)</w:t>
      </w:r>
      <w:r w:rsidRPr="00187F43">
        <w:rPr>
          <w:rFonts w:hint="eastAsia"/>
        </w:rPr>
        <w:t>自动起飞模式启动后，制动器释放，起飞滑跑和旋转全自动：无人机跑道转向航迹，速度，配置，发动机设置和起飞后的无人机航迹，均由自动起飞系统控制。</w:t>
      </w:r>
    </w:p>
    <w:p w14:paraId="0DBFA7FC" w14:textId="77777777" w:rsidR="00C32DCF" w:rsidRPr="00187F43" w:rsidRDefault="00C32DCF" w:rsidP="00C32DCF">
      <w:r w:rsidRPr="00187F43">
        <w:t>(2)</w:t>
      </w:r>
      <w:r w:rsidRPr="00187F43">
        <w:rPr>
          <w:rFonts w:hint="eastAsia"/>
        </w:rPr>
        <w:t>如果故障可能对在起飞过程中发生的安全飞行或超出预定义极限的情况产生不利影响，则在每次达到转速</w:t>
      </w:r>
      <w:r w:rsidRPr="00187F43">
        <w:t>V</w:t>
      </w:r>
      <w:r w:rsidRPr="00187F43">
        <w:rPr>
          <w:vertAlign w:val="subscript"/>
        </w:rPr>
        <w:t>R</w:t>
      </w:r>
      <w:r w:rsidRPr="00187F43">
        <w:rPr>
          <w:rFonts w:hint="eastAsia"/>
        </w:rPr>
        <w:t>或适当拒绝速度（如果适用）的速度下，存在自动中止功能阻止跑道上的无人机起飞。</w:t>
      </w:r>
    </w:p>
    <w:p w14:paraId="0C9C1DD5" w14:textId="77777777" w:rsidR="00C32DCF" w:rsidRPr="00187F43" w:rsidRDefault="00C32DCF" w:rsidP="00C32DCF">
      <w:r w:rsidRPr="00187F43">
        <w:t>(f)</w:t>
      </w:r>
      <w:r w:rsidRPr="00187F43">
        <w:rPr>
          <w:rFonts w:hint="eastAsia"/>
        </w:rPr>
        <w:t>着陆</w:t>
      </w:r>
    </w:p>
    <w:p w14:paraId="5C311918" w14:textId="77777777" w:rsidR="00C32DCF" w:rsidRPr="00187F43" w:rsidRDefault="00C32DCF" w:rsidP="00C32DCF">
      <w:r w:rsidRPr="00187F43">
        <w:t>(1)</w:t>
      </w:r>
      <w:r w:rsidRPr="00187F43">
        <w:rPr>
          <w:rFonts w:hint="eastAsia"/>
        </w:rPr>
        <w:t>自动着陆模式启动后，进近，着陆和地面滚转全自动，直至无人机达到完全停止或达到安全滑行速度后，无人机机组转为手动滑行模式：无人机航迹，速度</w:t>
      </w:r>
      <w:r w:rsidRPr="00187F43">
        <w:t xml:space="preserve"> </w:t>
      </w:r>
      <w:r w:rsidRPr="00187F43">
        <w:rPr>
          <w:rFonts w:hint="eastAsia"/>
        </w:rPr>
        <w:t>，配置，发动机设置，降落后的跑道转向和制动，均由自动着陆系统控制。</w:t>
      </w:r>
    </w:p>
    <w:p w14:paraId="629C87B5" w14:textId="77777777" w:rsidR="00C32DCF" w:rsidRPr="00187F43" w:rsidRDefault="00C32DCF" w:rsidP="00C32DCF">
      <w:r w:rsidRPr="00187F43">
        <w:t>(2)</w:t>
      </w:r>
      <w:r w:rsidRPr="00187F43">
        <w:rPr>
          <w:rFonts w:hint="eastAsia"/>
        </w:rPr>
        <w:t>如果在临界过程中发生的收敛窗口的预定义范围内出现故障或范围超出，则应在被称为“决策点”的特定高度上提供自动复飞功能，此时可以安全地执行复飞</w:t>
      </w:r>
      <w:r w:rsidRPr="00187F43">
        <w:t xml:space="preserve"> </w:t>
      </w:r>
      <w:r w:rsidRPr="00187F43">
        <w:rPr>
          <w:rFonts w:hint="eastAsia"/>
        </w:rPr>
        <w:t>（即没有出现可能会损坏无人机的地面接触）。</w:t>
      </w:r>
    </w:p>
    <w:p w14:paraId="2A0F0A5D" w14:textId="77777777" w:rsidR="00C32DCF" w:rsidRPr="00187F43" w:rsidRDefault="00C32DCF" w:rsidP="00C32DCF"/>
    <w:p w14:paraId="1E0D62EF" w14:textId="77777777" w:rsidR="00C32DCF" w:rsidRPr="00187F43" w:rsidRDefault="00C32DCF" w:rsidP="00C32DCF">
      <w:pPr>
        <w:pStyle w:val="Heading4"/>
      </w:pPr>
      <w:bookmarkStart w:id="272" w:name="_Toc13495311"/>
      <w:r w:rsidRPr="00187F43">
        <w:rPr>
          <w:rFonts w:hint="eastAsia"/>
        </w:rPr>
        <w:t>第</w:t>
      </w:r>
      <w:r w:rsidR="00A87E53" w:rsidRPr="00187F43">
        <w:t>HY</w:t>
      </w:r>
      <w:r w:rsidRPr="00187F43">
        <w:t>.</w:t>
      </w:r>
      <w:r w:rsidR="00373341" w:rsidRPr="00187F43">
        <w:t>4143</w:t>
      </w:r>
      <w:r w:rsidRPr="00187F43">
        <w:rPr>
          <w:rFonts w:hint="eastAsia"/>
        </w:rPr>
        <w:t>条</w:t>
      </w:r>
      <w:r w:rsidRPr="00187F43">
        <w:t xml:space="preserve">  </w:t>
      </w:r>
      <w:r w:rsidRPr="00187F43">
        <w:rPr>
          <w:rFonts w:hint="eastAsia"/>
        </w:rPr>
        <w:t>自动起飞系统</w:t>
      </w:r>
      <w:r w:rsidRPr="00187F43">
        <w:t>-</w:t>
      </w:r>
      <w:r w:rsidRPr="00187F43">
        <w:rPr>
          <w:rFonts w:hint="eastAsia"/>
        </w:rPr>
        <w:t>自动着陆系统—手动中止功能</w:t>
      </w:r>
      <w:bookmarkEnd w:id="272"/>
    </w:p>
    <w:p w14:paraId="029939CD" w14:textId="77777777" w:rsidR="00C32DCF" w:rsidRPr="00187F43" w:rsidRDefault="00C32DCF" w:rsidP="00C32DCF">
      <w:r w:rsidRPr="00187F43">
        <w:rPr>
          <w:rFonts w:hint="eastAsia"/>
        </w:rPr>
        <w:t>如果无人机系统设计用于跑道上的常规起飞和着陆，则必须包括以下功能：</w:t>
      </w:r>
    </w:p>
    <w:p w14:paraId="4B4B322E" w14:textId="77777777" w:rsidR="00C32DCF" w:rsidRPr="00187F43" w:rsidRDefault="00C32DCF" w:rsidP="00C32DCF">
      <w:r w:rsidRPr="00187F43">
        <w:t>(a)</w:t>
      </w:r>
      <w:r w:rsidRPr="00187F43">
        <w:rPr>
          <w:rFonts w:hint="eastAsia"/>
        </w:rPr>
        <w:t>自动系统必须包含手动中止功能。无人机机组人员可以轻松控制其操纵，以便：</w:t>
      </w:r>
    </w:p>
    <w:p w14:paraId="1ED0FE35" w14:textId="77777777" w:rsidR="00C32DCF" w:rsidRPr="00187F43" w:rsidRDefault="00C32DCF" w:rsidP="00C32DCF">
      <w:r w:rsidRPr="00187F43">
        <w:t>(1)</w:t>
      </w:r>
      <w:r w:rsidRPr="00187F43">
        <w:rPr>
          <w:rFonts w:hint="eastAsia"/>
        </w:rPr>
        <w:t>在起飞滑跑期间以每次速度达到拒绝速度或转速</w:t>
      </w:r>
      <w:r w:rsidRPr="00187F43">
        <w:t>V</w:t>
      </w:r>
      <w:r w:rsidRPr="00187F43">
        <w:rPr>
          <w:vertAlign w:val="subscript"/>
        </w:rPr>
        <w:t>R</w:t>
      </w:r>
      <w:r w:rsidRPr="00187F43">
        <w:rPr>
          <w:rFonts w:hint="eastAsia"/>
        </w:rPr>
        <w:t>（取其小者）时，阻止跑道上的无人机起飞。</w:t>
      </w:r>
    </w:p>
    <w:p w14:paraId="52B50C86" w14:textId="77777777" w:rsidR="00C32DCF" w:rsidRPr="00187F43" w:rsidRDefault="00C32DCF" w:rsidP="00C32DCF">
      <w:r w:rsidRPr="00187F43">
        <w:t>(2)</w:t>
      </w:r>
      <w:r w:rsidRPr="00187F43">
        <w:rPr>
          <w:rFonts w:hint="eastAsia"/>
        </w:rPr>
        <w:t>在着陆阶段的每个高度下降到决策点时，可以安全的执行发起复飞。</w:t>
      </w:r>
    </w:p>
    <w:p w14:paraId="06AE3F49" w14:textId="77777777" w:rsidR="00C32DCF" w:rsidRPr="00187F43" w:rsidRDefault="00C32DCF" w:rsidP="00C32DCF">
      <w:r w:rsidRPr="00187F43">
        <w:t>(b)</w:t>
      </w:r>
      <w:r w:rsidRPr="00187F43">
        <w:rPr>
          <w:rFonts w:hint="eastAsia"/>
        </w:rPr>
        <w:t>根据第</w:t>
      </w:r>
      <w:r w:rsidR="00A87E53" w:rsidRPr="00187F43">
        <w:t>HY</w:t>
      </w:r>
      <w:r w:rsidR="00B65BA6" w:rsidRPr="00187F43">
        <w:t>.7203</w:t>
      </w:r>
      <w:r w:rsidRPr="00187F43">
        <w:rPr>
          <w:rFonts w:hint="eastAsia"/>
        </w:rPr>
        <w:t>条（</w:t>
      </w:r>
      <w:r w:rsidRPr="00187F43">
        <w:t>j</w:t>
      </w:r>
      <w:r w:rsidRPr="00187F43">
        <w:rPr>
          <w:rFonts w:hint="eastAsia"/>
        </w:rPr>
        <w:t>）的规定，无人机系统飞行手册应提供具体的复飞程序。</w:t>
      </w:r>
    </w:p>
    <w:p w14:paraId="65BE7563" w14:textId="77777777" w:rsidR="00C32DCF" w:rsidRPr="00187F43" w:rsidRDefault="00C32DCF" w:rsidP="00C32DCF"/>
    <w:p w14:paraId="56AA34B3" w14:textId="77777777" w:rsidR="00C32DCF" w:rsidRPr="00187F43" w:rsidRDefault="00C32DCF" w:rsidP="00C32DCF">
      <w:pPr>
        <w:pStyle w:val="Heading4"/>
      </w:pPr>
      <w:bookmarkStart w:id="273" w:name="_Toc13495312"/>
      <w:r w:rsidRPr="00187F43">
        <w:rPr>
          <w:rFonts w:hint="eastAsia"/>
        </w:rPr>
        <w:t>第</w:t>
      </w:r>
      <w:r w:rsidR="00A87E53" w:rsidRPr="00187F43">
        <w:t>HY</w:t>
      </w:r>
      <w:r w:rsidRPr="00187F43">
        <w:t>.</w:t>
      </w:r>
      <w:r w:rsidR="00373341" w:rsidRPr="00187F43">
        <w:t>4144</w:t>
      </w:r>
      <w:r w:rsidRPr="00187F43">
        <w:rPr>
          <w:rFonts w:hint="eastAsia"/>
        </w:rPr>
        <w:t>条</w:t>
      </w:r>
      <w:r w:rsidRPr="00187F43">
        <w:t xml:space="preserve">  </w:t>
      </w:r>
      <w:r w:rsidRPr="00187F43">
        <w:rPr>
          <w:rFonts w:hint="eastAsia"/>
        </w:rPr>
        <w:t>紧急恢复能力</w:t>
      </w:r>
      <w:bookmarkEnd w:id="273"/>
    </w:p>
    <w:p w14:paraId="5AB499C8" w14:textId="77777777" w:rsidR="00C32DCF" w:rsidRPr="00187F43" w:rsidRDefault="00C32DCF" w:rsidP="00C32DCF">
      <w:pPr>
        <w:widowControl/>
      </w:pPr>
      <w:r w:rsidRPr="00187F43">
        <w:t>(a)</w:t>
      </w:r>
      <w:r w:rsidRPr="00187F43">
        <w:rPr>
          <w:rFonts w:hint="eastAsia"/>
        </w:rPr>
        <w:t>无人机系统必须具有紧急恢复能力，其中包括：</w:t>
      </w:r>
    </w:p>
    <w:p w14:paraId="5D7C76EE" w14:textId="77777777" w:rsidR="00C32DCF" w:rsidRPr="00187F43" w:rsidRDefault="00C32DCF" w:rsidP="00C32DCF">
      <w:pPr>
        <w:widowControl/>
      </w:pPr>
      <w:r w:rsidRPr="00187F43">
        <w:t>(1)</w:t>
      </w:r>
      <w:r w:rsidRPr="00187F43">
        <w:rPr>
          <w:rFonts w:hint="eastAsia"/>
        </w:rPr>
        <w:t>旨在立即结束正常飞行的飞行终止系统，程序或功能，或者，</w:t>
      </w:r>
    </w:p>
    <w:p w14:paraId="0AEB6A2C" w14:textId="77777777" w:rsidR="00C32DCF" w:rsidRPr="00187F43" w:rsidRDefault="00C32DCF" w:rsidP="00C32DCF">
      <w:pPr>
        <w:widowControl/>
      </w:pPr>
      <w:r w:rsidRPr="00187F43">
        <w:t>(2)</w:t>
      </w:r>
      <w:r w:rsidRPr="00187F43">
        <w:rPr>
          <w:rFonts w:hint="eastAsia"/>
        </w:rPr>
        <w:t>通过无人机机组人员指挥或通过自主设计手段实施的紧急恢复程序，以减轻严重故障的影响，尽量减少对第三方的风险，或者，</w:t>
      </w:r>
    </w:p>
    <w:p w14:paraId="0454C812" w14:textId="682D33B1" w:rsidR="00C32DCF" w:rsidRPr="00187F43" w:rsidRDefault="00C32DCF" w:rsidP="00C32DCF">
      <w:pPr>
        <w:widowControl/>
      </w:pPr>
      <w:r w:rsidRPr="00187F43">
        <w:t>(3)</w:t>
      </w:r>
      <w:r w:rsidR="00402A12">
        <w:rPr>
          <w:rFonts w:hint="eastAsia"/>
        </w:rPr>
        <w:t>本</w:t>
      </w:r>
      <w:r w:rsidRPr="00187F43">
        <w:rPr>
          <w:rFonts w:hint="eastAsia"/>
        </w:rPr>
        <w:t>条（</w:t>
      </w:r>
      <w:r w:rsidRPr="00187F43">
        <w:t>a</w:t>
      </w:r>
      <w:r w:rsidRPr="00187F43">
        <w:rPr>
          <w:rFonts w:hint="eastAsia"/>
        </w:rPr>
        <w:t>）（</w:t>
      </w:r>
      <w:r w:rsidRPr="00187F43">
        <w:t>1</w:t>
      </w:r>
      <w:r w:rsidRPr="00187F43">
        <w:rPr>
          <w:rFonts w:hint="eastAsia"/>
        </w:rPr>
        <w:t>）和（</w:t>
      </w:r>
      <w:r w:rsidRPr="00187F43">
        <w:t>a</w:t>
      </w:r>
      <w:r w:rsidRPr="00187F43">
        <w:rPr>
          <w:rFonts w:hint="eastAsia"/>
        </w:rPr>
        <w:t>）（</w:t>
      </w:r>
      <w:r w:rsidRPr="00187F43">
        <w:t>2</w:t>
      </w:r>
      <w:r w:rsidRPr="00187F43">
        <w:rPr>
          <w:rFonts w:hint="eastAsia"/>
        </w:rPr>
        <w:t>）的任何组合。</w:t>
      </w:r>
    </w:p>
    <w:p w14:paraId="438C02DA" w14:textId="77777777" w:rsidR="00C32DCF" w:rsidRPr="00187F43" w:rsidRDefault="00C32DCF" w:rsidP="00C32DCF">
      <w:pPr>
        <w:widowControl/>
      </w:pPr>
      <w:r w:rsidRPr="00187F43">
        <w:t>(b)</w:t>
      </w:r>
      <w:r w:rsidRPr="00187F43">
        <w:rPr>
          <w:rFonts w:hint="eastAsia"/>
        </w:rPr>
        <w:t>在最不利的环境条件下，应急恢复能力必须在整个飞行范围内按照要求运行。</w:t>
      </w:r>
    </w:p>
    <w:p w14:paraId="6D563464" w14:textId="77777777" w:rsidR="00C32DCF" w:rsidRPr="00187F43" w:rsidRDefault="00C32DCF" w:rsidP="00C32DCF">
      <w:pPr>
        <w:widowControl/>
      </w:pPr>
      <w:r w:rsidRPr="00187F43">
        <w:t>(c)</w:t>
      </w:r>
      <w:r w:rsidRPr="00187F43">
        <w:rPr>
          <w:rFonts w:hint="eastAsia"/>
        </w:rPr>
        <w:t>必须保证应急恢复能力免受干扰导致意外操作。</w:t>
      </w:r>
    </w:p>
    <w:p w14:paraId="1F24E04F" w14:textId="77777777" w:rsidR="00C32DCF" w:rsidRPr="00187F43" w:rsidRDefault="00C32DCF" w:rsidP="00C32DCF">
      <w:pPr>
        <w:widowControl/>
      </w:pPr>
      <w:r w:rsidRPr="00187F43">
        <w:t>(d)</w:t>
      </w:r>
      <w:r w:rsidRPr="00187F43">
        <w:rPr>
          <w:rFonts w:hint="eastAsia"/>
        </w:rPr>
        <w:t>应急恢复能力必须从提供最大可靠性运行的总线上接收电源（如果需要的话）。</w:t>
      </w:r>
      <w:r w:rsidRPr="00187F43">
        <w:t xml:space="preserve"> </w:t>
      </w:r>
      <w:r w:rsidRPr="00187F43">
        <w:rPr>
          <w:rFonts w:hint="eastAsia"/>
        </w:rPr>
        <w:t>如果主要发电系统完全丢失，则必须自动切换到电池。</w:t>
      </w:r>
    </w:p>
    <w:p w14:paraId="64BDF377" w14:textId="77777777" w:rsidR="00C32DCF" w:rsidRPr="00187F43" w:rsidRDefault="00C32DCF" w:rsidP="00C32DCF">
      <w:r w:rsidRPr="00187F43">
        <w:t>(e)</w:t>
      </w:r>
      <w:r w:rsidRPr="00187F43">
        <w:rPr>
          <w:rFonts w:hint="eastAsia"/>
        </w:rPr>
        <w:t>如果紧急恢复能力包括一个预定的行动路线，以达到可预期不会发生致命性事故的预定地点，则这些地区的尺寸必须在“无人飞行系统飞行手册”中说明。</w:t>
      </w:r>
    </w:p>
    <w:p w14:paraId="663201FB" w14:textId="77777777" w:rsidR="00C32DCF" w:rsidRPr="00187F43" w:rsidRDefault="00C32DCF" w:rsidP="00C32DCF"/>
    <w:p w14:paraId="2782EDA6" w14:textId="77777777" w:rsidR="00C32DCF" w:rsidRPr="00187F43" w:rsidRDefault="00C32DCF" w:rsidP="00C32DCF">
      <w:pPr>
        <w:pStyle w:val="Heading3"/>
      </w:pPr>
      <w:bookmarkStart w:id="274" w:name="_Toc13495313"/>
      <w:r w:rsidRPr="00187F43">
        <w:rPr>
          <w:rFonts w:hint="eastAsia"/>
        </w:rPr>
        <w:lastRenderedPageBreak/>
        <w:t>其他设备</w:t>
      </w:r>
      <w:bookmarkEnd w:id="274"/>
    </w:p>
    <w:p w14:paraId="64E3CF9F" w14:textId="77777777" w:rsidR="00C32DCF" w:rsidRPr="00187F43" w:rsidRDefault="00C32DCF" w:rsidP="00C32DCF">
      <w:pPr>
        <w:pStyle w:val="Heading4"/>
      </w:pPr>
      <w:bookmarkStart w:id="275" w:name="_Toc13495314"/>
      <w:r w:rsidRPr="00187F43">
        <w:rPr>
          <w:rFonts w:hint="eastAsia"/>
        </w:rPr>
        <w:t>第</w:t>
      </w:r>
      <w:r w:rsidR="00A87E53" w:rsidRPr="00187F43">
        <w:t>HY</w:t>
      </w:r>
      <w:r w:rsidR="00373341" w:rsidRPr="00187F43">
        <w:t>.415</w:t>
      </w:r>
      <w:r w:rsidRPr="00187F43">
        <w:t>1</w:t>
      </w:r>
      <w:r w:rsidRPr="00187F43">
        <w:rPr>
          <w:rFonts w:hint="eastAsia"/>
        </w:rPr>
        <w:t>条</w:t>
      </w:r>
      <w:r w:rsidRPr="00187F43">
        <w:t xml:space="preserve">  </w:t>
      </w:r>
      <w:r w:rsidRPr="00187F43">
        <w:rPr>
          <w:rFonts w:hint="eastAsia"/>
        </w:rPr>
        <w:t>电子设备</w:t>
      </w:r>
      <w:bookmarkEnd w:id="275"/>
    </w:p>
    <w:p w14:paraId="12A0EA32" w14:textId="77777777" w:rsidR="00C32DCF" w:rsidRPr="00187F43" w:rsidRDefault="00C32DCF" w:rsidP="00C32DCF">
      <w:pPr>
        <w:rPr>
          <w:szCs w:val="21"/>
        </w:rPr>
      </w:pPr>
      <w:r w:rsidRPr="00187F43">
        <w:rPr>
          <w:szCs w:val="21"/>
        </w:rPr>
        <w:t>(a)</w:t>
      </w:r>
      <w:r w:rsidRPr="00187F43">
        <w:rPr>
          <w:rFonts w:hint="eastAsia"/>
          <w:szCs w:val="21"/>
        </w:rPr>
        <w:t>在表明无线电和电子设备及其安装符合第</w:t>
      </w:r>
      <w:r w:rsidR="00A87E53" w:rsidRPr="00187F43">
        <w:rPr>
          <w:szCs w:val="21"/>
        </w:rPr>
        <w:t>HY</w:t>
      </w:r>
      <w:r w:rsidRPr="00187F43">
        <w:rPr>
          <w:szCs w:val="21"/>
        </w:rPr>
        <w:t>.</w:t>
      </w:r>
      <w:r w:rsidR="00B65BA6" w:rsidRPr="00187F43">
        <w:rPr>
          <w:szCs w:val="21"/>
        </w:rPr>
        <w:t>4002</w:t>
      </w:r>
      <w:r w:rsidRPr="00187F43">
        <w:rPr>
          <w:rFonts w:hint="eastAsia"/>
          <w:szCs w:val="21"/>
        </w:rPr>
        <w:t>条</w:t>
      </w:r>
      <w:r w:rsidRPr="00187F43">
        <w:rPr>
          <w:szCs w:val="21"/>
        </w:rPr>
        <w:t>(b)(1)</w:t>
      </w:r>
      <w:r w:rsidRPr="00187F43">
        <w:rPr>
          <w:rFonts w:hint="eastAsia"/>
          <w:szCs w:val="21"/>
        </w:rPr>
        <w:t>和</w:t>
      </w:r>
      <w:r w:rsidRPr="00187F43">
        <w:rPr>
          <w:szCs w:val="21"/>
        </w:rPr>
        <w:t>(2)</w:t>
      </w:r>
      <w:r w:rsidRPr="00187F43">
        <w:rPr>
          <w:rFonts w:hint="eastAsia"/>
          <w:szCs w:val="21"/>
        </w:rPr>
        <w:t>的要求时，必须考虑临界环境条件。</w:t>
      </w:r>
    </w:p>
    <w:p w14:paraId="42453510" w14:textId="77777777" w:rsidR="00C32DCF" w:rsidRPr="00187F43" w:rsidRDefault="00C32DCF" w:rsidP="00C32DCF">
      <w:pPr>
        <w:rPr>
          <w:szCs w:val="21"/>
        </w:rPr>
      </w:pPr>
      <w:r w:rsidRPr="00187F43">
        <w:rPr>
          <w:szCs w:val="21"/>
        </w:rPr>
        <w:t>(b)</w:t>
      </w:r>
      <w:r w:rsidRPr="00187F43">
        <w:rPr>
          <w:rFonts w:hint="eastAsia"/>
          <w:szCs w:val="21"/>
        </w:rPr>
        <w:t>无线电和电子设备、控制装置和导线，必须安装成在任一部件或多部件系统工作时，对民用航空规章所要求的任何其他无线电或电子的部件或多部件系统的同时工作不会有不利影响。</w:t>
      </w:r>
    </w:p>
    <w:p w14:paraId="741189CA" w14:textId="77777777" w:rsidR="00C32DCF" w:rsidRPr="00187F43" w:rsidRDefault="00C32DCF" w:rsidP="00C32DCF">
      <w:pPr>
        <w:rPr>
          <w:szCs w:val="21"/>
        </w:rPr>
      </w:pPr>
    </w:p>
    <w:p w14:paraId="5FE0088F" w14:textId="77777777" w:rsidR="00C32DCF" w:rsidRPr="00187F43" w:rsidRDefault="00C32DCF" w:rsidP="00C32DCF">
      <w:pPr>
        <w:pStyle w:val="Heading4"/>
      </w:pPr>
      <w:bookmarkStart w:id="276" w:name="_Toc13495315"/>
      <w:r w:rsidRPr="00187F43">
        <w:rPr>
          <w:rFonts w:hint="eastAsia"/>
        </w:rPr>
        <w:t>第</w:t>
      </w:r>
      <w:r w:rsidR="00A87E53" w:rsidRPr="00187F43">
        <w:t>HY</w:t>
      </w:r>
      <w:r w:rsidRPr="00187F43">
        <w:t>.</w:t>
      </w:r>
      <w:r w:rsidR="00373341" w:rsidRPr="00187F43">
        <w:t>4152</w:t>
      </w:r>
      <w:r w:rsidRPr="00187F43">
        <w:rPr>
          <w:rFonts w:hint="eastAsia"/>
        </w:rPr>
        <w:t>条</w:t>
      </w:r>
      <w:r w:rsidRPr="00187F43">
        <w:t xml:space="preserve">  </w:t>
      </w:r>
      <w:r w:rsidRPr="00187F43">
        <w:rPr>
          <w:rFonts w:hint="eastAsia"/>
        </w:rPr>
        <w:t>液压系统</w:t>
      </w:r>
      <w:bookmarkEnd w:id="276"/>
    </w:p>
    <w:p w14:paraId="30B551A8" w14:textId="77777777" w:rsidR="00C32DCF" w:rsidRPr="00187F43" w:rsidRDefault="00C32DCF" w:rsidP="00C32DCF">
      <w:pPr>
        <w:rPr>
          <w:szCs w:val="21"/>
        </w:rPr>
      </w:pPr>
      <w:r w:rsidRPr="00187F43">
        <w:rPr>
          <w:szCs w:val="21"/>
        </w:rPr>
        <w:t>(a)</w:t>
      </w:r>
      <w:r w:rsidRPr="00187F43">
        <w:rPr>
          <w:rFonts w:hint="eastAsia"/>
          <w:b/>
          <w:bCs/>
          <w:szCs w:val="21"/>
        </w:rPr>
        <w:t>设计</w:t>
      </w:r>
      <w:r w:rsidRPr="00187F43">
        <w:rPr>
          <w:szCs w:val="21"/>
        </w:rPr>
        <w:t xml:space="preserve">  </w:t>
      </w:r>
      <w:r w:rsidRPr="00187F43">
        <w:rPr>
          <w:rFonts w:hint="eastAsia"/>
          <w:szCs w:val="21"/>
        </w:rPr>
        <w:t>液压系统必须按下列要求进行设计：</w:t>
      </w:r>
    </w:p>
    <w:p w14:paraId="370A6F9A" w14:textId="77777777" w:rsidR="00C32DCF" w:rsidRPr="00187F43" w:rsidRDefault="00C32DCF" w:rsidP="00C32DCF">
      <w:r w:rsidRPr="00187F43">
        <w:t>(1)</w:t>
      </w:r>
      <w:r w:rsidRPr="00187F43">
        <w:rPr>
          <w:rFonts w:hint="eastAsia"/>
        </w:rPr>
        <w:t>液压系统及其元件，必须能承受液压载荷并加上预期的结构载荷而不产生屈服；</w:t>
      </w:r>
    </w:p>
    <w:p w14:paraId="26682B0F" w14:textId="77777777" w:rsidR="00C32DCF" w:rsidRPr="00187F43" w:rsidRDefault="00C32DCF" w:rsidP="00C32DCF">
      <w:r w:rsidRPr="00187F43">
        <w:t>(2)</w:t>
      </w:r>
      <w:r w:rsidRPr="00187F43">
        <w:rPr>
          <w:rFonts w:hint="eastAsia"/>
        </w:rPr>
        <w:t>对于提供两个或更多主要功能的每个液压系统，必须有向飞行机组指示系统内压力的装置；</w:t>
      </w:r>
    </w:p>
    <w:p w14:paraId="05489633" w14:textId="77777777" w:rsidR="00C32DCF" w:rsidRPr="00187F43" w:rsidRDefault="00C32DCF" w:rsidP="00C32DCF">
      <w:r w:rsidRPr="00187F43">
        <w:t>(3)</w:t>
      </w:r>
      <w:r w:rsidRPr="00187F43">
        <w:rPr>
          <w:rFonts w:hint="eastAsia"/>
        </w:rPr>
        <w:t>必须有手段来保证系统中任何部分的压力，包括瞬时（冲压）压力不会超过大于设计工作压力的安全限制，并防止所有管道中由于足够长时间的封闭，很可能产生液压油体积变化而引起的超压；</w:t>
      </w:r>
    </w:p>
    <w:p w14:paraId="4CB6DB66" w14:textId="77777777" w:rsidR="00C32DCF" w:rsidRPr="00187F43" w:rsidRDefault="00C32DCF" w:rsidP="00C32DCF">
      <w:r w:rsidRPr="00187F43">
        <w:t>(4)</w:t>
      </w:r>
      <w:r w:rsidRPr="00187F43">
        <w:rPr>
          <w:rFonts w:hint="eastAsia"/>
        </w:rPr>
        <w:t>最小设计破坏压力必须是工作压力的</w:t>
      </w:r>
      <w:r w:rsidRPr="00187F43">
        <w:t>2.5</w:t>
      </w:r>
      <w:r w:rsidRPr="00187F43">
        <w:rPr>
          <w:rFonts w:hint="eastAsia"/>
        </w:rPr>
        <w:t>倍。</w:t>
      </w:r>
    </w:p>
    <w:p w14:paraId="1E0BACBA" w14:textId="77777777" w:rsidR="00C32DCF" w:rsidRPr="00187F43" w:rsidRDefault="00C32DCF" w:rsidP="00C32DCF">
      <w:pPr>
        <w:rPr>
          <w:szCs w:val="21"/>
        </w:rPr>
      </w:pPr>
      <w:r w:rsidRPr="00187F43">
        <w:rPr>
          <w:szCs w:val="21"/>
        </w:rPr>
        <w:t>(b)</w:t>
      </w:r>
      <w:r w:rsidRPr="00187F43">
        <w:rPr>
          <w:rFonts w:hint="eastAsia"/>
          <w:b/>
          <w:bCs/>
          <w:szCs w:val="21"/>
        </w:rPr>
        <w:t>试验</w:t>
      </w:r>
      <w:r w:rsidRPr="00187F43">
        <w:rPr>
          <w:szCs w:val="21"/>
        </w:rPr>
        <w:t xml:space="preserve">  </w:t>
      </w:r>
      <w:r w:rsidRPr="00187F43">
        <w:rPr>
          <w:rFonts w:hint="eastAsia"/>
          <w:szCs w:val="21"/>
        </w:rPr>
        <w:t>每个系统必须经过验证压力试验的验证，当验证试验时，系统的任何零件不得损坏、出故障或产生永久变形。系统的验证压力载荷必须至少为该系统最大工作压力的</w:t>
      </w:r>
      <w:r w:rsidRPr="00187F43">
        <w:rPr>
          <w:szCs w:val="21"/>
        </w:rPr>
        <w:t>1.5</w:t>
      </w:r>
      <w:r w:rsidRPr="00187F43">
        <w:rPr>
          <w:rFonts w:hint="eastAsia"/>
          <w:szCs w:val="21"/>
        </w:rPr>
        <w:t>倍。</w:t>
      </w:r>
    </w:p>
    <w:p w14:paraId="40EE18C9" w14:textId="77777777" w:rsidR="00C32DCF" w:rsidRPr="00187F43" w:rsidRDefault="00C32DCF" w:rsidP="00C32DCF">
      <w:pPr>
        <w:rPr>
          <w:szCs w:val="21"/>
        </w:rPr>
      </w:pPr>
      <w:r w:rsidRPr="00187F43">
        <w:rPr>
          <w:szCs w:val="21"/>
        </w:rPr>
        <w:t>(c)</w:t>
      </w:r>
      <w:r w:rsidRPr="00187F43">
        <w:rPr>
          <w:rFonts w:hint="eastAsia"/>
          <w:b/>
          <w:bCs/>
          <w:szCs w:val="21"/>
        </w:rPr>
        <w:t>蓄压器</w:t>
      </w:r>
      <w:r w:rsidRPr="00187F43">
        <w:rPr>
          <w:szCs w:val="21"/>
        </w:rPr>
        <w:t xml:space="preserve">  </w:t>
      </w:r>
      <w:r w:rsidRPr="00187F43">
        <w:rPr>
          <w:rFonts w:hint="eastAsia"/>
          <w:szCs w:val="21"/>
        </w:rPr>
        <w:t>如果满足下列要求，蓄压器或蓄液箱可以安装在防火墙的发动机一侧：</w:t>
      </w:r>
    </w:p>
    <w:p w14:paraId="0939C039" w14:textId="77777777" w:rsidR="00C32DCF" w:rsidRPr="00187F43" w:rsidRDefault="00C32DCF" w:rsidP="00C32DCF">
      <w:r w:rsidRPr="00187F43">
        <w:t>(1)</w:t>
      </w:r>
      <w:r w:rsidRPr="00187F43">
        <w:rPr>
          <w:rFonts w:hint="eastAsia"/>
        </w:rPr>
        <w:t>它们是发动机或螺旋桨系统整体的一部分，或</w:t>
      </w:r>
    </w:p>
    <w:p w14:paraId="078FFF16" w14:textId="77777777" w:rsidR="00C32DCF" w:rsidRPr="00187F43" w:rsidRDefault="00C32DCF" w:rsidP="00C32DCF">
      <w:r w:rsidRPr="00187F43">
        <w:t>(2)</w:t>
      </w:r>
      <w:r w:rsidRPr="00187F43">
        <w:rPr>
          <w:rFonts w:hint="eastAsia"/>
        </w:rPr>
        <w:t>蓄液箱是非增压的，并且所有这种非增压蓄液箱的总容积不大于</w:t>
      </w:r>
      <w:r w:rsidRPr="00187F43">
        <w:t>0.946</w:t>
      </w:r>
      <w:r w:rsidRPr="00187F43">
        <w:rPr>
          <w:rFonts w:hint="eastAsia"/>
        </w:rPr>
        <w:t>升（</w:t>
      </w:r>
      <w:r w:rsidRPr="00187F43">
        <w:t>1</w:t>
      </w:r>
      <w:r w:rsidRPr="00187F43">
        <w:rPr>
          <w:rFonts w:hint="eastAsia"/>
        </w:rPr>
        <w:t>美制夸脱）。</w:t>
      </w:r>
    </w:p>
    <w:p w14:paraId="3A39A132" w14:textId="77777777" w:rsidR="00C32DCF" w:rsidRPr="00187F43" w:rsidRDefault="00C32DCF" w:rsidP="00C32DCF"/>
    <w:p w14:paraId="4FE9C977" w14:textId="77777777" w:rsidR="00C32DCF" w:rsidRPr="00187F43" w:rsidRDefault="00C32DCF" w:rsidP="00B65BA6">
      <w:pPr>
        <w:pStyle w:val="Heading4"/>
      </w:pPr>
      <w:bookmarkStart w:id="277" w:name="_Toc13495316"/>
      <w:r w:rsidRPr="00187F43">
        <w:rPr>
          <w:rFonts w:hint="eastAsia"/>
        </w:rPr>
        <w:t>第</w:t>
      </w:r>
      <w:r w:rsidR="00A87E53" w:rsidRPr="00187F43">
        <w:t>HY</w:t>
      </w:r>
      <w:r w:rsidRPr="00187F43">
        <w:t>.</w:t>
      </w:r>
      <w:r w:rsidR="00023591" w:rsidRPr="00187F43">
        <w:t>4153</w:t>
      </w:r>
      <w:r w:rsidRPr="00187F43">
        <w:rPr>
          <w:rFonts w:hint="eastAsia"/>
        </w:rPr>
        <w:t>条</w:t>
      </w:r>
      <w:r w:rsidRPr="00187F43">
        <w:t xml:space="preserve">  </w:t>
      </w:r>
      <w:r w:rsidRPr="00187F43">
        <w:rPr>
          <w:rFonts w:hint="eastAsia"/>
        </w:rPr>
        <w:t>气动系统</w:t>
      </w:r>
      <w:bookmarkEnd w:id="277"/>
    </w:p>
    <w:p w14:paraId="56E2ACF3" w14:textId="77777777" w:rsidR="00C32DCF" w:rsidRPr="00187F43" w:rsidRDefault="00C32DCF" w:rsidP="00C32DCF">
      <w:pPr>
        <w:widowControl/>
        <w:rPr>
          <w:szCs w:val="21"/>
        </w:rPr>
      </w:pPr>
      <w:r w:rsidRPr="00187F43">
        <w:rPr>
          <w:szCs w:val="21"/>
        </w:rPr>
        <w:t>(a)</w:t>
      </w:r>
      <w:r w:rsidRPr="00187F43">
        <w:rPr>
          <w:rFonts w:hint="eastAsia"/>
          <w:szCs w:val="21"/>
        </w:rPr>
        <w:t>气动系统元件必须分别进行压力值为最大正常工作压力</w:t>
      </w:r>
      <w:r w:rsidRPr="00187F43">
        <w:rPr>
          <w:szCs w:val="21"/>
        </w:rPr>
        <w:t>3</w:t>
      </w:r>
      <w:r w:rsidRPr="00187F43">
        <w:rPr>
          <w:rFonts w:hint="eastAsia"/>
          <w:szCs w:val="21"/>
        </w:rPr>
        <w:t>倍的破坏压力试验和</w:t>
      </w:r>
      <w:r w:rsidRPr="00187F43">
        <w:rPr>
          <w:szCs w:val="21"/>
        </w:rPr>
        <w:t>1.5</w:t>
      </w:r>
      <w:r w:rsidRPr="00187F43">
        <w:rPr>
          <w:rFonts w:hint="eastAsia"/>
          <w:szCs w:val="21"/>
        </w:rPr>
        <w:t>倍的验证压力试验。</w:t>
      </w:r>
    </w:p>
    <w:p w14:paraId="5111D47F" w14:textId="77777777" w:rsidR="00C32DCF" w:rsidRPr="00187F43" w:rsidRDefault="00C32DCF" w:rsidP="00C32DCF">
      <w:r w:rsidRPr="00187F43">
        <w:rPr>
          <w:szCs w:val="21"/>
        </w:rPr>
        <w:t>(b)</w:t>
      </w:r>
      <w:r w:rsidRPr="00187F43">
        <w:rPr>
          <w:rFonts w:hint="eastAsia"/>
          <w:szCs w:val="21"/>
        </w:rPr>
        <w:t>可以用分析或分析和试验相结合的方法，来代替本条</w:t>
      </w:r>
      <w:r w:rsidRPr="00187F43">
        <w:rPr>
          <w:szCs w:val="21"/>
        </w:rPr>
        <w:t>(a)</w:t>
      </w:r>
      <w:r w:rsidRPr="00187F43">
        <w:rPr>
          <w:rFonts w:hint="eastAsia"/>
          <w:szCs w:val="21"/>
        </w:rPr>
        <w:t>或</w:t>
      </w:r>
      <w:r w:rsidRPr="00187F43">
        <w:rPr>
          <w:szCs w:val="21"/>
        </w:rPr>
        <w:t>(b)</w:t>
      </w:r>
      <w:r w:rsidRPr="00187F43">
        <w:rPr>
          <w:rFonts w:hint="eastAsia"/>
          <w:szCs w:val="21"/>
        </w:rPr>
        <w:t>要求的各项试验，条件是局方认为该方法与所要求的试验等效。</w:t>
      </w:r>
    </w:p>
    <w:p w14:paraId="3411ED65" w14:textId="77777777" w:rsidR="00C32DCF" w:rsidRPr="00187F43" w:rsidRDefault="00C32DCF" w:rsidP="00C32DCF"/>
    <w:p w14:paraId="2ECD0CB1" w14:textId="77777777" w:rsidR="00C32DCF" w:rsidRPr="00187F43" w:rsidRDefault="00C32DCF" w:rsidP="00C32DCF">
      <w:pPr>
        <w:pStyle w:val="Heading4"/>
      </w:pPr>
      <w:bookmarkStart w:id="278" w:name="_Toc13495317"/>
      <w:r w:rsidRPr="00187F43">
        <w:rPr>
          <w:rFonts w:hint="eastAsia"/>
        </w:rPr>
        <w:t>第</w:t>
      </w:r>
      <w:r w:rsidR="00A87E53" w:rsidRPr="00187F43">
        <w:t>HY</w:t>
      </w:r>
      <w:r w:rsidRPr="00187F43">
        <w:t>.</w:t>
      </w:r>
      <w:r w:rsidR="00373341" w:rsidRPr="00187F43">
        <w:t>415</w:t>
      </w:r>
      <w:r w:rsidR="00023591" w:rsidRPr="00187F43">
        <w:t>4</w:t>
      </w:r>
      <w:r w:rsidRPr="00187F43">
        <w:rPr>
          <w:rFonts w:hint="eastAsia"/>
        </w:rPr>
        <w:t>条</w:t>
      </w:r>
      <w:r w:rsidRPr="00187F43">
        <w:t xml:space="preserve">  </w:t>
      </w:r>
      <w:r w:rsidRPr="00187F43">
        <w:rPr>
          <w:rFonts w:hint="eastAsia"/>
        </w:rPr>
        <w:t>无人机机载飞行记录器</w:t>
      </w:r>
      <w:bookmarkEnd w:id="278"/>
    </w:p>
    <w:p w14:paraId="0B6CA358" w14:textId="77777777" w:rsidR="00C32DCF" w:rsidRPr="00187F43" w:rsidRDefault="00C32DCF" w:rsidP="00C32DCF">
      <w:pPr>
        <w:rPr>
          <w:szCs w:val="21"/>
        </w:rPr>
      </w:pPr>
      <w:r w:rsidRPr="00187F43">
        <w:rPr>
          <w:szCs w:val="21"/>
        </w:rPr>
        <w:t>(a)</w:t>
      </w:r>
      <w:r w:rsidRPr="00187F43">
        <w:rPr>
          <w:rFonts w:hint="eastAsia"/>
          <w:szCs w:val="21"/>
        </w:rPr>
        <w:t>如果需要，民用航空运行规则所要求的每一飞行记录器的安装必须满足下列要求：</w:t>
      </w:r>
    </w:p>
    <w:p w14:paraId="61C30D8E" w14:textId="77777777" w:rsidR="00C32DCF" w:rsidRPr="00187F43" w:rsidRDefault="00C32DCF" w:rsidP="00C32DCF">
      <w:r w:rsidRPr="00187F43">
        <w:t>(1)</w:t>
      </w:r>
      <w:r w:rsidRPr="00187F43">
        <w:rPr>
          <w:rFonts w:hint="eastAsia"/>
        </w:rPr>
        <w:t>飞机记录器应获得空速、高度和航向数据。数据的来源符合第</w:t>
      </w:r>
      <w:r w:rsidR="00A87E53" w:rsidRPr="00187F43">
        <w:t>HY</w:t>
      </w:r>
      <w:r w:rsidRPr="00187F43">
        <w:t>.</w:t>
      </w:r>
      <w:r w:rsidR="00C04815" w:rsidRPr="00187F43">
        <w:t>4131</w:t>
      </w:r>
      <w:r w:rsidRPr="00187F43">
        <w:rPr>
          <w:rFonts w:hint="eastAsia"/>
        </w:rPr>
        <w:t>条、第</w:t>
      </w:r>
      <w:r w:rsidR="00A87E53" w:rsidRPr="00187F43">
        <w:t>HY</w:t>
      </w:r>
      <w:r w:rsidRPr="00187F43">
        <w:t>.</w:t>
      </w:r>
      <w:r w:rsidR="00C04815" w:rsidRPr="00187F43">
        <w:t>4132</w:t>
      </w:r>
      <w:r w:rsidRPr="00187F43">
        <w:rPr>
          <w:rFonts w:hint="eastAsia"/>
        </w:rPr>
        <w:t>条和第</w:t>
      </w:r>
      <w:r w:rsidR="00A87E53" w:rsidRPr="00187F43">
        <w:t>HY</w:t>
      </w:r>
      <w:r w:rsidRPr="00187F43">
        <w:t>.</w:t>
      </w:r>
      <w:r w:rsidR="00C04815" w:rsidRPr="00187F43">
        <w:t>4133</w:t>
      </w:r>
      <w:r w:rsidRPr="00187F43">
        <w:rPr>
          <w:rFonts w:hint="eastAsia"/>
        </w:rPr>
        <w:t>条中相应的精度要求；</w:t>
      </w:r>
    </w:p>
    <w:p w14:paraId="12EBEF55" w14:textId="77777777" w:rsidR="00C32DCF" w:rsidRPr="00187F43" w:rsidRDefault="00C32DCF" w:rsidP="00C32DCF">
      <w:r w:rsidRPr="00187F43">
        <w:t>(2)</w:t>
      </w:r>
      <w:r w:rsidRPr="00187F43">
        <w:rPr>
          <w:rFonts w:hint="eastAsia"/>
        </w:rPr>
        <w:t>垂直加速度传感器应刚性固定，其纵向位置在批准的飞机重心范围之内，就在这一范围前后或不超过飞机平均气动力弦的</w:t>
      </w:r>
      <w:r w:rsidRPr="00187F43">
        <w:t>25</w:t>
      </w:r>
      <w:r w:rsidRPr="00187F43">
        <w:rPr>
          <w:rFonts w:hint="eastAsia"/>
        </w:rPr>
        <w:t>％处；</w:t>
      </w:r>
    </w:p>
    <w:p w14:paraId="00495531" w14:textId="77777777" w:rsidR="00C32DCF" w:rsidRPr="00187F43" w:rsidRDefault="00C32DCF" w:rsidP="00C32DCF">
      <w:r w:rsidRPr="00187F43">
        <w:t>(3)</w:t>
      </w:r>
      <w:r w:rsidRPr="00187F43">
        <w:rPr>
          <w:rFonts w:hint="eastAsia"/>
        </w:rPr>
        <w:t>其供电应来自对飞行记录器的工作最为可靠的汇流条，而不危及对重要负载或应急负载的供电；</w:t>
      </w:r>
    </w:p>
    <w:p w14:paraId="1855ECF4" w14:textId="77777777" w:rsidR="00C32DCF" w:rsidRPr="00187F43" w:rsidRDefault="00C32DCF" w:rsidP="00C32DCF">
      <w:r w:rsidRPr="00187F43">
        <w:t>(4)</w:t>
      </w:r>
      <w:r w:rsidRPr="00187F43">
        <w:rPr>
          <w:rFonts w:hint="eastAsia"/>
        </w:rPr>
        <w:t>应备有音响或目视装置，能在飞行前检查记录器存储介质的数据记录是否正常；</w:t>
      </w:r>
    </w:p>
    <w:p w14:paraId="3370104E" w14:textId="77777777" w:rsidR="00C32DCF" w:rsidRPr="00187F43" w:rsidRDefault="00C32DCF" w:rsidP="00C32DCF">
      <w:r w:rsidRPr="00187F43">
        <w:t>(5)</w:t>
      </w:r>
      <w:r w:rsidRPr="00187F43">
        <w:rPr>
          <w:rFonts w:hint="eastAsia"/>
        </w:rPr>
        <w:t>除了由发动机驱动的发电机系统单独供电的记录器外，应备有自动装置，在撞损冲击后</w:t>
      </w:r>
      <w:r w:rsidRPr="00187F43">
        <w:t>10</w:t>
      </w:r>
      <w:r w:rsidRPr="00187F43">
        <w:rPr>
          <w:rFonts w:hint="eastAsia"/>
        </w:rPr>
        <w:t>分钟内，能使具有数据抹除装置的记录器停止工作并停止抹除装置的功能。</w:t>
      </w:r>
    </w:p>
    <w:p w14:paraId="6D2E4300" w14:textId="77777777" w:rsidR="00C32DCF" w:rsidRPr="00187F43" w:rsidRDefault="00C32DCF" w:rsidP="00C32DCF">
      <w:r w:rsidRPr="00187F43">
        <w:t>(b)</w:t>
      </w:r>
      <w:r w:rsidRPr="00187F43">
        <w:rPr>
          <w:rFonts w:hint="eastAsia"/>
        </w:rPr>
        <w:t>每个非弹出式记录器容器的位置和安装必须能将撞损冲击使该容器破裂，以及随之起火</w:t>
      </w:r>
      <w:r w:rsidRPr="00187F43">
        <w:rPr>
          <w:rFonts w:hint="eastAsia"/>
        </w:rPr>
        <w:lastRenderedPageBreak/>
        <w:t>而毁坏记录器的概率减至最小。</w:t>
      </w:r>
      <w:r w:rsidRPr="00187F43">
        <w:rPr>
          <w:rFonts w:hint="eastAsia"/>
          <w:szCs w:val="21"/>
        </w:rPr>
        <w:t>为满足这一要求，该容器必须尽可能安装在后部，但不得装在冲击时尾吊发动机可能撞坏容器的部位。</w:t>
      </w:r>
    </w:p>
    <w:p w14:paraId="22CD5209" w14:textId="77777777" w:rsidR="00C32DCF" w:rsidRPr="00187F43" w:rsidRDefault="00C32DCF" w:rsidP="00C32DCF">
      <w:r w:rsidRPr="00187F43">
        <w:t>(c)</w:t>
      </w:r>
      <w:r w:rsidRPr="00187F43">
        <w:rPr>
          <w:rFonts w:hint="eastAsia"/>
        </w:rPr>
        <w:t>必须确定飞行记录器的空速、高度和航向读数同无人机</w:t>
      </w:r>
      <w:r w:rsidR="00C446C3" w:rsidRPr="00187F43">
        <w:rPr>
          <w:rFonts w:hint="eastAsia"/>
        </w:rPr>
        <w:t>控制</w:t>
      </w:r>
      <w:r w:rsidRPr="00187F43">
        <w:rPr>
          <w:rFonts w:hint="eastAsia"/>
        </w:rPr>
        <w:t>系统上显示的相应读数（考虑修正系数）之间的相应关系。此关系必须覆盖无人机飞行的空速范围，无人机的高度限制范围和</w:t>
      </w:r>
      <w:r w:rsidRPr="00187F43">
        <w:t>360</w:t>
      </w:r>
      <w:r w:rsidRPr="00187F43">
        <w:rPr>
          <w:rFonts w:hint="eastAsia"/>
        </w:rPr>
        <w:t>°航向范围相互关系可在地面上用合适的方法确定。</w:t>
      </w:r>
    </w:p>
    <w:p w14:paraId="39D0E0A3" w14:textId="77777777" w:rsidR="00C32DCF" w:rsidRPr="00187F43" w:rsidRDefault="00C32DCF" w:rsidP="00C32DCF">
      <w:r w:rsidRPr="00187F43">
        <w:t>(d)</w:t>
      </w:r>
      <w:r w:rsidRPr="00187F43">
        <w:rPr>
          <w:rFonts w:hint="eastAsia"/>
        </w:rPr>
        <w:t>每个记录器必须符合下列规定：</w:t>
      </w:r>
    </w:p>
    <w:p w14:paraId="1D469DFD" w14:textId="77777777" w:rsidR="00C32DCF" w:rsidRPr="00187F43" w:rsidRDefault="00C32DCF" w:rsidP="00C32DCF">
      <w:r w:rsidRPr="00187F43">
        <w:t>(1)</w:t>
      </w:r>
      <w:r w:rsidRPr="00187F43">
        <w:rPr>
          <w:rFonts w:hint="eastAsia"/>
        </w:rPr>
        <w:t>外观为鲜橙色或鲜黄色；</w:t>
      </w:r>
    </w:p>
    <w:p w14:paraId="3927C568" w14:textId="77777777" w:rsidR="00C32DCF" w:rsidRPr="00187F43" w:rsidRDefault="00C32DCF" w:rsidP="00C32DCF">
      <w:r w:rsidRPr="00187F43">
        <w:t>(2)</w:t>
      </w:r>
      <w:r w:rsidRPr="00187F43">
        <w:rPr>
          <w:rFonts w:hint="eastAsia"/>
        </w:rPr>
        <w:t>在其外表面固定有反射条，以利于发现它在水下的位置；</w:t>
      </w:r>
    </w:p>
    <w:p w14:paraId="45CD0019" w14:textId="77777777" w:rsidR="00C32DCF" w:rsidRPr="00187F43" w:rsidRDefault="00C32DCF" w:rsidP="00C32DCF">
      <w:r w:rsidRPr="00187F43">
        <w:t>(3)</w:t>
      </w:r>
      <w:r w:rsidRPr="00187F43">
        <w:rPr>
          <w:rFonts w:hint="eastAsia"/>
        </w:rPr>
        <w:t>当民用航空规章的运行规则有要求时，在容器上装有或连接有水下定位装置，其固定方式要保证在撞损冲出时不大可能分离。</w:t>
      </w:r>
    </w:p>
    <w:p w14:paraId="64898656" w14:textId="77777777" w:rsidR="00C32DCF" w:rsidRPr="00187F43" w:rsidRDefault="00C32DCF" w:rsidP="00C32DCF">
      <w:r w:rsidRPr="00187F43">
        <w:t>(e)</w:t>
      </w:r>
      <w:r w:rsidRPr="00187F43">
        <w:rPr>
          <w:rFonts w:hint="eastAsia"/>
        </w:rPr>
        <w:t>应对无人机的任何新颖或独特的设计或使用特性进行评价，以决定是否有专用参数必须记录在飞行记录器上，以增加或代替现有要求。</w:t>
      </w:r>
    </w:p>
    <w:p w14:paraId="0AF3877C" w14:textId="77777777" w:rsidR="00C32DCF" w:rsidRPr="00187F43" w:rsidRDefault="00C32DCF" w:rsidP="00C32DCF"/>
    <w:p w14:paraId="3BA14549" w14:textId="77777777" w:rsidR="00C32DCF" w:rsidRPr="00187F43" w:rsidRDefault="00C32DCF" w:rsidP="00C32DCF">
      <w:pPr>
        <w:pStyle w:val="Heading4"/>
      </w:pPr>
      <w:bookmarkStart w:id="279" w:name="_Toc13495318"/>
      <w:r w:rsidRPr="00187F43">
        <w:rPr>
          <w:rFonts w:hint="eastAsia"/>
        </w:rPr>
        <w:t>第</w:t>
      </w:r>
      <w:r w:rsidR="00A87E53" w:rsidRPr="00187F43">
        <w:t>HY</w:t>
      </w:r>
      <w:r w:rsidRPr="00187F43">
        <w:t>.</w:t>
      </w:r>
      <w:r w:rsidR="00373341" w:rsidRPr="00187F43">
        <w:t>415</w:t>
      </w:r>
      <w:r w:rsidR="00023591" w:rsidRPr="00187F43">
        <w:t>5</w:t>
      </w:r>
      <w:r w:rsidRPr="00187F43">
        <w:rPr>
          <w:rFonts w:hint="eastAsia"/>
        </w:rPr>
        <w:t>条</w:t>
      </w:r>
      <w:r w:rsidRPr="00187F43">
        <w:t xml:space="preserve">  </w:t>
      </w:r>
      <w:r w:rsidRPr="00187F43">
        <w:rPr>
          <w:rFonts w:hint="eastAsia"/>
        </w:rPr>
        <w:t>含高能转子的设备</w:t>
      </w:r>
      <w:bookmarkEnd w:id="279"/>
    </w:p>
    <w:p w14:paraId="34EBE5ED" w14:textId="77777777" w:rsidR="00C32DCF" w:rsidRPr="00187F43" w:rsidRDefault="00C32DCF" w:rsidP="00C32DCF">
      <w:pPr>
        <w:widowControl/>
        <w:rPr>
          <w:szCs w:val="21"/>
        </w:rPr>
      </w:pPr>
      <w:r w:rsidRPr="00187F43">
        <w:rPr>
          <w:szCs w:val="21"/>
        </w:rPr>
        <w:t>(a)</w:t>
      </w:r>
      <w:r w:rsidRPr="00187F43">
        <w:rPr>
          <w:rFonts w:hint="eastAsia"/>
          <w:szCs w:val="21"/>
        </w:rPr>
        <w:t>含高能转子的设备（如恒速传动装置）必须符合本条</w:t>
      </w:r>
      <w:r w:rsidRPr="00187F43">
        <w:rPr>
          <w:szCs w:val="21"/>
        </w:rPr>
        <w:t>(b)</w:t>
      </w:r>
      <w:r w:rsidRPr="00187F43">
        <w:rPr>
          <w:rFonts w:hint="eastAsia"/>
          <w:szCs w:val="21"/>
        </w:rPr>
        <w:t>、</w:t>
      </w:r>
      <w:r w:rsidRPr="00187F43">
        <w:rPr>
          <w:szCs w:val="21"/>
        </w:rPr>
        <w:t>(c)</w:t>
      </w:r>
      <w:r w:rsidRPr="00187F43">
        <w:rPr>
          <w:rFonts w:hint="eastAsia"/>
          <w:szCs w:val="21"/>
        </w:rPr>
        <w:t>或</w:t>
      </w:r>
      <w:r w:rsidRPr="00187F43">
        <w:rPr>
          <w:szCs w:val="21"/>
        </w:rPr>
        <w:t>(d)</w:t>
      </w:r>
      <w:r w:rsidRPr="00187F43">
        <w:rPr>
          <w:rFonts w:hint="eastAsia"/>
          <w:szCs w:val="21"/>
        </w:rPr>
        <w:t>的规定。</w:t>
      </w:r>
    </w:p>
    <w:p w14:paraId="58E077DC" w14:textId="77777777" w:rsidR="00C32DCF" w:rsidRPr="00187F43" w:rsidRDefault="00C32DCF" w:rsidP="00C32DCF">
      <w:pPr>
        <w:widowControl/>
        <w:rPr>
          <w:szCs w:val="21"/>
        </w:rPr>
      </w:pPr>
      <w:r w:rsidRPr="00187F43">
        <w:rPr>
          <w:szCs w:val="21"/>
        </w:rPr>
        <w:t>(b)</w:t>
      </w:r>
      <w:r w:rsidRPr="00187F43">
        <w:rPr>
          <w:rFonts w:hint="eastAsia"/>
          <w:szCs w:val="21"/>
        </w:rPr>
        <w:t>设备中的高能转子必须能承受因故障、振动、异常速度和异常温度引起的损伤。此外，还要满足下列要求：</w:t>
      </w:r>
    </w:p>
    <w:p w14:paraId="366306B1" w14:textId="77777777" w:rsidR="00C32DCF" w:rsidRPr="00187F43" w:rsidRDefault="00C32DCF" w:rsidP="00C32DCF">
      <w:pPr>
        <w:pStyle w:val="1"/>
        <w:widowControl/>
        <w:ind w:firstLineChars="0" w:firstLine="0"/>
      </w:pPr>
      <w:r w:rsidRPr="00187F43">
        <w:t>(1)</w:t>
      </w:r>
      <w:r w:rsidRPr="00187F43">
        <w:rPr>
          <w:rFonts w:hint="eastAsia"/>
        </w:rPr>
        <w:t>辅助转子机匣必须能够包容住高能转子叶片破坏所引起的损伤；</w:t>
      </w:r>
    </w:p>
    <w:p w14:paraId="100490FE" w14:textId="77777777" w:rsidR="00C32DCF" w:rsidRPr="00187F43" w:rsidRDefault="00C32DCF" w:rsidP="00C32DCF">
      <w:pPr>
        <w:pStyle w:val="1"/>
        <w:widowControl/>
        <w:ind w:firstLineChars="0" w:firstLine="0"/>
      </w:pPr>
      <w:r w:rsidRPr="00187F43">
        <w:t>(2)</w:t>
      </w:r>
      <w:r w:rsidRPr="00187F43">
        <w:rPr>
          <w:rFonts w:hint="eastAsia"/>
        </w:rPr>
        <w:t>设备控制装置、系统和仪表设备必须合理地保证，在服役中不会超过影响高能转子完整性的使用限制。</w:t>
      </w:r>
    </w:p>
    <w:p w14:paraId="1A3B07D7" w14:textId="77777777" w:rsidR="00C32DCF" w:rsidRPr="00187F43" w:rsidRDefault="00C32DCF" w:rsidP="00C32DCF">
      <w:pPr>
        <w:widowControl/>
        <w:rPr>
          <w:szCs w:val="21"/>
        </w:rPr>
      </w:pPr>
      <w:r w:rsidRPr="00187F43">
        <w:rPr>
          <w:szCs w:val="21"/>
        </w:rPr>
        <w:t>(c)</w:t>
      </w:r>
      <w:r w:rsidRPr="00187F43">
        <w:rPr>
          <w:rFonts w:hint="eastAsia"/>
          <w:szCs w:val="21"/>
        </w:rPr>
        <w:t>必须通过试验表明，含高能转子的设备能包容住高能转子在最高速度下发生的任何破坏（当正常的速度控制装置不工作时能达到的最高速度）。</w:t>
      </w:r>
    </w:p>
    <w:p w14:paraId="65A872FC" w14:textId="77777777" w:rsidR="00C32DCF" w:rsidRPr="00187F43" w:rsidRDefault="00C32DCF" w:rsidP="00C32DCF">
      <w:pPr>
        <w:rPr>
          <w:szCs w:val="21"/>
        </w:rPr>
      </w:pPr>
      <w:r w:rsidRPr="00187F43">
        <w:rPr>
          <w:szCs w:val="21"/>
        </w:rPr>
        <w:t>(d)</w:t>
      </w:r>
      <w:r w:rsidRPr="00187F43">
        <w:rPr>
          <w:rFonts w:hint="eastAsia"/>
          <w:szCs w:val="21"/>
        </w:rPr>
        <w:t>含高能转子的设备必须安装在转子破坏时不会对继续安全飞行有不利影响的部位。</w:t>
      </w:r>
    </w:p>
    <w:p w14:paraId="0A500A03" w14:textId="77777777" w:rsidR="00FE11A6" w:rsidRPr="00187F43" w:rsidRDefault="00FE11A6" w:rsidP="00FE11A6"/>
    <w:p w14:paraId="3B9CCE1C" w14:textId="77777777" w:rsidR="00C32DCF" w:rsidRPr="00187F43" w:rsidRDefault="00FE11A6" w:rsidP="00C32DCF">
      <w:pPr>
        <w:pStyle w:val="Heading2"/>
      </w:pPr>
      <w:bookmarkStart w:id="280" w:name="_Toc13495319"/>
      <w:r w:rsidRPr="00187F43">
        <w:rPr>
          <w:rFonts w:hint="eastAsia"/>
        </w:rPr>
        <w:t>无人机电气</w:t>
      </w:r>
      <w:r w:rsidRPr="00187F43">
        <w:t>系统</w:t>
      </w:r>
      <w:bookmarkEnd w:id="280"/>
    </w:p>
    <w:p w14:paraId="099BEAC8" w14:textId="77777777" w:rsidR="00FD6609" w:rsidRPr="00187F43" w:rsidRDefault="00FD6609" w:rsidP="00FD6609">
      <w:pPr>
        <w:pStyle w:val="Heading3"/>
      </w:pPr>
      <w:bookmarkStart w:id="281" w:name="_Toc13495320"/>
      <w:r w:rsidRPr="00187F43">
        <w:rPr>
          <w:rFonts w:hint="eastAsia"/>
        </w:rPr>
        <w:t>电气</w:t>
      </w:r>
      <w:r w:rsidRPr="00187F43">
        <w:t>系统</w:t>
      </w:r>
      <w:r w:rsidRPr="00187F43">
        <w:rPr>
          <w:rFonts w:hint="eastAsia"/>
        </w:rPr>
        <w:t>和</w:t>
      </w:r>
      <w:r w:rsidRPr="00187F43">
        <w:t>设备</w:t>
      </w:r>
      <w:bookmarkEnd w:id="281"/>
    </w:p>
    <w:p w14:paraId="3D8AAFA2" w14:textId="77777777" w:rsidR="005A3C07" w:rsidRPr="00187F43" w:rsidRDefault="005A3C07" w:rsidP="00C32DCF">
      <w:pPr>
        <w:pStyle w:val="Heading4"/>
      </w:pPr>
      <w:bookmarkStart w:id="282" w:name="_Toc13495321"/>
      <w:r w:rsidRPr="00187F43">
        <w:rPr>
          <w:rFonts w:hint="eastAsia"/>
        </w:rPr>
        <w:t>第</w:t>
      </w:r>
      <w:r w:rsidR="00A87E53" w:rsidRPr="00187F43">
        <w:t>HY</w:t>
      </w:r>
      <w:r w:rsidRPr="00187F43">
        <w:t>.</w:t>
      </w:r>
      <w:r w:rsidR="00491067" w:rsidRPr="00187F43">
        <w:t>420</w:t>
      </w:r>
      <w:r w:rsidRPr="00187F43">
        <w:t>1</w:t>
      </w:r>
      <w:r w:rsidRPr="00187F43">
        <w:rPr>
          <w:rFonts w:hint="eastAsia"/>
        </w:rPr>
        <w:t>条</w:t>
      </w:r>
      <w:r w:rsidRPr="00187F43">
        <w:t xml:space="preserve">  </w:t>
      </w:r>
      <w:r w:rsidRPr="00187F43">
        <w:rPr>
          <w:rFonts w:hint="eastAsia"/>
        </w:rPr>
        <w:t>总则</w:t>
      </w:r>
      <w:bookmarkEnd w:id="282"/>
    </w:p>
    <w:p w14:paraId="0C809D71" w14:textId="77777777" w:rsidR="005A3C07" w:rsidRPr="00187F43" w:rsidRDefault="005A3C07" w:rsidP="005A3C07">
      <w:r w:rsidRPr="00187F43">
        <w:t>(a)</w:t>
      </w:r>
      <w:r w:rsidRPr="00187F43">
        <w:rPr>
          <w:rFonts w:hint="eastAsia"/>
        </w:rPr>
        <w:t>电气系统容量</w:t>
      </w:r>
      <w:r w:rsidRPr="00187F43">
        <w:t xml:space="preserve">  </w:t>
      </w:r>
      <w:r w:rsidRPr="00187F43">
        <w:rPr>
          <w:rFonts w:hint="eastAsia"/>
        </w:rPr>
        <w:t>每个电气系统必须满足其预定的用途。此外，采用下列规定：</w:t>
      </w:r>
    </w:p>
    <w:p w14:paraId="3D24A562" w14:textId="77777777" w:rsidR="005A3C07" w:rsidRPr="00187F43" w:rsidRDefault="005A3C07" w:rsidP="005A3C07">
      <w:r w:rsidRPr="00187F43">
        <w:t>(1)</w:t>
      </w:r>
      <w:r w:rsidRPr="00187F43">
        <w:rPr>
          <w:rFonts w:hint="eastAsia"/>
        </w:rPr>
        <w:t>电源及其传输电缆以及有关的控制和保护装置，必须能够以适当的电压向安全运行所必不可少的每个负载电路供给其所需的电功率；</w:t>
      </w:r>
    </w:p>
    <w:p w14:paraId="41E97652" w14:textId="77777777" w:rsidR="005A3C07" w:rsidRPr="00187F43" w:rsidRDefault="005A3C07" w:rsidP="005A3C07">
      <w:r w:rsidRPr="00187F43">
        <w:t>(2)</w:t>
      </w:r>
      <w:r w:rsidRPr="00187F43">
        <w:rPr>
          <w:rFonts w:hint="eastAsia"/>
        </w:rPr>
        <w:t>必须采用电气负载分析或电气测量方法来表明符合本条</w:t>
      </w:r>
      <w:r w:rsidRPr="00187F43">
        <w:t>(a)(1)</w:t>
      </w:r>
      <w:r w:rsidRPr="00187F43">
        <w:rPr>
          <w:rFonts w:hint="eastAsia"/>
        </w:rPr>
        <w:t>，进行时考虑作用于该电气系统的各种电气负载可能的组合和可能的持续时间，同时应考虑每个有效载荷配置。</w:t>
      </w:r>
    </w:p>
    <w:p w14:paraId="346CF9D6" w14:textId="77777777" w:rsidR="005A3C07" w:rsidRPr="00187F43" w:rsidRDefault="005A3C07" w:rsidP="005A3C07">
      <w:r w:rsidRPr="00187F43">
        <w:t>(b)</w:t>
      </w:r>
      <w:r w:rsidRPr="00187F43">
        <w:rPr>
          <w:rFonts w:hint="eastAsia"/>
        </w:rPr>
        <w:t>功能</w:t>
      </w:r>
      <w:r w:rsidRPr="00187F43">
        <w:t xml:space="preserve">  </w:t>
      </w:r>
      <w:r w:rsidRPr="00187F43">
        <w:rPr>
          <w:rFonts w:hint="eastAsia"/>
        </w:rPr>
        <w:t>每个电气系统要符合下列要求：</w:t>
      </w:r>
    </w:p>
    <w:p w14:paraId="53B95C9C" w14:textId="77777777" w:rsidR="005A3C07" w:rsidRPr="00187F43" w:rsidRDefault="005A3C07" w:rsidP="005A3C07">
      <w:r w:rsidRPr="00187F43">
        <w:t>(1)</w:t>
      </w:r>
      <w:r w:rsidRPr="00187F43">
        <w:rPr>
          <w:rFonts w:hint="eastAsia"/>
        </w:rPr>
        <w:t>安装后的每个电气系统必须满足下列要求：</w:t>
      </w:r>
    </w:p>
    <w:p w14:paraId="0922ACA9" w14:textId="77777777" w:rsidR="005A3C07" w:rsidRPr="00187F43" w:rsidRDefault="005A3C07" w:rsidP="005A3C07">
      <w:r w:rsidRPr="00187F43">
        <w:t>(</w:t>
      </w:r>
      <w:proofErr w:type="spellStart"/>
      <w:r w:rsidRPr="00187F43">
        <w:t>i</w:t>
      </w:r>
      <w:proofErr w:type="spellEnd"/>
      <w:r w:rsidRPr="00187F43">
        <w:t>)</w:t>
      </w:r>
      <w:r w:rsidRPr="00187F43">
        <w:rPr>
          <w:rFonts w:hint="eastAsia"/>
        </w:rPr>
        <w:t>对系统本身及其工作方式和对无人机其他部分的作用均没有危害；</w:t>
      </w:r>
    </w:p>
    <w:p w14:paraId="124676A9" w14:textId="77777777" w:rsidR="005A3C07" w:rsidRPr="00187F43" w:rsidRDefault="005A3C07" w:rsidP="005A3C07">
      <w:r w:rsidRPr="00187F43">
        <w:t>(ii)</w:t>
      </w:r>
      <w:r w:rsidRPr="00187F43">
        <w:rPr>
          <w:rFonts w:hint="eastAsia"/>
        </w:rPr>
        <w:t>使该系统免受燃油、滑油、水和其他有害物质的侵害及机械损伤；</w:t>
      </w:r>
    </w:p>
    <w:p w14:paraId="3442EBC4" w14:textId="77777777" w:rsidR="005A3C07" w:rsidRPr="00187F43" w:rsidRDefault="005A3C07" w:rsidP="005A3C07">
      <w:r w:rsidRPr="00187F43">
        <w:t>(2)</w:t>
      </w:r>
      <w:r w:rsidRPr="00187F43">
        <w:rPr>
          <w:rFonts w:hint="eastAsia"/>
        </w:rPr>
        <w:t>电源在并联工作或单独工作时功能正常。</w:t>
      </w:r>
    </w:p>
    <w:p w14:paraId="065B84CA" w14:textId="77777777" w:rsidR="005A3C07" w:rsidRPr="00187F43" w:rsidRDefault="005A3C07" w:rsidP="005A3C07">
      <w:r w:rsidRPr="00187F43">
        <w:t>(3)</w:t>
      </w:r>
      <w:r w:rsidRPr="00187F43">
        <w:rPr>
          <w:rFonts w:hint="eastAsia"/>
        </w:rPr>
        <w:t>任一电源的失效或故障，均不得损害任何其余的电源向安全运行必不可少的负载电路供电的能力。</w:t>
      </w:r>
    </w:p>
    <w:p w14:paraId="0001F0E9" w14:textId="77777777" w:rsidR="005A3C07" w:rsidRPr="00187F43" w:rsidRDefault="005A3C07" w:rsidP="005A3C07">
      <w:r w:rsidRPr="00187F43">
        <w:t>(c)</w:t>
      </w:r>
      <w:r w:rsidRPr="00187F43">
        <w:rPr>
          <w:rFonts w:hint="eastAsia"/>
        </w:rPr>
        <w:t>无人机发电系统</w:t>
      </w:r>
      <w:r w:rsidRPr="00187F43">
        <w:t xml:space="preserve">  </w:t>
      </w:r>
      <w:r w:rsidRPr="00187F43">
        <w:rPr>
          <w:rFonts w:hint="eastAsia"/>
        </w:rPr>
        <w:t>如果电气系统要向安全运行所必不可少的负载电路供电，则必须至少有一台电力发电装置。此外，应符合下列规定：</w:t>
      </w:r>
    </w:p>
    <w:p w14:paraId="6583BE9C" w14:textId="77777777" w:rsidR="005A3C07" w:rsidRPr="00187F43" w:rsidRDefault="005A3C07" w:rsidP="005A3C07">
      <w:r w:rsidRPr="00187F43">
        <w:lastRenderedPageBreak/>
        <w:t>(1)</w:t>
      </w:r>
      <w:r w:rsidRPr="00187F43">
        <w:rPr>
          <w:rFonts w:hint="eastAsia"/>
        </w:rPr>
        <w:t>电力发电装置必须能够输出它的连续额定功率，或由其调节系统所限定的功率；</w:t>
      </w:r>
    </w:p>
    <w:p w14:paraId="0A3447B6" w14:textId="77777777" w:rsidR="005A3C07" w:rsidRPr="00187F43" w:rsidRDefault="005A3C07" w:rsidP="005A3C07">
      <w:r w:rsidRPr="00187F43">
        <w:t>(2)</w:t>
      </w:r>
      <w:r w:rsidRPr="00187F43">
        <w:rPr>
          <w:rFonts w:hint="eastAsia"/>
        </w:rPr>
        <w:t>电力发电装置的电压控制装置必须能可靠地将电力发电装置的输出电压调整在额定范围内；</w:t>
      </w:r>
    </w:p>
    <w:p w14:paraId="12AFB4B6" w14:textId="77777777" w:rsidR="005A3C07" w:rsidRPr="00187F43" w:rsidRDefault="005A3C07" w:rsidP="005A3C07">
      <w:r w:rsidRPr="00187F43">
        <w:t>(3)</w:t>
      </w:r>
      <w:r w:rsidRPr="00187F43">
        <w:rPr>
          <w:rFonts w:hint="eastAsia"/>
        </w:rPr>
        <w:t>必须有自动措施，以防止因反向电流而损坏电力发电装置并对无人机电气系统产生不利影响。同时，还应有措施来断开每一电力发电装置与蓄电池和其他电力发电装置的连接；</w:t>
      </w:r>
    </w:p>
    <w:p w14:paraId="79B4684E" w14:textId="77777777" w:rsidR="005A3C07" w:rsidRPr="00187F43" w:rsidRDefault="005A3C07" w:rsidP="005A3C07">
      <w:r w:rsidRPr="00187F43">
        <w:t>(4)</w:t>
      </w:r>
      <w:r w:rsidRPr="00187F43">
        <w:rPr>
          <w:rFonts w:hint="eastAsia"/>
        </w:rPr>
        <w:t>任何一台电力发电装置失效时，必须有措施立即向地面机组发出警告；</w:t>
      </w:r>
    </w:p>
    <w:p w14:paraId="19126F66" w14:textId="77777777" w:rsidR="005A3C07" w:rsidRPr="00187F43" w:rsidRDefault="005A3C07" w:rsidP="005A3C07">
      <w:r w:rsidRPr="00187F43">
        <w:t>(5)</w:t>
      </w:r>
      <w:r w:rsidRPr="00187F43">
        <w:rPr>
          <w:rFonts w:hint="eastAsia"/>
        </w:rPr>
        <w:t>电力发电装置必须有一个过压保护装置，其设计和安装当电力发电装置出现过压情况时能防止对电气系统或由该系统供电的设备造成损坏。</w:t>
      </w:r>
    </w:p>
    <w:p w14:paraId="734867A8" w14:textId="77777777" w:rsidR="005A3C07" w:rsidRPr="00187F43" w:rsidRDefault="005A3C07" w:rsidP="005A3C07">
      <w:pPr>
        <w:rPr>
          <w:rFonts w:cs="Arial"/>
          <w:color w:val="222222"/>
        </w:rPr>
      </w:pPr>
      <w:r w:rsidRPr="00187F43">
        <w:t>(d)</w:t>
      </w:r>
      <w:r w:rsidRPr="00187F43">
        <w:rPr>
          <w:rFonts w:hint="eastAsia"/>
        </w:rPr>
        <w:t>耐火性</w:t>
      </w:r>
      <w:r w:rsidRPr="00187F43">
        <w:t xml:space="preserve">  </w:t>
      </w:r>
      <w:r w:rsidRPr="00187F43">
        <w:rPr>
          <w:rFonts w:hint="eastAsia"/>
        </w:rPr>
        <w:t>电气设备的设计和安装必须在发动机舱起火的情况下，靠近火的防火墙表面被加热到</w:t>
      </w:r>
      <w:r w:rsidRPr="00187F43">
        <w:t>1,093</w:t>
      </w:r>
      <w:r w:rsidRPr="00187F43">
        <w:rPr>
          <w:rFonts w:hint="eastAsia"/>
        </w:rPr>
        <w:t>℃（</w:t>
      </w:r>
      <w:r w:rsidRPr="00187F43">
        <w:t>2,000</w:t>
      </w:r>
      <w:r w:rsidRPr="00187F43">
        <w:rPr>
          <w:rFonts w:hint="eastAsia"/>
        </w:rPr>
        <w:t>°</w:t>
      </w:r>
      <w:r w:rsidRPr="00187F43">
        <w:t>F</w:t>
      </w:r>
      <w:r w:rsidRPr="00187F43">
        <w:rPr>
          <w:rFonts w:hint="eastAsia"/>
        </w:rPr>
        <w:t>）并保持</w:t>
      </w:r>
      <w:r w:rsidRPr="00187F43">
        <w:t>5</w:t>
      </w:r>
      <w:r w:rsidRPr="00187F43">
        <w:rPr>
          <w:rFonts w:hint="eastAsia"/>
        </w:rPr>
        <w:t>分钟，或者加热到由无人机证实是合理的较低温度时，安装在该防火墙后面并对连续安全运行必不可少的设备能令人满意地工作，且不会导致新的失火危害（产生进一步失火的危险）。</w:t>
      </w:r>
    </w:p>
    <w:p w14:paraId="3BBD7C70" w14:textId="77777777" w:rsidR="002E3A13" w:rsidRPr="00187F43" w:rsidRDefault="005A3C07" w:rsidP="005A3C07">
      <w:pPr>
        <w:rPr>
          <w:rFonts w:cs="Arial"/>
          <w:color w:val="222222"/>
        </w:rPr>
      </w:pPr>
      <w:r w:rsidRPr="00187F43">
        <w:t>(e)</w:t>
      </w:r>
      <w:r w:rsidRPr="00187F43">
        <w:rPr>
          <w:rFonts w:hint="eastAsia"/>
        </w:rPr>
        <w:t>外部电源</w:t>
      </w:r>
      <w:r w:rsidRPr="00187F43">
        <w:t xml:space="preserve">  </w:t>
      </w:r>
      <w:r w:rsidRPr="00187F43">
        <w:rPr>
          <w:rFonts w:hint="eastAsia"/>
        </w:rPr>
        <w:t>如果备有措施将外部电源接到无人机上，且该外部电源能与除用于发动机起动之外的其他设备相连接，则必须有措施确保不兼容的外部电源，如反极性或逆相序的外部电源，不能向该无人机的电气系统供电。</w:t>
      </w:r>
      <w:r w:rsidRPr="00187F43">
        <w:rPr>
          <w:rFonts w:cs="Arial" w:hint="eastAsia"/>
          <w:color w:val="222222"/>
        </w:rPr>
        <w:t>外部电源连接的位置必须确保其使用不会对无人机或地勤机组造成危险。该位置应对无人机结构不会造成不利影响。</w:t>
      </w:r>
    </w:p>
    <w:p w14:paraId="6F5B9772" w14:textId="77777777" w:rsidR="006F08D2" w:rsidRPr="00187F43" w:rsidRDefault="006F08D2" w:rsidP="005A3C07">
      <w:pPr>
        <w:rPr>
          <w:rFonts w:cs="Arial"/>
          <w:color w:val="222222"/>
        </w:rPr>
      </w:pPr>
      <w:r w:rsidRPr="00187F43">
        <w:rPr>
          <w:rFonts w:cs="Arial" w:hint="eastAsia"/>
          <w:color w:val="222222"/>
        </w:rPr>
        <w:t>(f)</w:t>
      </w:r>
      <w:r w:rsidRPr="00187F43">
        <w:rPr>
          <w:rFonts w:hint="eastAsia"/>
        </w:rPr>
        <w:t>电磁</w:t>
      </w:r>
      <w:r w:rsidRPr="00187F43">
        <w:t>环境</w:t>
      </w:r>
      <w:r w:rsidRPr="00187F43">
        <w:rPr>
          <w:rFonts w:hint="eastAsia"/>
        </w:rPr>
        <w:t xml:space="preserve"> </w:t>
      </w:r>
      <w:r w:rsidRPr="00187F43">
        <w:rPr>
          <w:rFonts w:hint="eastAsia"/>
        </w:rPr>
        <w:t>电气系统设计应防止静电，雷击和电磁环境（</w:t>
      </w:r>
      <w:r w:rsidRPr="00187F43">
        <w:t>EME</w:t>
      </w:r>
      <w:r w:rsidRPr="00187F43">
        <w:rPr>
          <w:rFonts w:hint="eastAsia"/>
        </w:rPr>
        <w:t>）危害。</w:t>
      </w:r>
    </w:p>
    <w:p w14:paraId="27CDEA8D" w14:textId="77777777" w:rsidR="005A3C07" w:rsidRPr="00187F43" w:rsidRDefault="005A3C07" w:rsidP="005A3C07">
      <w:pPr>
        <w:rPr>
          <w:rFonts w:cs="Arial"/>
          <w:color w:val="222222"/>
        </w:rPr>
      </w:pPr>
    </w:p>
    <w:p w14:paraId="21ABD9B3" w14:textId="77777777" w:rsidR="005A3C07" w:rsidRPr="00187F43" w:rsidRDefault="005A3C07" w:rsidP="00C32DCF">
      <w:pPr>
        <w:pStyle w:val="Heading4"/>
      </w:pPr>
      <w:bookmarkStart w:id="283" w:name="_Toc13495322"/>
      <w:r w:rsidRPr="00187F43">
        <w:rPr>
          <w:rFonts w:hint="eastAsia"/>
        </w:rPr>
        <w:t>第</w:t>
      </w:r>
      <w:r w:rsidR="00A87E53" w:rsidRPr="00187F43">
        <w:t>HY</w:t>
      </w:r>
      <w:r w:rsidRPr="00187F43">
        <w:t>.</w:t>
      </w:r>
      <w:r w:rsidR="00491067" w:rsidRPr="00187F43">
        <w:t>4202</w:t>
      </w:r>
      <w:r w:rsidRPr="00187F43">
        <w:rPr>
          <w:rFonts w:hint="eastAsia"/>
        </w:rPr>
        <w:t>条</w:t>
      </w:r>
      <w:r w:rsidRPr="00187F43">
        <w:t xml:space="preserve">  </w:t>
      </w:r>
      <w:r w:rsidRPr="00187F43">
        <w:rPr>
          <w:rFonts w:hint="eastAsia"/>
        </w:rPr>
        <w:t>蓄电池或应急电源的设计和安装</w:t>
      </w:r>
      <w:bookmarkEnd w:id="283"/>
    </w:p>
    <w:p w14:paraId="58CB5D86" w14:textId="77777777" w:rsidR="005A3C07" w:rsidRPr="00187F43" w:rsidRDefault="005A3C07" w:rsidP="005A3C07">
      <w:r w:rsidRPr="00187F43">
        <w:t>(a)</w:t>
      </w:r>
      <w:r w:rsidRPr="00187F43">
        <w:rPr>
          <w:rFonts w:hint="eastAsia"/>
        </w:rPr>
        <w:t>每个蓄电池或应急电源必须按照本条的规定设计和安装。</w:t>
      </w:r>
    </w:p>
    <w:p w14:paraId="0CCFD20C" w14:textId="77777777" w:rsidR="005A3C07" w:rsidRPr="00187F43" w:rsidRDefault="005A3C07" w:rsidP="005A3C07">
      <w:r w:rsidRPr="00187F43">
        <w:t>(b)</w:t>
      </w:r>
      <w:r w:rsidRPr="00187F43">
        <w:rPr>
          <w:rFonts w:hint="eastAsia"/>
        </w:rPr>
        <w:t>在任何可能的充电和放电状态下，单体蓄电池的温度和压力必须保持在安全范围之内。当蓄电池（在预先完全放电之后）在下列情况下重新充电时，单体蓄电池的温度不得有不可控制的升高；</w:t>
      </w:r>
    </w:p>
    <w:p w14:paraId="1BB9CD36" w14:textId="77777777" w:rsidR="005A3C07" w:rsidRPr="00187F43" w:rsidRDefault="005A3C07" w:rsidP="005A3C07">
      <w:r w:rsidRPr="00187F43">
        <w:t>(1)</w:t>
      </w:r>
      <w:r w:rsidRPr="00187F43">
        <w:rPr>
          <w:rFonts w:hint="eastAsia"/>
        </w:rPr>
        <w:t>以调定的最大电压或功率；</w:t>
      </w:r>
    </w:p>
    <w:p w14:paraId="42024298" w14:textId="77777777" w:rsidR="005A3C07" w:rsidRPr="00187F43" w:rsidRDefault="005A3C07" w:rsidP="005A3C07">
      <w:r w:rsidRPr="00187F43">
        <w:t>(2)</w:t>
      </w:r>
      <w:r w:rsidRPr="00187F43">
        <w:rPr>
          <w:rFonts w:hint="eastAsia"/>
        </w:rPr>
        <w:t>最长持续飞行期间；</w:t>
      </w:r>
    </w:p>
    <w:p w14:paraId="6BC1A0FA" w14:textId="77777777" w:rsidR="005A3C07" w:rsidRPr="00187F43" w:rsidRDefault="005A3C07" w:rsidP="005A3C07">
      <w:r w:rsidRPr="00187F43">
        <w:t>(3)</w:t>
      </w:r>
      <w:r w:rsidRPr="00187F43">
        <w:rPr>
          <w:rFonts w:hint="eastAsia"/>
        </w:rPr>
        <w:t>服役中很可能出现的最不利的冷却条件。</w:t>
      </w:r>
    </w:p>
    <w:p w14:paraId="7E4975E7" w14:textId="77777777" w:rsidR="005A3C07" w:rsidRPr="00187F43" w:rsidRDefault="005A3C07" w:rsidP="005A3C07">
      <w:r w:rsidRPr="00187F43">
        <w:t>(c)</w:t>
      </w:r>
      <w:r w:rsidRPr="00187F43">
        <w:rPr>
          <w:rFonts w:hint="eastAsia"/>
        </w:rPr>
        <w:t>必须通过试验表明符合本条</w:t>
      </w:r>
      <w:r w:rsidRPr="00187F43">
        <w:t>(b)</w:t>
      </w:r>
      <w:r w:rsidRPr="00187F43">
        <w:rPr>
          <w:rFonts w:hint="eastAsia"/>
        </w:rPr>
        <w:t>的要求，但是，如果类似的蓄电池和安装方法和使用经验业已表明，使单体蓄电池保持安全的温度和压力不存在问题，则除外。</w:t>
      </w:r>
    </w:p>
    <w:p w14:paraId="633D0C16" w14:textId="77777777" w:rsidR="005A3C07" w:rsidRPr="00187F43" w:rsidRDefault="005A3C07" w:rsidP="005A3C07">
      <w:r w:rsidRPr="00187F43">
        <w:t>(d)</w:t>
      </w:r>
      <w:r w:rsidRPr="00187F43">
        <w:rPr>
          <w:rFonts w:hint="eastAsia"/>
        </w:rPr>
        <w:t>正常工作时，充电系统或蓄电池或应急电源装置发生任何可能的故障时，从任何蓄电池或应急电源逸出的易爆或有害气体，在无人机内的积聚量不得达到危险程度。</w:t>
      </w:r>
    </w:p>
    <w:p w14:paraId="38059ADC" w14:textId="77777777" w:rsidR="005A3C07" w:rsidRPr="00187F43" w:rsidRDefault="005A3C07" w:rsidP="005A3C07">
      <w:r w:rsidRPr="00187F43">
        <w:t>(e)</w:t>
      </w:r>
      <w:r w:rsidRPr="00187F43">
        <w:rPr>
          <w:rFonts w:hint="eastAsia"/>
        </w:rPr>
        <w:t>蓄电池或应急电源可能逸出的腐蚀性液体或气体，均不得损坏周围的飞机结构或邻近的重要设备。</w:t>
      </w:r>
    </w:p>
    <w:p w14:paraId="4A12AEDB" w14:textId="77777777" w:rsidR="005A3C07" w:rsidRPr="00187F43" w:rsidRDefault="005A3C07" w:rsidP="005A3C07">
      <w:r w:rsidRPr="00187F43">
        <w:t>(f)</w:t>
      </w:r>
      <w:r w:rsidRPr="00187F43">
        <w:rPr>
          <w:rFonts w:hint="eastAsia"/>
        </w:rPr>
        <w:t>能够用于起动发动机的每个蓄电池或应急电源装置，必须有措施防止蓄电池或应急电源，亦或某个单体蓄电池或应急电源短路时所发出的最大热量危及结构或重要系统。</w:t>
      </w:r>
    </w:p>
    <w:p w14:paraId="49CAE598" w14:textId="77777777" w:rsidR="005A3C07" w:rsidRPr="00187F43" w:rsidRDefault="005A3C07" w:rsidP="005A3C07">
      <w:r w:rsidRPr="00187F43">
        <w:t>(g)</w:t>
      </w:r>
      <w:r w:rsidRPr="00187F43">
        <w:rPr>
          <w:rFonts w:hint="eastAsia"/>
        </w:rPr>
        <w:t>蓄电池安装必须具有下列系统之一：</w:t>
      </w:r>
    </w:p>
    <w:p w14:paraId="07D6D07D" w14:textId="77777777" w:rsidR="005A3C07" w:rsidRPr="00187F43" w:rsidRDefault="005A3C07" w:rsidP="005A3C07">
      <w:r w:rsidRPr="00187F43">
        <w:t>(1)</w:t>
      </w:r>
      <w:r w:rsidRPr="00187F43">
        <w:rPr>
          <w:rFonts w:hint="eastAsia"/>
        </w:rPr>
        <w:t>一个自动控制蓄电池充电速率的系统，以防止蓄电池过热；</w:t>
      </w:r>
    </w:p>
    <w:p w14:paraId="5708FDD6" w14:textId="77777777" w:rsidR="005A3C07" w:rsidRPr="00187F43" w:rsidRDefault="005A3C07" w:rsidP="005A3C07">
      <w:r w:rsidRPr="00187F43">
        <w:t>(2)</w:t>
      </w:r>
      <w:r w:rsidRPr="00187F43">
        <w:rPr>
          <w:rFonts w:hint="eastAsia"/>
        </w:rPr>
        <w:t>一个蓄电池温度敏感和超温警告系统，该系统具有一旦出现超温情况即可自动将蓄电池与其充电电源断开的措施；</w:t>
      </w:r>
    </w:p>
    <w:p w14:paraId="0EFEDDF3" w14:textId="77777777" w:rsidR="005A3C07" w:rsidRPr="00187F43" w:rsidRDefault="005A3C07" w:rsidP="005A3C07">
      <w:r w:rsidRPr="00187F43">
        <w:t>(3)</w:t>
      </w:r>
      <w:r w:rsidRPr="00187F43">
        <w:rPr>
          <w:rFonts w:hint="eastAsia"/>
        </w:rPr>
        <w:t>一个蓄电池失效敏感和警告系统，该系统具有一旦发生蓄电池失效即可将蓄电池与其充电电源断开的措施。</w:t>
      </w:r>
    </w:p>
    <w:p w14:paraId="629579A2" w14:textId="77777777" w:rsidR="005A3C07" w:rsidRPr="00187F43" w:rsidRDefault="005A3C07" w:rsidP="005A3C07">
      <w:pPr>
        <w:rPr>
          <w:szCs w:val="21"/>
        </w:rPr>
      </w:pPr>
      <w:r w:rsidRPr="00187F43">
        <w:t>(h)</w:t>
      </w:r>
      <w:r w:rsidRPr="00187F43">
        <w:rPr>
          <w:rFonts w:hint="eastAsia"/>
          <w:szCs w:val="21"/>
        </w:rPr>
        <w:t>一旦完全丧失主电源系统时，蓄电池必须有能力向持续安全飞行和着陆所必需的那些负载供电至少</w:t>
      </w:r>
      <w:r w:rsidRPr="00187F43">
        <w:rPr>
          <w:szCs w:val="21"/>
        </w:rPr>
        <w:t>30</w:t>
      </w:r>
      <w:r w:rsidRPr="00187F43">
        <w:rPr>
          <w:rFonts w:hint="eastAsia"/>
          <w:szCs w:val="21"/>
        </w:rPr>
        <w:t>分钟。该</w:t>
      </w:r>
      <w:r w:rsidRPr="00187F43">
        <w:rPr>
          <w:szCs w:val="21"/>
        </w:rPr>
        <w:t>30</w:t>
      </w:r>
      <w:r w:rsidRPr="00187F43">
        <w:rPr>
          <w:rFonts w:hint="eastAsia"/>
          <w:szCs w:val="21"/>
        </w:rPr>
        <w:t>分钟时间段包括了无人机机组成员为判明电源丧失并采取适当</w:t>
      </w:r>
      <w:r w:rsidRPr="00187F43">
        <w:rPr>
          <w:rFonts w:hint="eastAsia"/>
          <w:szCs w:val="21"/>
        </w:rPr>
        <w:lastRenderedPageBreak/>
        <w:t>措施所需的时间。</w:t>
      </w:r>
    </w:p>
    <w:p w14:paraId="1B682B33" w14:textId="77777777" w:rsidR="005A3C07" w:rsidRPr="00187F43" w:rsidRDefault="005A3C07" w:rsidP="005A3C07">
      <w:pPr>
        <w:rPr>
          <w:szCs w:val="21"/>
        </w:rPr>
      </w:pPr>
    </w:p>
    <w:p w14:paraId="064DF3DC" w14:textId="77777777" w:rsidR="005A3C07" w:rsidRPr="00187F43" w:rsidRDefault="005A3C07" w:rsidP="00C32DCF">
      <w:pPr>
        <w:pStyle w:val="Heading4"/>
      </w:pPr>
      <w:bookmarkStart w:id="284" w:name="_Toc13495323"/>
      <w:r w:rsidRPr="00187F43">
        <w:rPr>
          <w:rFonts w:hint="eastAsia"/>
        </w:rPr>
        <w:t>第</w:t>
      </w:r>
      <w:r w:rsidR="00A87E53" w:rsidRPr="00187F43">
        <w:t>HY</w:t>
      </w:r>
      <w:r w:rsidRPr="00187F43">
        <w:t>.</w:t>
      </w:r>
      <w:r w:rsidR="00491067" w:rsidRPr="00187F43">
        <w:t>4203</w:t>
      </w:r>
      <w:r w:rsidR="00175980" w:rsidRPr="00187F43">
        <w:rPr>
          <w:rFonts w:hint="eastAsia"/>
        </w:rPr>
        <w:t>条</w:t>
      </w:r>
      <w:r w:rsidRPr="00187F43">
        <w:t xml:space="preserve">  </w:t>
      </w:r>
      <w:r w:rsidRPr="00187F43">
        <w:rPr>
          <w:rFonts w:hint="eastAsia"/>
        </w:rPr>
        <w:t>电路保护装置</w:t>
      </w:r>
      <w:bookmarkEnd w:id="284"/>
    </w:p>
    <w:p w14:paraId="7790F877" w14:textId="77777777" w:rsidR="005A3C07" w:rsidRPr="00187F43" w:rsidRDefault="005A3C07" w:rsidP="005A3C07">
      <w:r w:rsidRPr="00187F43">
        <w:t>(a)</w:t>
      </w:r>
      <w:r w:rsidRPr="00187F43">
        <w:rPr>
          <w:rFonts w:hint="eastAsia"/>
        </w:rPr>
        <w:t>在所有电路中必须安装保护装置，例如熔断器或断路器。但下列情况除外：</w:t>
      </w:r>
    </w:p>
    <w:p w14:paraId="0F98DA41" w14:textId="77777777" w:rsidR="005A3C07" w:rsidRPr="00187F43" w:rsidRDefault="005A3C07" w:rsidP="005A3C07">
      <w:r w:rsidRPr="00187F43">
        <w:t>(1)</w:t>
      </w:r>
      <w:r w:rsidRPr="00187F43">
        <w:rPr>
          <w:rFonts w:hint="eastAsia"/>
        </w:rPr>
        <w:t>仅在起动过程中使用的起动电动机的主电路；</w:t>
      </w:r>
    </w:p>
    <w:p w14:paraId="75F9AE2D" w14:textId="77777777" w:rsidR="005A3C07" w:rsidRPr="00187F43" w:rsidRDefault="005A3C07" w:rsidP="005A3C07">
      <w:r w:rsidRPr="00187F43">
        <w:t>(2)</w:t>
      </w:r>
      <w:r w:rsidRPr="00187F43">
        <w:rPr>
          <w:rFonts w:hint="eastAsia"/>
        </w:rPr>
        <w:t>不装保护装置，不会出现危害的电路。</w:t>
      </w:r>
    </w:p>
    <w:p w14:paraId="069BE7E4" w14:textId="77777777" w:rsidR="005A3C07" w:rsidRPr="00187F43" w:rsidRDefault="005A3C07" w:rsidP="005A3C07">
      <w:r w:rsidRPr="00187F43">
        <w:t>(b)</w:t>
      </w:r>
      <w:r w:rsidRPr="00187F43">
        <w:rPr>
          <w:rFonts w:hint="eastAsia"/>
        </w:rPr>
        <w:t>对于飞行安全所必不可少的电路的保护装置，不得用于保护其他电路。</w:t>
      </w:r>
    </w:p>
    <w:p w14:paraId="261BCCE7" w14:textId="77777777" w:rsidR="005A3C07" w:rsidRPr="00187F43" w:rsidRDefault="005A3C07" w:rsidP="005A3C07">
      <w:r w:rsidRPr="00187F43">
        <w:t>(c)</w:t>
      </w:r>
      <w:r w:rsidRPr="00187F43">
        <w:rPr>
          <w:rFonts w:hint="eastAsia"/>
        </w:rPr>
        <w:t>如果安装每个远程可复位型电路保护装置（即“自动断路”装置，其跳闸机构不能由</w:t>
      </w:r>
      <w:r w:rsidR="00D04A45" w:rsidRPr="00187F43">
        <w:rPr>
          <w:rFonts w:hint="eastAsia"/>
        </w:rPr>
        <w:t>控制</w:t>
      </w:r>
      <w:r w:rsidRPr="00187F43">
        <w:rPr>
          <w:rFonts w:hint="eastAsia"/>
        </w:rPr>
        <w:t>器件来超控），则必须按下列规定设计：</w:t>
      </w:r>
    </w:p>
    <w:p w14:paraId="139080CE" w14:textId="77777777" w:rsidR="005A3C07" w:rsidRPr="00187F43" w:rsidRDefault="005A3C07" w:rsidP="005A3C07">
      <w:r w:rsidRPr="00187F43">
        <w:t>(1)</w:t>
      </w:r>
      <w:r w:rsidRPr="00187F43">
        <w:rPr>
          <w:rFonts w:hint="eastAsia"/>
        </w:rPr>
        <w:t>要求无人机机组人员进行远程操作，以便在跳闸后恢复工作；</w:t>
      </w:r>
    </w:p>
    <w:p w14:paraId="29AA0BDF" w14:textId="77777777" w:rsidR="005A3C07" w:rsidRPr="00187F43" w:rsidRDefault="005A3C07" w:rsidP="005A3C07">
      <w:r w:rsidRPr="00187F43">
        <w:t>(2)</w:t>
      </w:r>
      <w:r w:rsidRPr="00187F43">
        <w:rPr>
          <w:rFonts w:hint="eastAsia"/>
        </w:rPr>
        <w:t>如果存在过载或电路故障，不管操作控制的位置如何，该装置应断开电路。</w:t>
      </w:r>
    </w:p>
    <w:p w14:paraId="7B9623DA" w14:textId="77777777" w:rsidR="005A3C07" w:rsidRPr="00187F43" w:rsidRDefault="005A3C07" w:rsidP="005A3C07"/>
    <w:p w14:paraId="49EA6B17" w14:textId="77777777" w:rsidR="005A3C07" w:rsidRPr="00187F43" w:rsidRDefault="005A3C07" w:rsidP="00C32DCF">
      <w:pPr>
        <w:pStyle w:val="Heading4"/>
      </w:pPr>
      <w:bookmarkStart w:id="285" w:name="_Toc13495324"/>
      <w:r w:rsidRPr="00187F43">
        <w:rPr>
          <w:rFonts w:hint="eastAsia"/>
        </w:rPr>
        <w:t>第</w:t>
      </w:r>
      <w:r w:rsidR="00A87E53" w:rsidRPr="00187F43">
        <w:t>HY</w:t>
      </w:r>
      <w:r w:rsidRPr="00187F43">
        <w:t>.</w:t>
      </w:r>
      <w:r w:rsidR="00491067" w:rsidRPr="00187F43">
        <w:t>4204</w:t>
      </w:r>
      <w:r w:rsidRPr="00187F43">
        <w:rPr>
          <w:rFonts w:hint="eastAsia"/>
        </w:rPr>
        <w:t>条</w:t>
      </w:r>
      <w:r w:rsidRPr="00187F43">
        <w:t xml:space="preserve">  </w:t>
      </w:r>
      <w:r w:rsidRPr="00187F43">
        <w:rPr>
          <w:rFonts w:hint="eastAsia"/>
        </w:rPr>
        <w:t>电气系统防火</w:t>
      </w:r>
      <w:bookmarkEnd w:id="285"/>
    </w:p>
    <w:p w14:paraId="411B25CD" w14:textId="77777777" w:rsidR="005A3C07" w:rsidRPr="00187F43" w:rsidRDefault="005A3C07" w:rsidP="005A3C07">
      <w:r w:rsidRPr="00187F43">
        <w:t>(a)</w:t>
      </w:r>
      <w:r w:rsidRPr="00187F43">
        <w:rPr>
          <w:rFonts w:hint="eastAsia"/>
        </w:rPr>
        <w:t>电气系统的每一部件必须满足第</w:t>
      </w:r>
      <w:r w:rsidR="00A87E53" w:rsidRPr="00187F43">
        <w:t>HY</w:t>
      </w:r>
      <w:r w:rsidR="00C04815" w:rsidRPr="00187F43">
        <w:t>.3152</w:t>
      </w:r>
      <w:r w:rsidRPr="00187F43">
        <w:rPr>
          <w:rFonts w:hint="eastAsia"/>
        </w:rPr>
        <w:t>条和第</w:t>
      </w:r>
      <w:r w:rsidR="00A87E53" w:rsidRPr="00187F43">
        <w:t>HY</w:t>
      </w:r>
      <w:r w:rsidRPr="00187F43">
        <w:t>.</w:t>
      </w:r>
      <w:r w:rsidR="00C04815" w:rsidRPr="00187F43">
        <w:t>32</w:t>
      </w:r>
      <w:r w:rsidRPr="00187F43">
        <w:t>82</w:t>
      </w:r>
      <w:r w:rsidRPr="00187F43">
        <w:rPr>
          <w:rFonts w:hint="eastAsia"/>
        </w:rPr>
        <w:t>条中适用的防火要求；</w:t>
      </w:r>
    </w:p>
    <w:p w14:paraId="4985F826" w14:textId="77777777" w:rsidR="005A3C07" w:rsidRPr="00187F43" w:rsidRDefault="005A3C07" w:rsidP="005A3C07">
      <w:r w:rsidRPr="00187F43">
        <w:t>(b)</w:t>
      </w:r>
      <w:r w:rsidRPr="00187F43">
        <w:rPr>
          <w:rFonts w:hint="eastAsia"/>
        </w:rPr>
        <w:t>指定火区之内供应急程序使用的电缆、接线端以及设备必须是耐火的；</w:t>
      </w:r>
    </w:p>
    <w:p w14:paraId="338D9901" w14:textId="77777777" w:rsidR="005A3C07" w:rsidRPr="00187F43" w:rsidRDefault="005A3C07" w:rsidP="005A3C07">
      <w:r w:rsidRPr="00187F43">
        <w:t>(c)</w:t>
      </w:r>
      <w:r w:rsidRPr="00187F43">
        <w:rPr>
          <w:rFonts w:hint="eastAsia"/>
        </w:rPr>
        <w:t>电线和电缆的绝缘层，在按本规章附件</w:t>
      </w:r>
      <w:r w:rsidRPr="00187F43">
        <w:t>F</w:t>
      </w:r>
      <w:r w:rsidRPr="00187F43">
        <w:rPr>
          <w:rFonts w:hint="eastAsia"/>
        </w:rPr>
        <w:t>的适用部分或其他经批准的等效方法进行</w:t>
      </w:r>
      <w:r w:rsidRPr="00187F43">
        <w:t>60</w:t>
      </w:r>
      <w:r w:rsidRPr="00187F43">
        <w:rPr>
          <w:rFonts w:hint="eastAsia"/>
        </w:rPr>
        <w:t>°试验时，必须是自熄的。其平均烧焦长度不得超过</w:t>
      </w:r>
      <w:r w:rsidRPr="00187F43">
        <w:t>76</w:t>
      </w:r>
      <w:r w:rsidRPr="00187F43">
        <w:rPr>
          <w:rFonts w:hint="eastAsia"/>
        </w:rPr>
        <w:t>毫米（</w:t>
      </w:r>
      <w:r w:rsidRPr="00187F43">
        <w:t>3</w:t>
      </w:r>
      <w:r w:rsidRPr="00187F43">
        <w:rPr>
          <w:rFonts w:hint="eastAsia"/>
        </w:rPr>
        <w:t>英寸），移开火源后的平均焰燃时间不得超过</w:t>
      </w:r>
      <w:r w:rsidRPr="00187F43">
        <w:t>30</w:t>
      </w:r>
      <w:r w:rsidRPr="00187F43">
        <w:rPr>
          <w:rFonts w:hint="eastAsia"/>
        </w:rPr>
        <w:t>秒。试样的滴落物在跌落后继续燃烧的时间平均不得超过</w:t>
      </w:r>
      <w:r w:rsidRPr="00187F43">
        <w:t>3</w:t>
      </w:r>
      <w:r w:rsidRPr="00187F43">
        <w:rPr>
          <w:rFonts w:hint="eastAsia"/>
        </w:rPr>
        <w:t>秒。</w:t>
      </w:r>
    </w:p>
    <w:p w14:paraId="5A3394FA" w14:textId="77777777" w:rsidR="005A3C07" w:rsidRPr="00187F43" w:rsidRDefault="005A3C07" w:rsidP="005A3C07"/>
    <w:p w14:paraId="07E71DF4" w14:textId="77777777" w:rsidR="00E91959" w:rsidRPr="00187F43" w:rsidRDefault="00E91959" w:rsidP="00C32DCF">
      <w:pPr>
        <w:pStyle w:val="Heading4"/>
      </w:pPr>
      <w:bookmarkStart w:id="286" w:name="_Toc13495325"/>
      <w:r w:rsidRPr="00187F43">
        <w:rPr>
          <w:rFonts w:hint="eastAsia"/>
        </w:rPr>
        <w:t>第</w:t>
      </w:r>
      <w:r w:rsidR="00A87E53" w:rsidRPr="00187F43">
        <w:t>HY</w:t>
      </w:r>
      <w:r w:rsidRPr="00187F43">
        <w:t>.</w:t>
      </w:r>
      <w:r w:rsidR="00491067" w:rsidRPr="00187F43">
        <w:t>4205</w:t>
      </w:r>
      <w:r w:rsidR="00175980" w:rsidRPr="00187F43">
        <w:rPr>
          <w:rFonts w:hint="eastAsia"/>
        </w:rPr>
        <w:t>条</w:t>
      </w:r>
      <w:r w:rsidRPr="00187F43">
        <w:t xml:space="preserve">  </w:t>
      </w:r>
      <w:r w:rsidRPr="00187F43">
        <w:rPr>
          <w:rFonts w:hint="eastAsia"/>
        </w:rPr>
        <w:t>总开关装置</w:t>
      </w:r>
      <w:bookmarkEnd w:id="286"/>
    </w:p>
    <w:p w14:paraId="4874D908" w14:textId="77777777" w:rsidR="00E91959" w:rsidRPr="00187F43" w:rsidRDefault="00E91959" w:rsidP="00E91959">
      <w:pPr>
        <w:widowControl/>
      </w:pPr>
      <w:r w:rsidRPr="00187F43">
        <w:t>(a)</w:t>
      </w:r>
      <w:r w:rsidRPr="00187F43">
        <w:rPr>
          <w:rFonts w:hint="eastAsia"/>
        </w:rPr>
        <w:t>除本条</w:t>
      </w:r>
      <w:r w:rsidRPr="00187F43">
        <w:t>(b)</w:t>
      </w:r>
      <w:r w:rsidRPr="00187F43">
        <w:rPr>
          <w:rFonts w:hint="eastAsia"/>
        </w:rPr>
        <w:t>的情况外，无人机在地面上时必须有一个总开关装置，以便地面人员易于断开每一电源与配电系统的连接。</w:t>
      </w:r>
    </w:p>
    <w:p w14:paraId="45B6D502" w14:textId="77777777" w:rsidR="00E91959" w:rsidRPr="00187F43" w:rsidRDefault="00E91959" w:rsidP="00E91959">
      <w:pPr>
        <w:widowControl/>
      </w:pPr>
      <w:r w:rsidRPr="00187F43">
        <w:t>(b)</w:t>
      </w:r>
      <w:r w:rsidRPr="00187F43">
        <w:rPr>
          <w:rFonts w:hint="eastAsia"/>
        </w:rPr>
        <w:t>负载电路可以连接成在总开关装置断开后仍然有电，如果：将这些电路隔离或在实物上加以遮蔽，以防其点燃由于任何可燃液体系统渗漏或破裂时可能溢出的可燃液体或蒸气，并且；</w:t>
      </w:r>
    </w:p>
    <w:p w14:paraId="1216840C" w14:textId="77777777" w:rsidR="00E91959" w:rsidRPr="00187F43" w:rsidRDefault="00E91959" w:rsidP="00E91959">
      <w:pPr>
        <w:widowControl/>
      </w:pPr>
      <w:r w:rsidRPr="00187F43">
        <w:t>(1)</w:t>
      </w:r>
      <w:r w:rsidRPr="00187F43">
        <w:rPr>
          <w:rFonts w:hint="eastAsia"/>
        </w:rPr>
        <w:t>这些电路是发动机持续运行所需的，或</w:t>
      </w:r>
    </w:p>
    <w:p w14:paraId="04D47D6E" w14:textId="77777777" w:rsidR="00E91959" w:rsidRPr="00187F43" w:rsidRDefault="00E91959" w:rsidP="00E91959">
      <w:pPr>
        <w:widowControl/>
      </w:pPr>
      <w:r w:rsidRPr="00187F43">
        <w:t>(2)</w:t>
      </w:r>
      <w:r w:rsidRPr="00187F43">
        <w:rPr>
          <w:rFonts w:hint="eastAsia"/>
        </w:rPr>
        <w:t>这些电路是用靠近电源处的、额定值等于或小于</w:t>
      </w:r>
      <w:r w:rsidRPr="00187F43">
        <w:t>5</w:t>
      </w:r>
      <w:r w:rsidRPr="00187F43">
        <w:rPr>
          <w:rFonts w:hint="eastAsia"/>
        </w:rPr>
        <w:t>安培的电路保护装置保护的。</w:t>
      </w:r>
    </w:p>
    <w:p w14:paraId="66DC99DC" w14:textId="77777777" w:rsidR="00E91959" w:rsidRPr="00187F43" w:rsidRDefault="00E91959" w:rsidP="00E91959">
      <w:pPr>
        <w:widowControl/>
      </w:pPr>
      <w:r w:rsidRPr="00187F43">
        <w:t>(3)</w:t>
      </w:r>
      <w:r w:rsidRPr="00187F43">
        <w:rPr>
          <w:rFonts w:hint="eastAsia"/>
        </w:rPr>
        <w:t>此外，不得用两个或两个以上按本条</w:t>
      </w:r>
      <w:r w:rsidRPr="00187F43">
        <w:t>(b)</w:t>
      </w:r>
      <w:r w:rsidRPr="00187F43">
        <w:rPr>
          <w:rFonts w:hint="eastAsia"/>
        </w:rPr>
        <w:t>所安装的电路向一个大于</w:t>
      </w:r>
      <w:r w:rsidRPr="00187F43">
        <w:t>5</w:t>
      </w:r>
      <w:r w:rsidRPr="00187F43">
        <w:rPr>
          <w:rFonts w:hint="eastAsia"/>
        </w:rPr>
        <w:t>安培的负载供电。</w:t>
      </w:r>
    </w:p>
    <w:p w14:paraId="38076FE7" w14:textId="77777777" w:rsidR="005A3C07" w:rsidRPr="00187F43" w:rsidRDefault="00E91959" w:rsidP="00E91959">
      <w:pPr>
        <w:rPr>
          <w:szCs w:val="21"/>
        </w:rPr>
      </w:pPr>
      <w:r w:rsidRPr="00187F43">
        <w:t>(c)</w:t>
      </w:r>
      <w:r w:rsidRPr="00187F43">
        <w:rPr>
          <w:rFonts w:hint="eastAsia"/>
          <w:szCs w:val="21"/>
        </w:rPr>
        <w:t>总开关或其控制装置必须安装成使机组成员容易辨认和接近。</w:t>
      </w:r>
    </w:p>
    <w:p w14:paraId="105CC8BD" w14:textId="77777777" w:rsidR="00E91959" w:rsidRPr="00187F43" w:rsidRDefault="00E91959" w:rsidP="00E91959">
      <w:pPr>
        <w:rPr>
          <w:szCs w:val="21"/>
        </w:rPr>
      </w:pPr>
    </w:p>
    <w:p w14:paraId="528DA9A4" w14:textId="77777777" w:rsidR="00E91959" w:rsidRPr="00187F43" w:rsidRDefault="00E91959" w:rsidP="00C32DCF">
      <w:pPr>
        <w:pStyle w:val="Heading4"/>
      </w:pPr>
      <w:bookmarkStart w:id="287" w:name="_Toc13495326"/>
      <w:r w:rsidRPr="00187F43">
        <w:rPr>
          <w:rFonts w:hint="eastAsia"/>
        </w:rPr>
        <w:t>第</w:t>
      </w:r>
      <w:r w:rsidR="00A87E53" w:rsidRPr="00187F43">
        <w:t>HY</w:t>
      </w:r>
      <w:r w:rsidRPr="00187F43">
        <w:t>.</w:t>
      </w:r>
      <w:r w:rsidR="00491067" w:rsidRPr="00187F43">
        <w:t>4206</w:t>
      </w:r>
      <w:r w:rsidRPr="00187F43">
        <w:rPr>
          <w:rFonts w:hint="eastAsia"/>
        </w:rPr>
        <w:t>条</w:t>
      </w:r>
      <w:r w:rsidRPr="00187F43">
        <w:t xml:space="preserve">  </w:t>
      </w:r>
      <w:r w:rsidRPr="00187F43">
        <w:rPr>
          <w:rFonts w:hint="eastAsia"/>
        </w:rPr>
        <w:t>电缆和设备</w:t>
      </w:r>
      <w:bookmarkEnd w:id="287"/>
    </w:p>
    <w:p w14:paraId="1FB1CE26" w14:textId="77777777" w:rsidR="00E91959" w:rsidRPr="00187F43" w:rsidRDefault="00E91959" w:rsidP="00E91959">
      <w:pPr>
        <w:rPr>
          <w:szCs w:val="21"/>
        </w:rPr>
      </w:pPr>
      <w:r w:rsidRPr="00187F43">
        <w:rPr>
          <w:szCs w:val="21"/>
        </w:rPr>
        <w:t>(a)</w:t>
      </w:r>
      <w:r w:rsidRPr="00187F43">
        <w:rPr>
          <w:rFonts w:hint="eastAsia"/>
          <w:szCs w:val="21"/>
        </w:rPr>
        <w:t>每根电气连接电缆必须具有足够的载流能力。</w:t>
      </w:r>
    </w:p>
    <w:p w14:paraId="033E4BEB" w14:textId="77777777" w:rsidR="00E91959" w:rsidRPr="00187F43" w:rsidRDefault="00E91959" w:rsidP="00E91959">
      <w:pPr>
        <w:rPr>
          <w:szCs w:val="21"/>
        </w:rPr>
      </w:pPr>
      <w:r w:rsidRPr="00187F43">
        <w:rPr>
          <w:szCs w:val="21"/>
        </w:rPr>
        <w:t>(b)</w:t>
      </w:r>
      <w:r w:rsidRPr="00187F43">
        <w:rPr>
          <w:rFonts w:hint="eastAsia"/>
          <w:szCs w:val="21"/>
        </w:rPr>
        <w:t>与电缆安装有关的且一旦发生电路过载或故障时可能过热的任何设备，必须是阻燃的。</w:t>
      </w:r>
    </w:p>
    <w:p w14:paraId="07F32E1F" w14:textId="77777777" w:rsidR="00E91959" w:rsidRPr="00187F43" w:rsidRDefault="00E91959" w:rsidP="00E91959">
      <w:pPr>
        <w:widowControl/>
        <w:rPr>
          <w:szCs w:val="21"/>
        </w:rPr>
      </w:pPr>
      <w:r w:rsidRPr="00187F43">
        <w:rPr>
          <w:szCs w:val="21"/>
        </w:rPr>
        <w:t>(c)</w:t>
      </w:r>
      <w:r w:rsidRPr="00187F43">
        <w:rPr>
          <w:rFonts w:hint="eastAsia"/>
          <w:szCs w:val="21"/>
        </w:rPr>
        <w:t>主电缆（包括发电机电缆）必须设计成在有合理程度的变形和拉伸时不会失效，并且必须：</w:t>
      </w:r>
    </w:p>
    <w:p w14:paraId="173D1423" w14:textId="77777777" w:rsidR="00E91959" w:rsidRPr="00187F43" w:rsidRDefault="00E91959" w:rsidP="00E91959">
      <w:pPr>
        <w:pStyle w:val="1"/>
        <w:widowControl/>
        <w:ind w:firstLineChars="0" w:firstLine="0"/>
      </w:pPr>
      <w:r w:rsidRPr="00187F43">
        <w:t>(1)</w:t>
      </w:r>
      <w:r w:rsidRPr="00187F43">
        <w:rPr>
          <w:rFonts w:hint="eastAsia"/>
        </w:rPr>
        <w:t>与可燃液体的管路相分离；或</w:t>
      </w:r>
    </w:p>
    <w:p w14:paraId="1D3A4804" w14:textId="77777777" w:rsidR="00E91959" w:rsidRPr="00187F43" w:rsidRDefault="00E91959" w:rsidP="00E91959">
      <w:pPr>
        <w:pStyle w:val="1"/>
        <w:widowControl/>
        <w:ind w:firstLineChars="0" w:firstLine="0"/>
      </w:pPr>
      <w:r w:rsidRPr="00187F43">
        <w:t>(2)</w:t>
      </w:r>
      <w:r w:rsidRPr="00187F43">
        <w:rPr>
          <w:rFonts w:hint="eastAsia"/>
        </w:rPr>
        <w:t>在电缆原有绝缘层外加套电气绝缘的柔性导管，或相当者。</w:t>
      </w:r>
    </w:p>
    <w:p w14:paraId="5FE98CB8" w14:textId="77777777" w:rsidR="00E91959" w:rsidRPr="00187F43" w:rsidRDefault="00E91959" w:rsidP="00E91959">
      <w:pPr>
        <w:widowControl/>
        <w:rPr>
          <w:szCs w:val="21"/>
        </w:rPr>
      </w:pPr>
      <w:r w:rsidRPr="00187F43">
        <w:rPr>
          <w:szCs w:val="21"/>
        </w:rPr>
        <w:t>(d)</w:t>
      </w:r>
      <w:r w:rsidRPr="00187F43">
        <w:rPr>
          <w:rFonts w:hint="eastAsia"/>
          <w:szCs w:val="21"/>
        </w:rPr>
        <w:t>必须有对电缆、接线端和连接器的标识措施。</w:t>
      </w:r>
    </w:p>
    <w:p w14:paraId="1DC84713" w14:textId="77777777" w:rsidR="00E91959" w:rsidRPr="00187F43" w:rsidRDefault="00E91959" w:rsidP="00E91959">
      <w:pPr>
        <w:widowControl/>
        <w:rPr>
          <w:szCs w:val="21"/>
        </w:rPr>
      </w:pPr>
      <w:r w:rsidRPr="00187F43">
        <w:rPr>
          <w:szCs w:val="21"/>
        </w:rPr>
        <w:t>(e)</w:t>
      </w:r>
      <w:r w:rsidRPr="00187F43">
        <w:rPr>
          <w:rFonts w:hint="eastAsia"/>
          <w:szCs w:val="21"/>
        </w:rPr>
        <w:t>电缆的安装必须使出现机械损伤和</w:t>
      </w:r>
      <w:r w:rsidRPr="00187F43">
        <w:rPr>
          <w:szCs w:val="21"/>
        </w:rPr>
        <w:t>/</w:t>
      </w:r>
      <w:r w:rsidRPr="00187F43">
        <w:rPr>
          <w:rFonts w:hint="eastAsia"/>
          <w:szCs w:val="21"/>
        </w:rPr>
        <w:t>或因液体蒸气或热源导致损伤的风险减至最低。</w:t>
      </w:r>
    </w:p>
    <w:p w14:paraId="275B65FE" w14:textId="77777777" w:rsidR="00E91959" w:rsidRPr="00187F43" w:rsidRDefault="00E91959" w:rsidP="00E91959">
      <w:r w:rsidRPr="00187F43">
        <w:rPr>
          <w:szCs w:val="21"/>
        </w:rPr>
        <w:t>(f)</w:t>
      </w:r>
      <w:r w:rsidRPr="00187F43">
        <w:rPr>
          <w:rFonts w:hint="eastAsia"/>
          <w:szCs w:val="21"/>
        </w:rPr>
        <w:t>对于无法由电路保护装置或其他过载保护措施保护的电缆，在故障情况下，其不得导致失火危害。</w:t>
      </w:r>
    </w:p>
    <w:p w14:paraId="78647CB0" w14:textId="77777777" w:rsidR="005A3C07" w:rsidRPr="00187F43" w:rsidRDefault="005A3C07" w:rsidP="005A3C07"/>
    <w:p w14:paraId="42106DB7" w14:textId="77777777" w:rsidR="00E91959" w:rsidRPr="00187F43" w:rsidRDefault="00E91959" w:rsidP="00C32DCF">
      <w:pPr>
        <w:pStyle w:val="Heading4"/>
      </w:pPr>
      <w:bookmarkStart w:id="288" w:name="_Toc13495327"/>
      <w:r w:rsidRPr="00187F43">
        <w:rPr>
          <w:rFonts w:hint="eastAsia"/>
        </w:rPr>
        <w:lastRenderedPageBreak/>
        <w:t>第</w:t>
      </w:r>
      <w:r w:rsidR="00A87E53" w:rsidRPr="00187F43">
        <w:t>HY</w:t>
      </w:r>
      <w:r w:rsidRPr="00187F43">
        <w:t>.</w:t>
      </w:r>
      <w:r w:rsidR="00491067" w:rsidRPr="00187F43">
        <w:t>4207</w:t>
      </w:r>
      <w:r w:rsidRPr="00187F43">
        <w:rPr>
          <w:rFonts w:hint="eastAsia"/>
        </w:rPr>
        <w:t>条</w:t>
      </w:r>
      <w:r w:rsidRPr="00187F43">
        <w:t xml:space="preserve">  </w:t>
      </w:r>
      <w:r w:rsidRPr="00187F43">
        <w:rPr>
          <w:rFonts w:hint="eastAsia"/>
        </w:rPr>
        <w:t>开关</w:t>
      </w:r>
      <w:bookmarkEnd w:id="288"/>
    </w:p>
    <w:p w14:paraId="0B4DD00A" w14:textId="77777777" w:rsidR="00E91959" w:rsidRPr="00187F43" w:rsidRDefault="00E91959" w:rsidP="00E91959">
      <w:r w:rsidRPr="00187F43">
        <w:rPr>
          <w:rFonts w:hint="eastAsia"/>
        </w:rPr>
        <w:t>每个开关必须满足下列要求：</w:t>
      </w:r>
    </w:p>
    <w:p w14:paraId="4332B8D8" w14:textId="77777777" w:rsidR="00E91959" w:rsidRPr="00187F43" w:rsidRDefault="00E91959" w:rsidP="00E91959">
      <w:r w:rsidRPr="00187F43">
        <w:t>(a)</w:t>
      </w:r>
      <w:r w:rsidRPr="00187F43">
        <w:rPr>
          <w:rFonts w:hint="eastAsia"/>
        </w:rPr>
        <w:t>能够承受其额定电流；</w:t>
      </w:r>
    </w:p>
    <w:p w14:paraId="0BEA0C91" w14:textId="77777777" w:rsidR="00E91959" w:rsidRPr="00187F43" w:rsidRDefault="00E91959" w:rsidP="00E91959">
      <w:r w:rsidRPr="00187F43">
        <w:t>(b)</w:t>
      </w:r>
      <w:r w:rsidRPr="00187F43">
        <w:rPr>
          <w:rFonts w:hint="eastAsia"/>
        </w:rPr>
        <w:t>在结构上使载流零件与壳体之间有足够的间距或绝缘材料，以使飞行中的振动不会引起短路；</w:t>
      </w:r>
    </w:p>
    <w:p w14:paraId="2CF0BED7" w14:textId="77777777" w:rsidR="00E91959" w:rsidRPr="00187F43" w:rsidRDefault="00E91959" w:rsidP="00E91959">
      <w:r w:rsidRPr="00187F43">
        <w:t>(c)</w:t>
      </w:r>
      <w:r w:rsidRPr="00187F43">
        <w:rPr>
          <w:rFonts w:hint="eastAsia"/>
        </w:rPr>
        <w:t>便于相应的维护人员接近；</w:t>
      </w:r>
    </w:p>
    <w:p w14:paraId="2AD5FF5F" w14:textId="77777777" w:rsidR="00E91959" w:rsidRPr="00187F43" w:rsidRDefault="00E91959" w:rsidP="00E91959">
      <w:r w:rsidRPr="00187F43">
        <w:t>(d)</w:t>
      </w:r>
      <w:r w:rsidRPr="00187F43">
        <w:rPr>
          <w:rFonts w:hint="eastAsia"/>
        </w:rPr>
        <w:t>对工作状态和所控制的电路加以标记。</w:t>
      </w:r>
    </w:p>
    <w:p w14:paraId="6EB29B01" w14:textId="77777777" w:rsidR="00E91959" w:rsidRPr="00187F43" w:rsidRDefault="00E91959" w:rsidP="00E91959"/>
    <w:p w14:paraId="54F157BE" w14:textId="77777777" w:rsidR="00FD6609" w:rsidRPr="00187F43" w:rsidRDefault="00FD6609" w:rsidP="00FD6609">
      <w:pPr>
        <w:pStyle w:val="Heading3"/>
      </w:pPr>
      <w:bookmarkStart w:id="289" w:name="_Toc13495328"/>
      <w:r w:rsidRPr="00187F43">
        <w:rPr>
          <w:rFonts w:hint="eastAsia"/>
        </w:rPr>
        <w:t>灯</w:t>
      </w:r>
      <w:bookmarkEnd w:id="289"/>
    </w:p>
    <w:p w14:paraId="49C000E5" w14:textId="77777777" w:rsidR="00FD6609" w:rsidRPr="00187F43" w:rsidRDefault="00FD6609" w:rsidP="00FD6609">
      <w:pPr>
        <w:pStyle w:val="Heading4"/>
      </w:pPr>
      <w:bookmarkStart w:id="290" w:name="_Toc13495329"/>
      <w:r w:rsidRPr="00187F43">
        <w:rPr>
          <w:rFonts w:hint="eastAsia"/>
        </w:rPr>
        <w:t>第</w:t>
      </w:r>
      <w:r w:rsidR="00A87E53" w:rsidRPr="00187F43">
        <w:t>HY</w:t>
      </w:r>
      <w:r w:rsidRPr="00187F43">
        <w:t>.</w:t>
      </w:r>
      <w:r w:rsidR="00491067" w:rsidRPr="00187F43">
        <w:t>4211</w:t>
      </w:r>
      <w:r w:rsidRPr="00187F43">
        <w:rPr>
          <w:rFonts w:hint="eastAsia"/>
        </w:rPr>
        <w:t>条</w:t>
      </w:r>
      <w:r w:rsidRPr="00187F43">
        <w:t xml:space="preserve">  </w:t>
      </w:r>
      <w:r w:rsidRPr="00187F43">
        <w:rPr>
          <w:rFonts w:hint="eastAsia"/>
        </w:rPr>
        <w:t>滑行和着陆灯</w:t>
      </w:r>
      <w:bookmarkEnd w:id="290"/>
    </w:p>
    <w:p w14:paraId="65EF281B" w14:textId="77777777" w:rsidR="00FD6609" w:rsidRPr="00187F43" w:rsidRDefault="00FD6609" w:rsidP="00FD6609">
      <w:pPr>
        <w:widowControl/>
      </w:pPr>
      <w:r w:rsidRPr="00187F43">
        <w:rPr>
          <w:rFonts w:hint="eastAsia"/>
        </w:rPr>
        <w:t>如果设计有滑行和着陆灯，则每只滑行和着陆灯的设计和安装必须满足以下要求：</w:t>
      </w:r>
    </w:p>
    <w:p w14:paraId="22E288A0" w14:textId="77777777" w:rsidR="00FD6609" w:rsidRPr="00187F43" w:rsidRDefault="00FD6609" w:rsidP="00FD6609">
      <w:pPr>
        <w:widowControl/>
      </w:pPr>
      <w:r w:rsidRPr="00187F43">
        <w:t>(a)</w:t>
      </w:r>
      <w:r w:rsidRPr="00187F43">
        <w:rPr>
          <w:rFonts w:hint="eastAsia"/>
        </w:rPr>
        <w:t>滑行和着陆灯不会产生影响无人机运行安全的有害眩光；</w:t>
      </w:r>
    </w:p>
    <w:p w14:paraId="67A01C6B" w14:textId="77777777" w:rsidR="00FD6609" w:rsidRPr="00187F43" w:rsidRDefault="00FD6609" w:rsidP="00FD6609">
      <w:pPr>
        <w:widowControl/>
      </w:pPr>
      <w:r w:rsidRPr="00187F43">
        <w:t>(b)</w:t>
      </w:r>
      <w:r w:rsidRPr="00187F43">
        <w:rPr>
          <w:rFonts w:hint="eastAsia"/>
        </w:rPr>
        <w:t>为所有预定的运行提供足够的光照；</w:t>
      </w:r>
    </w:p>
    <w:p w14:paraId="046F1ADA" w14:textId="77777777" w:rsidR="00FD6609" w:rsidRPr="00187F43" w:rsidRDefault="00FD6609" w:rsidP="00FD6609">
      <w:r w:rsidRPr="00187F43">
        <w:t>(d)</w:t>
      </w:r>
      <w:r w:rsidRPr="00187F43">
        <w:rPr>
          <w:rFonts w:hint="eastAsia"/>
        </w:rPr>
        <w:t>在任何构型下都不会导致失火危害。</w:t>
      </w:r>
    </w:p>
    <w:p w14:paraId="3565D8D7" w14:textId="77777777" w:rsidR="00FD6609" w:rsidRPr="00187F43" w:rsidRDefault="00FD6609" w:rsidP="00FD6609"/>
    <w:p w14:paraId="1F3C7A10" w14:textId="77777777" w:rsidR="00FD6609" w:rsidRPr="00187F43" w:rsidRDefault="00FD6609" w:rsidP="00FD6609">
      <w:pPr>
        <w:pStyle w:val="Heading4"/>
      </w:pPr>
      <w:bookmarkStart w:id="291" w:name="_Toc13495330"/>
      <w:r w:rsidRPr="00187F43">
        <w:rPr>
          <w:rFonts w:hint="eastAsia"/>
        </w:rPr>
        <w:t>第</w:t>
      </w:r>
      <w:r w:rsidR="00A87E53" w:rsidRPr="00187F43">
        <w:t>HY</w:t>
      </w:r>
      <w:r w:rsidRPr="00187F43">
        <w:t>.</w:t>
      </w:r>
      <w:r w:rsidR="00491067" w:rsidRPr="00187F43">
        <w:t>4212</w:t>
      </w:r>
      <w:r w:rsidRPr="00187F43">
        <w:rPr>
          <w:rFonts w:hint="eastAsia"/>
        </w:rPr>
        <w:t>条</w:t>
      </w:r>
      <w:r w:rsidRPr="00187F43">
        <w:t xml:space="preserve">  </w:t>
      </w:r>
      <w:r w:rsidRPr="00187F43">
        <w:rPr>
          <w:rFonts w:hint="eastAsia"/>
        </w:rPr>
        <w:t>航行灯系统的安装</w:t>
      </w:r>
      <w:bookmarkEnd w:id="291"/>
    </w:p>
    <w:p w14:paraId="6E237600" w14:textId="77777777" w:rsidR="00FD6609" w:rsidRPr="00187F43" w:rsidRDefault="00FD6609" w:rsidP="00FD6609">
      <w:r w:rsidRPr="00187F43">
        <w:t>(a)</w:t>
      </w:r>
      <w:r w:rsidRPr="00187F43">
        <w:rPr>
          <w:rFonts w:hint="eastAsia"/>
        </w:rPr>
        <w:t>总则</w:t>
      </w:r>
      <w:r w:rsidRPr="00187F43">
        <w:t xml:space="preserve">  </w:t>
      </w:r>
      <w:r w:rsidRPr="00187F43">
        <w:rPr>
          <w:rFonts w:hint="eastAsia"/>
        </w:rPr>
        <w:t>航行灯系统中的每一部分必须满足本条中的有关要求，并且整个系统必须满足第</w:t>
      </w:r>
      <w:r w:rsidR="00A87E53" w:rsidRPr="00187F43">
        <w:t>HY</w:t>
      </w:r>
      <w:r w:rsidRPr="00187F43">
        <w:t>.</w:t>
      </w:r>
      <w:r w:rsidR="00C04815" w:rsidRPr="00187F43">
        <w:t>4213</w:t>
      </w:r>
      <w:r w:rsidRPr="00187F43">
        <w:rPr>
          <w:rFonts w:hint="eastAsia"/>
        </w:rPr>
        <w:t>条至第</w:t>
      </w:r>
      <w:r w:rsidR="00A87E53" w:rsidRPr="00187F43">
        <w:t>HY</w:t>
      </w:r>
      <w:r w:rsidRPr="00187F43">
        <w:t>.</w:t>
      </w:r>
      <w:r w:rsidR="00C04815" w:rsidRPr="00187F43">
        <w:t>4218</w:t>
      </w:r>
      <w:r w:rsidRPr="00187F43">
        <w:rPr>
          <w:rFonts w:hint="eastAsia"/>
        </w:rPr>
        <w:t>条的要求。</w:t>
      </w:r>
    </w:p>
    <w:p w14:paraId="6172D50F" w14:textId="77777777" w:rsidR="00FD6609" w:rsidRPr="00187F43" w:rsidRDefault="00FD6609" w:rsidP="00FD6609">
      <w:r w:rsidRPr="00187F43">
        <w:t>(b)</w:t>
      </w:r>
      <w:r w:rsidRPr="00187F43">
        <w:rPr>
          <w:rFonts w:hint="eastAsia"/>
        </w:rPr>
        <w:t>左和右航行灯</w:t>
      </w:r>
      <w:r w:rsidRPr="00187F43">
        <w:t xml:space="preserve">  </w:t>
      </w:r>
      <w:r w:rsidRPr="00187F43">
        <w:rPr>
          <w:rFonts w:hint="eastAsia"/>
        </w:rPr>
        <w:t>左和右航行灯必须由安装在无人机上的红灯和绿灯组成，其横向间距要尽可能大，并当无人机处于正常飞行姿态时，灯的光色为左红右绿。</w:t>
      </w:r>
    </w:p>
    <w:p w14:paraId="0D64926B" w14:textId="77777777" w:rsidR="00FD6609" w:rsidRPr="00187F43" w:rsidRDefault="00FD6609" w:rsidP="00FD6609">
      <w:r w:rsidRPr="00187F43">
        <w:t>(c)</w:t>
      </w:r>
      <w:r w:rsidRPr="00187F43">
        <w:rPr>
          <w:rFonts w:hint="eastAsia"/>
        </w:rPr>
        <w:t>后航行灯</w:t>
      </w:r>
      <w:r w:rsidRPr="00187F43">
        <w:t xml:space="preserve">  </w:t>
      </w:r>
      <w:r w:rsidRPr="00187F43">
        <w:rPr>
          <w:rFonts w:hint="eastAsia"/>
        </w:rPr>
        <w:t>后航行灯必须是白灯，要尽可能向后地安装在尾部或每个机翼翼尖上。</w:t>
      </w:r>
    </w:p>
    <w:p w14:paraId="6651D0E9" w14:textId="77777777" w:rsidR="00FD6609" w:rsidRPr="00187F43" w:rsidRDefault="00FD6609" w:rsidP="00FD6609">
      <w:r w:rsidRPr="00187F43">
        <w:t>(d)</w:t>
      </w:r>
      <w:r w:rsidRPr="00187F43">
        <w:rPr>
          <w:rFonts w:hint="eastAsia"/>
        </w:rPr>
        <w:t>灯罩和滤色镜</w:t>
      </w:r>
      <w:r w:rsidRPr="00187F43">
        <w:t xml:space="preserve">  </w:t>
      </w:r>
      <w:r w:rsidRPr="00187F43">
        <w:rPr>
          <w:rFonts w:hint="eastAsia"/>
        </w:rPr>
        <w:t>每个灯罩或滤色镜都必须至少是阻燃的，在正常使用期间不得改变颜色或形状，也不得有任何明显的灯光透射损失。</w:t>
      </w:r>
    </w:p>
    <w:p w14:paraId="6BC863C4" w14:textId="77777777" w:rsidR="00FD6609" w:rsidRPr="00187F43" w:rsidRDefault="00FD6609" w:rsidP="00FD6609">
      <w:r w:rsidRPr="00187F43">
        <w:t>(e)</w:t>
      </w:r>
      <w:r w:rsidRPr="00187F43">
        <w:rPr>
          <w:rFonts w:hint="eastAsia"/>
        </w:rPr>
        <w:t>无人机在飞行中时，必须能够从无人机</w:t>
      </w:r>
      <w:r w:rsidR="00D04A45" w:rsidRPr="00187F43">
        <w:rPr>
          <w:rFonts w:hint="eastAsia"/>
        </w:rPr>
        <w:t>控制</w:t>
      </w:r>
      <w:r w:rsidRPr="00187F43">
        <w:rPr>
          <w:rFonts w:hint="eastAsia"/>
        </w:rPr>
        <w:t>系统开启和关闭航行灯。</w:t>
      </w:r>
    </w:p>
    <w:p w14:paraId="01A85057" w14:textId="77777777" w:rsidR="00FD6609" w:rsidRPr="00187F43" w:rsidRDefault="00FD6609" w:rsidP="00FD6609"/>
    <w:p w14:paraId="311ED014" w14:textId="77777777" w:rsidR="00FD6609" w:rsidRPr="00187F43" w:rsidRDefault="00FD6609" w:rsidP="00FD6609">
      <w:pPr>
        <w:pStyle w:val="Heading4"/>
      </w:pPr>
      <w:bookmarkStart w:id="292" w:name="_Toc13495331"/>
      <w:r w:rsidRPr="00187F43">
        <w:rPr>
          <w:rFonts w:hint="eastAsia"/>
        </w:rPr>
        <w:t>第</w:t>
      </w:r>
      <w:r w:rsidR="00A87E53" w:rsidRPr="00187F43">
        <w:t>HY</w:t>
      </w:r>
      <w:r w:rsidRPr="00187F43">
        <w:t>.</w:t>
      </w:r>
      <w:r w:rsidR="00491067" w:rsidRPr="00187F43">
        <w:t>4213</w:t>
      </w:r>
      <w:r w:rsidRPr="00187F43">
        <w:rPr>
          <w:rFonts w:hint="eastAsia"/>
        </w:rPr>
        <w:t>条</w:t>
      </w:r>
      <w:r w:rsidRPr="00187F43">
        <w:t xml:space="preserve">  </w:t>
      </w:r>
      <w:r w:rsidRPr="00187F43">
        <w:rPr>
          <w:rFonts w:hint="eastAsia"/>
        </w:rPr>
        <w:t>航行灯系统二面角</w:t>
      </w:r>
      <w:bookmarkEnd w:id="292"/>
    </w:p>
    <w:p w14:paraId="06216B22" w14:textId="77777777" w:rsidR="00FD6609" w:rsidRPr="00187F43" w:rsidRDefault="00FD6609" w:rsidP="00FD6609">
      <w:r w:rsidRPr="00187F43">
        <w:t>(a)</w:t>
      </w:r>
      <w:r w:rsidRPr="00187F43">
        <w:rPr>
          <w:rFonts w:hint="eastAsia"/>
        </w:rPr>
        <w:t>除本条</w:t>
      </w:r>
      <w:r w:rsidRPr="00187F43">
        <w:t>(e)</w:t>
      </w:r>
      <w:r w:rsidRPr="00187F43">
        <w:rPr>
          <w:rFonts w:hint="eastAsia"/>
        </w:rPr>
        <w:t>的规定外，安装的每个航行灯必须在本条规定的二面角内显示无间断的灯光。</w:t>
      </w:r>
    </w:p>
    <w:p w14:paraId="4B17AA7D" w14:textId="77777777" w:rsidR="00FD6609" w:rsidRPr="00187F43" w:rsidRDefault="00FD6609" w:rsidP="00FD6609">
      <w:r w:rsidRPr="00187F43">
        <w:t>(b)</w:t>
      </w:r>
      <w:r w:rsidRPr="00187F43">
        <w:rPr>
          <w:rFonts w:hint="eastAsia"/>
        </w:rPr>
        <w:t>左二面角（</w:t>
      </w:r>
      <w:r w:rsidRPr="00187F43">
        <w:t>L</w:t>
      </w:r>
      <w:r w:rsidRPr="00187F43">
        <w:rPr>
          <w:rFonts w:hint="eastAsia"/>
        </w:rPr>
        <w:t>）由两个相交的垂直平面组成，当沿着无人机纵轴向前看时，一个平面与无人机纵轴平行，而另一个向左偏离第一个平面</w:t>
      </w:r>
      <w:r w:rsidRPr="00187F43">
        <w:t>110</w:t>
      </w:r>
      <w:r w:rsidRPr="00187F43">
        <w:rPr>
          <w:rFonts w:hint="eastAsia"/>
        </w:rPr>
        <w:t>°。</w:t>
      </w:r>
    </w:p>
    <w:p w14:paraId="65F46944" w14:textId="77777777" w:rsidR="00FD6609" w:rsidRPr="00187F43" w:rsidRDefault="00FD6609" w:rsidP="00FD6609">
      <w:r w:rsidRPr="00187F43">
        <w:t>(c)</w:t>
      </w:r>
      <w:r w:rsidRPr="00187F43">
        <w:rPr>
          <w:rFonts w:hint="eastAsia"/>
        </w:rPr>
        <w:t>右二面角（</w:t>
      </w:r>
      <w:r w:rsidRPr="00187F43">
        <w:t>R</w:t>
      </w:r>
      <w:r w:rsidRPr="00187F43">
        <w:rPr>
          <w:rFonts w:hint="eastAsia"/>
        </w:rPr>
        <w:t>）由两个相交的垂直平面组成，当沿着无人机纵轴向前看时，一个平面与无人机纵轴平行，而另一个向右偏离第一个平面</w:t>
      </w:r>
      <w:r w:rsidRPr="00187F43">
        <w:t>110</w:t>
      </w:r>
      <w:r w:rsidRPr="00187F43">
        <w:rPr>
          <w:rFonts w:hint="eastAsia"/>
        </w:rPr>
        <w:t>°。</w:t>
      </w:r>
    </w:p>
    <w:p w14:paraId="6C7754C7" w14:textId="77777777" w:rsidR="00FD6609" w:rsidRPr="00187F43" w:rsidRDefault="00FD6609" w:rsidP="00FD6609">
      <w:r w:rsidRPr="00187F43">
        <w:t>(d)</w:t>
      </w:r>
      <w:r w:rsidRPr="00187F43">
        <w:rPr>
          <w:rFonts w:hint="eastAsia"/>
        </w:rPr>
        <w:t>后二面角（</w:t>
      </w:r>
      <w:r w:rsidRPr="00187F43">
        <w:t>A</w:t>
      </w:r>
      <w:r w:rsidRPr="00187F43">
        <w:rPr>
          <w:rFonts w:hint="eastAsia"/>
        </w:rPr>
        <w:t>）由两个相交的垂直平面组成，当沿着无人机纵轴向后看时，这两个平面分别向左、向右偏离通过无人机纵轴的垂直平面各</w:t>
      </w:r>
      <w:r w:rsidRPr="00187F43">
        <w:t>70</w:t>
      </w:r>
      <w:r w:rsidRPr="00187F43">
        <w:rPr>
          <w:rFonts w:hint="eastAsia"/>
        </w:rPr>
        <w:t>°。</w:t>
      </w:r>
    </w:p>
    <w:p w14:paraId="38FC58E5" w14:textId="77777777" w:rsidR="00FD6609" w:rsidRPr="00187F43" w:rsidRDefault="00FD6609" w:rsidP="00FD6609">
      <w:r w:rsidRPr="00187F43">
        <w:t>(e)</w:t>
      </w:r>
      <w:r w:rsidRPr="00187F43">
        <w:rPr>
          <w:rFonts w:hint="eastAsia"/>
        </w:rPr>
        <w:t>如果根据第</w:t>
      </w:r>
      <w:r w:rsidR="00A87E53" w:rsidRPr="00187F43">
        <w:t>HY</w:t>
      </w:r>
      <w:r w:rsidR="00C04815" w:rsidRPr="00187F43">
        <w:t>.4212</w:t>
      </w:r>
      <w:r w:rsidRPr="00187F43">
        <w:rPr>
          <w:rFonts w:hint="eastAsia"/>
        </w:rPr>
        <w:t>条</w:t>
      </w:r>
      <w:r w:rsidRPr="00187F43">
        <w:t>(c)</w:t>
      </w:r>
      <w:r w:rsidRPr="00187F43">
        <w:rPr>
          <w:rFonts w:hint="eastAsia"/>
        </w:rPr>
        <w:t>尽可能向后安装的后航行灯，在本条</w:t>
      </w:r>
      <w:r w:rsidRPr="00187F43">
        <w:t>(d)</w:t>
      </w:r>
      <w:r w:rsidRPr="00187F43">
        <w:rPr>
          <w:rFonts w:hint="eastAsia"/>
        </w:rPr>
        <w:t>所定义的二面角</w:t>
      </w:r>
      <w:r w:rsidRPr="00187F43">
        <w:t>A</w:t>
      </w:r>
      <w:r w:rsidRPr="00187F43">
        <w:rPr>
          <w:rFonts w:hint="eastAsia"/>
        </w:rPr>
        <w:t>内不能显示出无间断的灯光，则在该二面角内允许有一个或几个被遮蔽的立体角，但其总和在下述圆锥体内不得超过</w:t>
      </w:r>
      <w:r w:rsidRPr="00187F43">
        <w:t>0.04</w:t>
      </w:r>
      <w:r w:rsidRPr="00187F43">
        <w:rPr>
          <w:rFonts w:hint="eastAsia"/>
        </w:rPr>
        <w:t>球面度，该圆锥体以后航行灯为顶点，母线与通过后航行灯的垂直线成</w:t>
      </w:r>
      <w:r w:rsidRPr="00187F43">
        <w:t>30</w:t>
      </w:r>
      <w:r w:rsidRPr="00187F43">
        <w:rPr>
          <w:rFonts w:hint="eastAsia"/>
        </w:rPr>
        <w:t>°夹角。</w:t>
      </w:r>
    </w:p>
    <w:p w14:paraId="43EB13BF" w14:textId="77777777" w:rsidR="00FD6609" w:rsidRPr="00187F43" w:rsidRDefault="00FD6609" w:rsidP="00FD6609"/>
    <w:p w14:paraId="2C6155F6" w14:textId="77777777" w:rsidR="00FD6609" w:rsidRPr="00187F43" w:rsidRDefault="00FD6609" w:rsidP="00FD6609">
      <w:pPr>
        <w:pStyle w:val="Heading4"/>
      </w:pPr>
      <w:bookmarkStart w:id="293" w:name="_Toc13495332"/>
      <w:r w:rsidRPr="00187F43">
        <w:rPr>
          <w:rFonts w:hint="eastAsia"/>
        </w:rPr>
        <w:lastRenderedPageBreak/>
        <w:t>第</w:t>
      </w:r>
      <w:r w:rsidR="00A87E53" w:rsidRPr="00187F43">
        <w:t>HY</w:t>
      </w:r>
      <w:r w:rsidRPr="00187F43">
        <w:t>.</w:t>
      </w:r>
      <w:r w:rsidR="00491067" w:rsidRPr="00187F43">
        <w:t>4214</w:t>
      </w:r>
      <w:r w:rsidRPr="00187F43">
        <w:rPr>
          <w:rFonts w:hint="eastAsia"/>
        </w:rPr>
        <w:t>条</w:t>
      </w:r>
      <w:r w:rsidRPr="00187F43">
        <w:t xml:space="preserve">  </w:t>
      </w:r>
      <w:r w:rsidRPr="00187F43">
        <w:rPr>
          <w:rFonts w:hint="eastAsia"/>
        </w:rPr>
        <w:t>航行灯灯光分布和光强</w:t>
      </w:r>
      <w:bookmarkEnd w:id="293"/>
    </w:p>
    <w:p w14:paraId="2D2B9476" w14:textId="77777777" w:rsidR="00FD6609" w:rsidRPr="00187F43" w:rsidRDefault="00FD6609" w:rsidP="00FD6609">
      <w:pPr>
        <w:widowControl/>
      </w:pPr>
      <w:r w:rsidRPr="00187F43">
        <w:t>(a)</w:t>
      </w:r>
      <w:r w:rsidRPr="00187F43">
        <w:rPr>
          <w:rFonts w:hint="eastAsia"/>
        </w:rPr>
        <w:t>总则</w:t>
      </w:r>
      <w:r w:rsidRPr="00187F43">
        <w:t xml:space="preserve">  </w:t>
      </w:r>
      <w:r w:rsidRPr="00187F43">
        <w:rPr>
          <w:rFonts w:hint="eastAsia"/>
        </w:rPr>
        <w:t>本条规定的光强必须用装有灯罩和滤色镜的新灯来测定。光强测定必须在光源发光达到稳定值后进行（该稳定值指光源在无人机正常工作电压时的平均输出光通）。每一航行灯灯光分布和光强必须满足本条</w:t>
      </w:r>
      <w:r w:rsidRPr="00187F43">
        <w:t>(b)</w:t>
      </w:r>
      <w:r w:rsidRPr="00187F43">
        <w:rPr>
          <w:rFonts w:hint="eastAsia"/>
        </w:rPr>
        <w:t>的要求。</w:t>
      </w:r>
    </w:p>
    <w:p w14:paraId="7BEB4164" w14:textId="77777777" w:rsidR="00FD6609" w:rsidRPr="00187F43" w:rsidRDefault="00FD6609" w:rsidP="00FD6609">
      <w:pPr>
        <w:widowControl/>
      </w:pPr>
      <w:r w:rsidRPr="00187F43">
        <w:t>(b)</w:t>
      </w:r>
      <w:r w:rsidRPr="00187F43">
        <w:rPr>
          <w:rFonts w:hint="eastAsia"/>
        </w:rPr>
        <w:t>航行灯</w:t>
      </w:r>
      <w:r w:rsidRPr="00187F43">
        <w:t xml:space="preserve">  </w:t>
      </w:r>
      <w:r w:rsidRPr="00187F43">
        <w:rPr>
          <w:rFonts w:hint="eastAsia"/>
        </w:rPr>
        <w:t>航行灯的灯光分布和光强必须以左、右和后二面角范围内任一垂直平面内的最小光强和最大掺入光强表示，且必须满足下列要求：</w:t>
      </w:r>
    </w:p>
    <w:p w14:paraId="0B3880F5" w14:textId="77777777" w:rsidR="00FD6609" w:rsidRPr="00187F43" w:rsidRDefault="00FD6609" w:rsidP="00FD6609">
      <w:pPr>
        <w:widowControl/>
      </w:pPr>
      <w:r w:rsidRPr="00187F43">
        <w:t>(1)</w:t>
      </w:r>
      <w:r w:rsidRPr="00187F43">
        <w:rPr>
          <w:rFonts w:hint="eastAsia"/>
        </w:rPr>
        <w:t>水平平面内的光强</w:t>
      </w:r>
      <w:r w:rsidRPr="00187F43">
        <w:t xml:space="preserve">  </w:t>
      </w:r>
      <w:r w:rsidRPr="00187F43">
        <w:rPr>
          <w:rFonts w:hint="eastAsia"/>
        </w:rPr>
        <w:t>水平平面（包含无人机纵轴并垂直于无人机对称平面的平面）内各范围的光强必须等于或大于第</w:t>
      </w:r>
      <w:r w:rsidR="00A87E53" w:rsidRPr="00187F43">
        <w:t>HY</w:t>
      </w:r>
      <w:r w:rsidR="00C04815" w:rsidRPr="00187F43">
        <w:t>.4215</w:t>
      </w:r>
      <w:r w:rsidRPr="00187F43">
        <w:rPr>
          <w:rFonts w:hint="eastAsia"/>
        </w:rPr>
        <w:t>条规定的相应值。</w:t>
      </w:r>
    </w:p>
    <w:p w14:paraId="11B7F293" w14:textId="77777777" w:rsidR="00FD6609" w:rsidRPr="00187F43" w:rsidRDefault="00FD6609" w:rsidP="00FD6609">
      <w:pPr>
        <w:widowControl/>
      </w:pPr>
      <w:r w:rsidRPr="00187F43">
        <w:t>(2)</w:t>
      </w:r>
      <w:r w:rsidRPr="00187F43">
        <w:rPr>
          <w:rFonts w:hint="eastAsia"/>
        </w:rPr>
        <w:t>任一垂直平面内的光强</w:t>
      </w:r>
      <w:r w:rsidRPr="00187F43">
        <w:t xml:space="preserve">  </w:t>
      </w:r>
      <w:r w:rsidRPr="00187F43">
        <w:rPr>
          <w:rFonts w:hint="eastAsia"/>
        </w:rPr>
        <w:t>任一垂直平面（垂直于水平平面的平面）内各范围的光强必须等于或大于第</w:t>
      </w:r>
      <w:r w:rsidR="00A87E53" w:rsidRPr="00187F43">
        <w:t>HY</w:t>
      </w:r>
      <w:r w:rsidR="00C04815" w:rsidRPr="00187F43">
        <w:t>.4216</w:t>
      </w:r>
      <w:r w:rsidRPr="00187F43">
        <w:rPr>
          <w:rFonts w:hint="eastAsia"/>
        </w:rPr>
        <w:t>条规定的相应值，其中，</w:t>
      </w:r>
      <w:r w:rsidRPr="00187F43">
        <w:t>I</w:t>
      </w:r>
      <w:r w:rsidRPr="00187F43">
        <w:rPr>
          <w:rFonts w:hint="eastAsia"/>
        </w:rPr>
        <w:t>为第</w:t>
      </w:r>
      <w:r w:rsidR="00A87E53" w:rsidRPr="00187F43">
        <w:t>HY</w:t>
      </w:r>
      <w:r w:rsidR="00C04815" w:rsidRPr="00187F43">
        <w:t>.4215</w:t>
      </w:r>
      <w:r w:rsidRPr="00187F43">
        <w:rPr>
          <w:rFonts w:hint="eastAsia"/>
        </w:rPr>
        <w:t>条中规定的该水平平面内相应角度的最小光强。</w:t>
      </w:r>
    </w:p>
    <w:p w14:paraId="58E1B463" w14:textId="77777777" w:rsidR="00FD6609" w:rsidRPr="00187F43" w:rsidRDefault="00FD6609" w:rsidP="00FD6609">
      <w:pPr>
        <w:widowControl/>
      </w:pPr>
      <w:r w:rsidRPr="00187F43">
        <w:t>(3)</w:t>
      </w:r>
      <w:r w:rsidRPr="00187F43">
        <w:rPr>
          <w:rFonts w:hint="eastAsia"/>
        </w:rPr>
        <w:t>相邻光源间的掺入光强</w:t>
      </w:r>
      <w:r w:rsidRPr="00187F43">
        <w:t xml:space="preserve">  </w:t>
      </w:r>
      <w:r w:rsidRPr="00187F43">
        <w:rPr>
          <w:rFonts w:hint="eastAsia"/>
        </w:rPr>
        <w:t>相邻光源间的任何掺入光强均不得超过第</w:t>
      </w:r>
      <w:r w:rsidR="00A87E53" w:rsidRPr="00187F43">
        <w:t>HY</w:t>
      </w:r>
      <w:r w:rsidRPr="00187F43">
        <w:t>.</w:t>
      </w:r>
      <w:r w:rsidR="00C04815" w:rsidRPr="00187F43">
        <w:t>4217</w:t>
      </w:r>
      <w:r w:rsidRPr="00187F43">
        <w:rPr>
          <w:rFonts w:hint="eastAsia"/>
        </w:rPr>
        <w:t>条中规定的相应值，但是当主光束的光强远大于第</w:t>
      </w:r>
      <w:r w:rsidR="00A87E53" w:rsidRPr="00187F43">
        <w:t>HY</w:t>
      </w:r>
      <w:r w:rsidR="00C04815" w:rsidRPr="00187F43">
        <w:t>.4215</w:t>
      </w:r>
      <w:r w:rsidRPr="00187F43">
        <w:rPr>
          <w:rFonts w:hint="eastAsia"/>
        </w:rPr>
        <w:t>条和第</w:t>
      </w:r>
      <w:r w:rsidR="00A87E53" w:rsidRPr="00187F43">
        <w:t>HY</w:t>
      </w:r>
      <w:r w:rsidR="00C04815" w:rsidRPr="00187F43">
        <w:t>.4216</w:t>
      </w:r>
      <w:r w:rsidRPr="00187F43">
        <w:rPr>
          <w:rFonts w:hint="eastAsia"/>
        </w:rPr>
        <w:t>条中规定的最小值时，如果与主光束光强相比，掺入光强对主光源清晰度无不利影响，则可允许有更大的掺入光强。当左和右航行灯光强峰值大于</w:t>
      </w:r>
      <w:r w:rsidRPr="00187F43">
        <w:t>100</w:t>
      </w:r>
      <w:r w:rsidRPr="00187F43">
        <w:rPr>
          <w:rFonts w:hint="eastAsia"/>
        </w:rPr>
        <w:t>坎时，如果</w:t>
      </w:r>
      <w:r w:rsidRPr="00187F43">
        <w:t>A</w:t>
      </w:r>
      <w:r w:rsidRPr="00187F43">
        <w:rPr>
          <w:rFonts w:hint="eastAsia"/>
        </w:rPr>
        <w:t>区内的掺入光强不大于航行灯光强峰值的</w:t>
      </w:r>
      <w:r w:rsidRPr="00187F43">
        <w:t>10</w:t>
      </w:r>
      <w:r w:rsidRPr="00187F43">
        <w:rPr>
          <w:rFonts w:hint="eastAsia"/>
        </w:rPr>
        <w:t>％，</w:t>
      </w:r>
      <w:r w:rsidRPr="00187F43">
        <w:t>B</w:t>
      </w:r>
      <w:r w:rsidRPr="00187F43">
        <w:rPr>
          <w:rFonts w:hint="eastAsia"/>
        </w:rPr>
        <w:t>区内的掺入光强不大于航行灯光强峰值的</w:t>
      </w:r>
      <w:r w:rsidRPr="00187F43">
        <w:t>2.5</w:t>
      </w:r>
      <w:r w:rsidRPr="00187F43">
        <w:rPr>
          <w:rFonts w:hint="eastAsia"/>
        </w:rPr>
        <w:t>％，则前航行灯之间的掺入光强最大值可以超过第</w:t>
      </w:r>
      <w:r w:rsidR="00A87E53" w:rsidRPr="00187F43">
        <w:t>HY</w:t>
      </w:r>
      <w:r w:rsidR="00C04815" w:rsidRPr="00187F43">
        <w:t>.4217</w:t>
      </w:r>
      <w:r w:rsidRPr="00187F43">
        <w:rPr>
          <w:rFonts w:hint="eastAsia"/>
        </w:rPr>
        <w:t>条中规定的相应值。</w:t>
      </w:r>
    </w:p>
    <w:p w14:paraId="65D222A3" w14:textId="77777777" w:rsidR="00FD6609" w:rsidRPr="00187F43" w:rsidRDefault="00FD6609" w:rsidP="00FD6609">
      <w:pPr>
        <w:widowControl/>
      </w:pPr>
      <w:r w:rsidRPr="00187F43">
        <w:t>(c)</w:t>
      </w:r>
      <w:r w:rsidRPr="00187F43">
        <w:rPr>
          <w:rFonts w:hint="eastAsia"/>
        </w:rPr>
        <w:t>后航行灯安装</w:t>
      </w:r>
      <w:r w:rsidRPr="00187F43">
        <w:t xml:space="preserve">  </w:t>
      </w:r>
      <w:r w:rsidRPr="00187F43">
        <w:rPr>
          <w:rFonts w:hint="eastAsia"/>
        </w:rPr>
        <w:t>如果符合下列情况，则一个单独后航行灯可以安装在横向偏移无人机对称平面的某一位置：</w:t>
      </w:r>
    </w:p>
    <w:p w14:paraId="4987BDE7" w14:textId="77777777" w:rsidR="00FD6609" w:rsidRPr="00187F43" w:rsidRDefault="00FD6609" w:rsidP="00FD6609">
      <w:pPr>
        <w:widowControl/>
      </w:pPr>
      <w:r w:rsidRPr="00187F43">
        <w:t>(1)</w:t>
      </w:r>
      <w:r w:rsidRPr="00187F43">
        <w:rPr>
          <w:rFonts w:hint="eastAsia"/>
        </w:rPr>
        <w:t>照射的最大锥体轴线在平飞中平行于飞行航迹；</w:t>
      </w:r>
    </w:p>
    <w:p w14:paraId="778D15F7" w14:textId="77777777" w:rsidR="00FD6609" w:rsidRPr="00187F43" w:rsidRDefault="00FD6609" w:rsidP="00FD6609">
      <w:r w:rsidRPr="00187F43">
        <w:t>(2)</w:t>
      </w:r>
      <w:r w:rsidRPr="00187F43">
        <w:rPr>
          <w:rFonts w:hint="eastAsia"/>
        </w:rPr>
        <w:t>在灯的后部和最大照射轴线左、右各</w:t>
      </w:r>
      <w:r w:rsidRPr="00187F43">
        <w:t>70</w:t>
      </w:r>
      <w:r w:rsidRPr="00187F43">
        <w:rPr>
          <w:rFonts w:hint="eastAsia"/>
        </w:rPr>
        <w:t>°角平面之间无任何障碍。</w:t>
      </w:r>
    </w:p>
    <w:p w14:paraId="7A9096C5" w14:textId="77777777" w:rsidR="00FD6609" w:rsidRPr="00187F43" w:rsidRDefault="00FD6609" w:rsidP="00FD6609"/>
    <w:p w14:paraId="17F4EF17" w14:textId="77777777" w:rsidR="00FD6609" w:rsidRPr="00187F43" w:rsidRDefault="00FD6609" w:rsidP="00FD6609">
      <w:pPr>
        <w:pStyle w:val="Heading4"/>
      </w:pPr>
      <w:bookmarkStart w:id="294" w:name="_Toc13495333"/>
      <w:r w:rsidRPr="00187F43">
        <w:rPr>
          <w:rFonts w:hint="eastAsia"/>
        </w:rPr>
        <w:t>第</w:t>
      </w:r>
      <w:r w:rsidR="00A87E53" w:rsidRPr="00187F43">
        <w:t>HY</w:t>
      </w:r>
      <w:r w:rsidRPr="00187F43">
        <w:t>.</w:t>
      </w:r>
      <w:r w:rsidR="00491067" w:rsidRPr="00187F43">
        <w:t>4215</w:t>
      </w:r>
      <w:r w:rsidRPr="00187F43">
        <w:rPr>
          <w:rFonts w:hint="eastAsia"/>
        </w:rPr>
        <w:t>条</w:t>
      </w:r>
      <w:r w:rsidRPr="00187F43">
        <w:t xml:space="preserve">  </w:t>
      </w:r>
      <w:r w:rsidRPr="00187F43">
        <w:rPr>
          <w:rFonts w:hint="eastAsia"/>
        </w:rPr>
        <w:t>航行灯水平平面内的最小光强</w:t>
      </w:r>
      <w:bookmarkEnd w:id="294"/>
    </w:p>
    <w:p w14:paraId="2A851202" w14:textId="77777777" w:rsidR="00FD6609" w:rsidRPr="00187F43" w:rsidRDefault="00FD6609" w:rsidP="00FD6609">
      <w:pPr>
        <w:rPr>
          <w:szCs w:val="21"/>
        </w:rPr>
      </w:pPr>
      <w:r w:rsidRPr="00187F43">
        <w:rPr>
          <w:rFonts w:hint="eastAsia"/>
          <w:szCs w:val="21"/>
        </w:rPr>
        <w:t>每个航行灯的光强必须等于或大于下表规定的相应值：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6"/>
        <w:gridCol w:w="2765"/>
        <w:gridCol w:w="2765"/>
      </w:tblGrid>
      <w:tr w:rsidR="00FD6609" w:rsidRPr="00187F43" w14:paraId="073BD394" w14:textId="77777777" w:rsidTr="00245679">
        <w:trPr>
          <w:jc w:val="center"/>
        </w:trPr>
        <w:tc>
          <w:tcPr>
            <w:tcW w:w="2772" w:type="dxa"/>
            <w:tcBorders>
              <w:top w:val="single" w:sz="4" w:space="0" w:color="auto"/>
              <w:left w:val="single" w:sz="4" w:space="0" w:color="auto"/>
              <w:bottom w:val="single" w:sz="4" w:space="0" w:color="auto"/>
              <w:right w:val="single" w:sz="4" w:space="0" w:color="auto"/>
            </w:tcBorders>
            <w:hideMark/>
          </w:tcPr>
          <w:p w14:paraId="4E10A999" w14:textId="77777777" w:rsidR="00FD6609" w:rsidRPr="00187F43" w:rsidRDefault="00FD6609" w:rsidP="00245679">
            <w:pPr>
              <w:ind w:leftChars="50" w:left="105" w:rightChars="50" w:right="105"/>
              <w:rPr>
                <w:szCs w:val="21"/>
              </w:rPr>
            </w:pPr>
            <w:r w:rsidRPr="00187F43">
              <w:rPr>
                <w:rFonts w:hint="eastAsia"/>
                <w:szCs w:val="21"/>
              </w:rPr>
              <w:t>二面角（相应灯光）</w:t>
            </w:r>
          </w:p>
        </w:tc>
        <w:tc>
          <w:tcPr>
            <w:tcW w:w="2772" w:type="dxa"/>
            <w:tcBorders>
              <w:top w:val="single" w:sz="4" w:space="0" w:color="auto"/>
              <w:left w:val="single" w:sz="4" w:space="0" w:color="auto"/>
              <w:bottom w:val="single" w:sz="4" w:space="0" w:color="auto"/>
              <w:right w:val="single" w:sz="4" w:space="0" w:color="auto"/>
            </w:tcBorders>
            <w:hideMark/>
          </w:tcPr>
          <w:p w14:paraId="7047285F" w14:textId="77777777" w:rsidR="00FD6609" w:rsidRPr="00187F43" w:rsidRDefault="00FD6609" w:rsidP="00245679">
            <w:pPr>
              <w:ind w:leftChars="50" w:left="105" w:rightChars="50" w:right="105"/>
              <w:rPr>
                <w:szCs w:val="21"/>
              </w:rPr>
            </w:pPr>
            <w:r w:rsidRPr="00187F43">
              <w:rPr>
                <w:rFonts w:hint="eastAsia"/>
                <w:szCs w:val="21"/>
              </w:rPr>
              <w:t>自正前方向左或向右偏离纵轴的角度</w:t>
            </w:r>
          </w:p>
        </w:tc>
        <w:tc>
          <w:tcPr>
            <w:tcW w:w="2772" w:type="dxa"/>
            <w:tcBorders>
              <w:top w:val="single" w:sz="4" w:space="0" w:color="auto"/>
              <w:left w:val="single" w:sz="4" w:space="0" w:color="auto"/>
              <w:bottom w:val="single" w:sz="4" w:space="0" w:color="auto"/>
              <w:right w:val="single" w:sz="4" w:space="0" w:color="auto"/>
            </w:tcBorders>
            <w:hideMark/>
          </w:tcPr>
          <w:p w14:paraId="74E4C3E3" w14:textId="77777777" w:rsidR="00FD6609" w:rsidRPr="00187F43" w:rsidRDefault="00FD6609" w:rsidP="00245679">
            <w:pPr>
              <w:ind w:leftChars="50" w:left="105" w:rightChars="50" w:right="105"/>
              <w:rPr>
                <w:szCs w:val="21"/>
              </w:rPr>
            </w:pPr>
            <w:r w:rsidRPr="00187F43">
              <w:rPr>
                <w:rFonts w:hint="eastAsia"/>
                <w:szCs w:val="21"/>
              </w:rPr>
              <w:t>光强（坎）</w:t>
            </w:r>
          </w:p>
        </w:tc>
      </w:tr>
      <w:tr w:rsidR="00FD6609" w:rsidRPr="00187F43" w14:paraId="19FAC519" w14:textId="77777777" w:rsidTr="00245679">
        <w:trPr>
          <w:cantSplit/>
          <w:trHeight w:val="952"/>
          <w:jc w:val="center"/>
        </w:trPr>
        <w:tc>
          <w:tcPr>
            <w:tcW w:w="2772" w:type="dxa"/>
            <w:tcBorders>
              <w:top w:val="single" w:sz="4" w:space="0" w:color="auto"/>
              <w:left w:val="single" w:sz="4" w:space="0" w:color="auto"/>
              <w:bottom w:val="single" w:sz="4" w:space="0" w:color="auto"/>
              <w:right w:val="single" w:sz="4" w:space="0" w:color="auto"/>
            </w:tcBorders>
            <w:vAlign w:val="center"/>
            <w:hideMark/>
          </w:tcPr>
          <w:p w14:paraId="1D308ED6" w14:textId="77777777" w:rsidR="00FD6609" w:rsidRPr="00187F43" w:rsidRDefault="00FD6609" w:rsidP="00245679">
            <w:pPr>
              <w:ind w:leftChars="50" w:left="105" w:rightChars="50" w:right="105"/>
              <w:rPr>
                <w:szCs w:val="21"/>
              </w:rPr>
            </w:pPr>
            <w:r w:rsidRPr="00187F43">
              <w:rPr>
                <w:rFonts w:hint="eastAsia"/>
                <w:szCs w:val="21"/>
              </w:rPr>
              <w:t>左或右（红光或绿光）</w:t>
            </w:r>
          </w:p>
        </w:tc>
        <w:tc>
          <w:tcPr>
            <w:tcW w:w="2772" w:type="dxa"/>
            <w:tcBorders>
              <w:top w:val="single" w:sz="4" w:space="0" w:color="auto"/>
              <w:left w:val="single" w:sz="4" w:space="0" w:color="auto"/>
              <w:bottom w:val="single" w:sz="4" w:space="0" w:color="auto"/>
              <w:right w:val="single" w:sz="4" w:space="0" w:color="auto"/>
            </w:tcBorders>
            <w:hideMark/>
          </w:tcPr>
          <w:p w14:paraId="6AE478D0" w14:textId="77777777" w:rsidR="00FD6609" w:rsidRPr="00187F43" w:rsidRDefault="00FD6609" w:rsidP="00245679">
            <w:pPr>
              <w:ind w:leftChars="50" w:left="105" w:rightChars="50" w:right="105"/>
              <w:rPr>
                <w:szCs w:val="21"/>
              </w:rPr>
            </w:pPr>
            <w:r w:rsidRPr="00187F43">
              <w:rPr>
                <w:szCs w:val="21"/>
              </w:rPr>
              <w:t>0</w:t>
            </w:r>
            <w:r w:rsidRPr="00187F43">
              <w:rPr>
                <w:rFonts w:hint="eastAsia"/>
                <w:szCs w:val="21"/>
              </w:rPr>
              <w:t>°～</w:t>
            </w:r>
            <w:r w:rsidRPr="00187F43">
              <w:rPr>
                <w:szCs w:val="21"/>
              </w:rPr>
              <w:t>10</w:t>
            </w:r>
            <w:r w:rsidRPr="00187F43">
              <w:rPr>
                <w:rFonts w:hint="eastAsia"/>
                <w:szCs w:val="21"/>
              </w:rPr>
              <w:t>°</w:t>
            </w:r>
          </w:p>
          <w:p w14:paraId="59FBB1EE" w14:textId="77777777" w:rsidR="00FD6609" w:rsidRPr="00187F43" w:rsidRDefault="00FD6609" w:rsidP="00245679">
            <w:pPr>
              <w:ind w:leftChars="50" w:left="105" w:rightChars="50" w:right="105"/>
              <w:rPr>
                <w:szCs w:val="21"/>
              </w:rPr>
            </w:pPr>
            <w:r w:rsidRPr="00187F43">
              <w:rPr>
                <w:szCs w:val="21"/>
              </w:rPr>
              <w:t>10</w:t>
            </w:r>
            <w:r w:rsidRPr="00187F43">
              <w:rPr>
                <w:rFonts w:hint="eastAsia"/>
                <w:szCs w:val="21"/>
              </w:rPr>
              <w:t>°～</w:t>
            </w:r>
            <w:r w:rsidRPr="00187F43">
              <w:rPr>
                <w:szCs w:val="21"/>
              </w:rPr>
              <w:t>20</w:t>
            </w:r>
            <w:r w:rsidRPr="00187F43">
              <w:rPr>
                <w:rFonts w:hint="eastAsia"/>
                <w:szCs w:val="21"/>
              </w:rPr>
              <w:t>°</w:t>
            </w:r>
          </w:p>
          <w:p w14:paraId="27E5E6BB" w14:textId="77777777" w:rsidR="00FD6609" w:rsidRPr="00187F43" w:rsidRDefault="00FD6609" w:rsidP="00245679">
            <w:pPr>
              <w:ind w:leftChars="50" w:left="105" w:rightChars="50" w:right="105"/>
              <w:rPr>
                <w:szCs w:val="21"/>
              </w:rPr>
            </w:pPr>
            <w:r w:rsidRPr="00187F43">
              <w:rPr>
                <w:szCs w:val="21"/>
              </w:rPr>
              <w:t>20</w:t>
            </w:r>
            <w:r w:rsidRPr="00187F43">
              <w:rPr>
                <w:rFonts w:hint="eastAsia"/>
                <w:szCs w:val="21"/>
              </w:rPr>
              <w:t>°～</w:t>
            </w:r>
            <w:r w:rsidRPr="00187F43">
              <w:rPr>
                <w:szCs w:val="21"/>
              </w:rPr>
              <w:t>110</w:t>
            </w:r>
            <w:r w:rsidRPr="00187F43">
              <w:rPr>
                <w:rFonts w:hint="eastAsia"/>
                <w:szCs w:val="21"/>
              </w:rPr>
              <w:t>°</w:t>
            </w:r>
          </w:p>
        </w:tc>
        <w:tc>
          <w:tcPr>
            <w:tcW w:w="2772" w:type="dxa"/>
            <w:tcBorders>
              <w:top w:val="single" w:sz="4" w:space="0" w:color="auto"/>
              <w:left w:val="single" w:sz="4" w:space="0" w:color="auto"/>
              <w:bottom w:val="single" w:sz="4" w:space="0" w:color="auto"/>
              <w:right w:val="single" w:sz="4" w:space="0" w:color="auto"/>
            </w:tcBorders>
            <w:hideMark/>
          </w:tcPr>
          <w:p w14:paraId="39D163A8" w14:textId="77777777" w:rsidR="00FD6609" w:rsidRPr="00187F43" w:rsidRDefault="00FD6609" w:rsidP="00245679">
            <w:pPr>
              <w:ind w:leftChars="50" w:left="105" w:rightChars="50" w:right="105"/>
              <w:rPr>
                <w:szCs w:val="21"/>
              </w:rPr>
            </w:pPr>
            <w:r w:rsidRPr="00187F43">
              <w:rPr>
                <w:szCs w:val="21"/>
              </w:rPr>
              <w:t>40</w:t>
            </w:r>
          </w:p>
          <w:p w14:paraId="30E90810" w14:textId="77777777" w:rsidR="00FD6609" w:rsidRPr="00187F43" w:rsidRDefault="00FD6609" w:rsidP="00245679">
            <w:pPr>
              <w:ind w:leftChars="50" w:left="105" w:rightChars="50" w:right="105"/>
              <w:rPr>
                <w:szCs w:val="21"/>
              </w:rPr>
            </w:pPr>
            <w:r w:rsidRPr="00187F43">
              <w:rPr>
                <w:szCs w:val="21"/>
              </w:rPr>
              <w:t>30</w:t>
            </w:r>
          </w:p>
          <w:p w14:paraId="76E71418" w14:textId="77777777" w:rsidR="00FD6609" w:rsidRPr="00187F43" w:rsidRDefault="00FD6609" w:rsidP="00245679">
            <w:pPr>
              <w:ind w:leftChars="50" w:left="105" w:rightChars="50" w:right="105"/>
              <w:rPr>
                <w:szCs w:val="21"/>
              </w:rPr>
            </w:pPr>
            <w:r w:rsidRPr="00187F43">
              <w:rPr>
                <w:szCs w:val="21"/>
              </w:rPr>
              <w:t>5</w:t>
            </w:r>
          </w:p>
        </w:tc>
      </w:tr>
      <w:tr w:rsidR="00FD6609" w:rsidRPr="00187F43" w14:paraId="4006683B" w14:textId="77777777" w:rsidTr="00245679">
        <w:trPr>
          <w:jc w:val="center"/>
        </w:trPr>
        <w:tc>
          <w:tcPr>
            <w:tcW w:w="2772" w:type="dxa"/>
            <w:tcBorders>
              <w:top w:val="single" w:sz="4" w:space="0" w:color="auto"/>
              <w:left w:val="single" w:sz="4" w:space="0" w:color="auto"/>
              <w:bottom w:val="single" w:sz="4" w:space="0" w:color="auto"/>
              <w:right w:val="single" w:sz="4" w:space="0" w:color="auto"/>
            </w:tcBorders>
            <w:hideMark/>
          </w:tcPr>
          <w:p w14:paraId="4468049B" w14:textId="77777777" w:rsidR="00FD6609" w:rsidRPr="00187F43" w:rsidRDefault="00FD6609" w:rsidP="00245679">
            <w:pPr>
              <w:ind w:leftChars="50" w:left="105" w:rightChars="50" w:right="105"/>
              <w:rPr>
                <w:szCs w:val="21"/>
              </w:rPr>
            </w:pPr>
            <w:r w:rsidRPr="00187F43">
              <w:rPr>
                <w:rFonts w:hint="eastAsia"/>
                <w:szCs w:val="21"/>
              </w:rPr>
              <w:t>后（后部白光）</w:t>
            </w:r>
          </w:p>
        </w:tc>
        <w:tc>
          <w:tcPr>
            <w:tcW w:w="2772" w:type="dxa"/>
            <w:tcBorders>
              <w:top w:val="single" w:sz="4" w:space="0" w:color="auto"/>
              <w:left w:val="single" w:sz="4" w:space="0" w:color="auto"/>
              <w:bottom w:val="single" w:sz="4" w:space="0" w:color="auto"/>
              <w:right w:val="single" w:sz="4" w:space="0" w:color="auto"/>
            </w:tcBorders>
            <w:hideMark/>
          </w:tcPr>
          <w:p w14:paraId="658594CF" w14:textId="77777777" w:rsidR="00FD6609" w:rsidRPr="00187F43" w:rsidRDefault="00FD6609" w:rsidP="00245679">
            <w:pPr>
              <w:ind w:leftChars="50" w:left="105" w:rightChars="50" w:right="105"/>
              <w:rPr>
                <w:szCs w:val="21"/>
              </w:rPr>
            </w:pPr>
            <w:r w:rsidRPr="00187F43">
              <w:rPr>
                <w:szCs w:val="21"/>
              </w:rPr>
              <w:t>110</w:t>
            </w:r>
            <w:r w:rsidRPr="00187F43">
              <w:rPr>
                <w:rFonts w:hint="eastAsia"/>
                <w:szCs w:val="21"/>
              </w:rPr>
              <w:t>°～</w:t>
            </w:r>
            <w:r w:rsidRPr="00187F43">
              <w:rPr>
                <w:szCs w:val="21"/>
              </w:rPr>
              <w:t>180</w:t>
            </w:r>
            <w:r w:rsidRPr="00187F43">
              <w:rPr>
                <w:rFonts w:hint="eastAsia"/>
                <w:szCs w:val="21"/>
              </w:rPr>
              <w:t>°</w:t>
            </w:r>
          </w:p>
        </w:tc>
        <w:tc>
          <w:tcPr>
            <w:tcW w:w="2772" w:type="dxa"/>
            <w:tcBorders>
              <w:top w:val="single" w:sz="4" w:space="0" w:color="auto"/>
              <w:left w:val="single" w:sz="4" w:space="0" w:color="auto"/>
              <w:bottom w:val="single" w:sz="4" w:space="0" w:color="auto"/>
              <w:right w:val="single" w:sz="4" w:space="0" w:color="auto"/>
            </w:tcBorders>
            <w:hideMark/>
          </w:tcPr>
          <w:p w14:paraId="50AAB59F" w14:textId="77777777" w:rsidR="00FD6609" w:rsidRPr="00187F43" w:rsidRDefault="00FD6609" w:rsidP="00245679">
            <w:pPr>
              <w:ind w:leftChars="50" w:left="105" w:rightChars="50" w:right="105"/>
              <w:rPr>
                <w:szCs w:val="21"/>
              </w:rPr>
            </w:pPr>
            <w:r w:rsidRPr="00187F43">
              <w:rPr>
                <w:szCs w:val="21"/>
              </w:rPr>
              <w:t>20</w:t>
            </w:r>
          </w:p>
        </w:tc>
      </w:tr>
    </w:tbl>
    <w:p w14:paraId="50D9869C" w14:textId="77777777" w:rsidR="00FD6609" w:rsidRPr="00187F43" w:rsidRDefault="00FD6609" w:rsidP="00FD6609"/>
    <w:p w14:paraId="440DED15" w14:textId="77777777" w:rsidR="00FD6609" w:rsidRPr="00187F43" w:rsidRDefault="00FD6609" w:rsidP="00FD6609">
      <w:pPr>
        <w:pStyle w:val="Heading4"/>
      </w:pPr>
      <w:bookmarkStart w:id="295" w:name="_Toc13495334"/>
      <w:r w:rsidRPr="00187F43">
        <w:rPr>
          <w:rFonts w:hint="eastAsia"/>
        </w:rPr>
        <w:t>第</w:t>
      </w:r>
      <w:r w:rsidR="00A87E53" w:rsidRPr="00187F43">
        <w:t>HY</w:t>
      </w:r>
      <w:r w:rsidRPr="00187F43">
        <w:t>.</w:t>
      </w:r>
      <w:r w:rsidR="00491067" w:rsidRPr="00187F43">
        <w:t>4216</w:t>
      </w:r>
      <w:r w:rsidRPr="00187F43">
        <w:rPr>
          <w:rFonts w:hint="eastAsia"/>
        </w:rPr>
        <w:t>条</w:t>
      </w:r>
      <w:r w:rsidRPr="00187F43">
        <w:t xml:space="preserve">  </w:t>
      </w:r>
      <w:r w:rsidRPr="00187F43">
        <w:rPr>
          <w:rFonts w:hint="eastAsia"/>
        </w:rPr>
        <w:t>航行灯任一垂直平面内的最小光强</w:t>
      </w:r>
      <w:bookmarkEnd w:id="295"/>
    </w:p>
    <w:p w14:paraId="654D135F" w14:textId="77777777" w:rsidR="00FD6609" w:rsidRPr="00187F43" w:rsidRDefault="00FD6609" w:rsidP="00FD6609">
      <w:pPr>
        <w:widowControl/>
        <w:rPr>
          <w:szCs w:val="21"/>
        </w:rPr>
      </w:pPr>
      <w:r w:rsidRPr="00187F43">
        <w:rPr>
          <w:rFonts w:hint="eastAsia"/>
          <w:szCs w:val="21"/>
        </w:rPr>
        <w:t>每个航行灯的光强必须等于或大于下表规定的相应值：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8"/>
        <w:gridCol w:w="4148"/>
      </w:tblGrid>
      <w:tr w:rsidR="00FD6609" w:rsidRPr="00187F43" w14:paraId="766F2827"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58ED0E0F" w14:textId="77777777" w:rsidR="00FD6609" w:rsidRPr="00187F43" w:rsidRDefault="00FD6609" w:rsidP="00245679">
            <w:pPr>
              <w:ind w:leftChars="50" w:left="105" w:rightChars="50" w:right="105"/>
              <w:jc w:val="center"/>
              <w:rPr>
                <w:szCs w:val="21"/>
              </w:rPr>
            </w:pPr>
            <w:r w:rsidRPr="00187F43">
              <w:rPr>
                <w:rFonts w:hint="eastAsia"/>
                <w:szCs w:val="21"/>
              </w:rPr>
              <w:t>自水平平面向上或向下的角度</w:t>
            </w:r>
          </w:p>
        </w:tc>
        <w:tc>
          <w:tcPr>
            <w:tcW w:w="4158" w:type="dxa"/>
            <w:tcBorders>
              <w:top w:val="single" w:sz="4" w:space="0" w:color="auto"/>
              <w:left w:val="single" w:sz="4" w:space="0" w:color="auto"/>
              <w:bottom w:val="single" w:sz="4" w:space="0" w:color="auto"/>
              <w:right w:val="single" w:sz="4" w:space="0" w:color="auto"/>
            </w:tcBorders>
            <w:hideMark/>
          </w:tcPr>
          <w:p w14:paraId="19413A88" w14:textId="77777777" w:rsidR="00FD6609" w:rsidRPr="00187F43" w:rsidRDefault="00FD6609" w:rsidP="00245679">
            <w:pPr>
              <w:ind w:leftChars="50" w:left="105" w:rightChars="50" w:right="105"/>
              <w:jc w:val="center"/>
              <w:rPr>
                <w:szCs w:val="21"/>
              </w:rPr>
            </w:pPr>
            <w:r w:rsidRPr="00187F43">
              <w:rPr>
                <w:rFonts w:hint="eastAsia"/>
                <w:szCs w:val="21"/>
              </w:rPr>
              <w:t>光强</w:t>
            </w:r>
          </w:p>
        </w:tc>
      </w:tr>
      <w:tr w:rsidR="00FD6609" w:rsidRPr="00187F43" w14:paraId="5913C155"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21645B94" w14:textId="77777777" w:rsidR="00FD6609" w:rsidRPr="00187F43" w:rsidRDefault="00FD6609" w:rsidP="00245679">
            <w:pPr>
              <w:ind w:leftChars="50" w:left="105" w:rightChars="50" w:right="105"/>
              <w:rPr>
                <w:szCs w:val="21"/>
              </w:rPr>
            </w:pPr>
            <w:r w:rsidRPr="00187F43">
              <w:rPr>
                <w:szCs w:val="21"/>
              </w:rPr>
              <w:t>0°</w:t>
            </w:r>
          </w:p>
        </w:tc>
        <w:tc>
          <w:tcPr>
            <w:tcW w:w="4158" w:type="dxa"/>
            <w:tcBorders>
              <w:top w:val="single" w:sz="4" w:space="0" w:color="auto"/>
              <w:left w:val="single" w:sz="4" w:space="0" w:color="auto"/>
              <w:bottom w:val="single" w:sz="4" w:space="0" w:color="auto"/>
              <w:right w:val="single" w:sz="4" w:space="0" w:color="auto"/>
            </w:tcBorders>
            <w:hideMark/>
          </w:tcPr>
          <w:p w14:paraId="2219F68A" w14:textId="77777777" w:rsidR="00FD6609" w:rsidRPr="00187F43" w:rsidRDefault="00FD6609" w:rsidP="00245679">
            <w:pPr>
              <w:ind w:leftChars="50" w:left="105" w:rightChars="50" w:right="105"/>
              <w:rPr>
                <w:szCs w:val="21"/>
              </w:rPr>
            </w:pPr>
            <w:r w:rsidRPr="00187F43">
              <w:rPr>
                <w:szCs w:val="21"/>
              </w:rPr>
              <w:t>1.00I</w:t>
            </w:r>
          </w:p>
        </w:tc>
      </w:tr>
      <w:tr w:rsidR="00FD6609" w:rsidRPr="00187F43" w14:paraId="0AB10E50"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65ECB25E" w14:textId="77777777" w:rsidR="00FD6609" w:rsidRPr="00187F43" w:rsidRDefault="00FD6609" w:rsidP="00245679">
            <w:pPr>
              <w:ind w:leftChars="50" w:left="105" w:rightChars="50" w:right="105"/>
              <w:rPr>
                <w:szCs w:val="21"/>
              </w:rPr>
            </w:pPr>
            <w:r w:rsidRPr="00187F43">
              <w:rPr>
                <w:szCs w:val="21"/>
              </w:rPr>
              <w:t>0</w:t>
            </w:r>
            <w:r w:rsidRPr="00187F43">
              <w:rPr>
                <w:rFonts w:hint="eastAsia"/>
                <w:szCs w:val="21"/>
              </w:rPr>
              <w:t>°～</w:t>
            </w:r>
            <w:r w:rsidRPr="00187F43">
              <w:rPr>
                <w:szCs w:val="21"/>
              </w:rPr>
              <w:t>5</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4483ADD8" w14:textId="77777777" w:rsidR="00FD6609" w:rsidRPr="00187F43" w:rsidRDefault="00FD6609" w:rsidP="00245679">
            <w:pPr>
              <w:ind w:leftChars="50" w:left="105" w:rightChars="50" w:right="105"/>
              <w:rPr>
                <w:szCs w:val="21"/>
              </w:rPr>
            </w:pPr>
            <w:r w:rsidRPr="00187F43">
              <w:rPr>
                <w:szCs w:val="21"/>
              </w:rPr>
              <w:t>0.90I</w:t>
            </w:r>
          </w:p>
        </w:tc>
      </w:tr>
      <w:tr w:rsidR="00FD6609" w:rsidRPr="00187F43" w14:paraId="5558C208"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457EDA8B" w14:textId="77777777" w:rsidR="00FD6609" w:rsidRPr="00187F43" w:rsidRDefault="00FD6609" w:rsidP="00245679">
            <w:pPr>
              <w:ind w:leftChars="50" w:left="105" w:rightChars="50" w:right="105"/>
              <w:rPr>
                <w:szCs w:val="21"/>
              </w:rPr>
            </w:pPr>
            <w:r w:rsidRPr="00187F43">
              <w:rPr>
                <w:szCs w:val="21"/>
              </w:rPr>
              <w:t>5</w:t>
            </w:r>
            <w:r w:rsidRPr="00187F43">
              <w:rPr>
                <w:rFonts w:hint="eastAsia"/>
                <w:szCs w:val="21"/>
              </w:rPr>
              <w:t>°～</w:t>
            </w:r>
            <w:r w:rsidRPr="00187F43">
              <w:rPr>
                <w:szCs w:val="21"/>
              </w:rPr>
              <w:t>10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2E92EB47" w14:textId="77777777" w:rsidR="00FD6609" w:rsidRPr="00187F43" w:rsidRDefault="00FD6609" w:rsidP="00245679">
            <w:pPr>
              <w:ind w:leftChars="50" w:left="105" w:rightChars="50" w:right="105"/>
              <w:rPr>
                <w:szCs w:val="21"/>
              </w:rPr>
            </w:pPr>
            <w:r w:rsidRPr="00187F43">
              <w:rPr>
                <w:szCs w:val="21"/>
              </w:rPr>
              <w:t>0.80I</w:t>
            </w:r>
          </w:p>
        </w:tc>
      </w:tr>
      <w:tr w:rsidR="00FD6609" w:rsidRPr="00187F43" w14:paraId="4BFAE2C8"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4918926F" w14:textId="77777777" w:rsidR="00FD6609" w:rsidRPr="00187F43" w:rsidRDefault="00FD6609" w:rsidP="00245679">
            <w:pPr>
              <w:ind w:leftChars="50" w:left="105" w:rightChars="50" w:right="105"/>
              <w:rPr>
                <w:szCs w:val="21"/>
              </w:rPr>
            </w:pPr>
            <w:r w:rsidRPr="00187F43">
              <w:rPr>
                <w:szCs w:val="21"/>
              </w:rPr>
              <w:t>10</w:t>
            </w:r>
            <w:r w:rsidRPr="00187F43">
              <w:rPr>
                <w:rFonts w:hint="eastAsia"/>
                <w:szCs w:val="21"/>
              </w:rPr>
              <w:t>°～</w:t>
            </w:r>
            <w:r w:rsidRPr="00187F43">
              <w:rPr>
                <w:szCs w:val="21"/>
              </w:rPr>
              <w:t>15</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4EB68AE2" w14:textId="77777777" w:rsidR="00FD6609" w:rsidRPr="00187F43" w:rsidRDefault="00FD6609" w:rsidP="00245679">
            <w:pPr>
              <w:ind w:leftChars="50" w:left="105" w:rightChars="50" w:right="105"/>
              <w:rPr>
                <w:szCs w:val="21"/>
              </w:rPr>
            </w:pPr>
            <w:r w:rsidRPr="00187F43">
              <w:rPr>
                <w:szCs w:val="21"/>
              </w:rPr>
              <w:t>0.70I</w:t>
            </w:r>
          </w:p>
        </w:tc>
      </w:tr>
      <w:tr w:rsidR="00FD6609" w:rsidRPr="00187F43" w14:paraId="3F27BD4F"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72DAF4F6" w14:textId="77777777" w:rsidR="00FD6609" w:rsidRPr="00187F43" w:rsidRDefault="00FD6609" w:rsidP="00245679">
            <w:pPr>
              <w:ind w:leftChars="50" w:left="105" w:rightChars="50" w:right="105"/>
              <w:rPr>
                <w:szCs w:val="21"/>
              </w:rPr>
            </w:pPr>
            <w:r w:rsidRPr="00187F43">
              <w:rPr>
                <w:szCs w:val="21"/>
              </w:rPr>
              <w:t>15</w:t>
            </w:r>
            <w:r w:rsidRPr="00187F43">
              <w:rPr>
                <w:rFonts w:hint="eastAsia"/>
                <w:szCs w:val="21"/>
              </w:rPr>
              <w:t>°～</w:t>
            </w:r>
            <w:r w:rsidRPr="00187F43">
              <w:rPr>
                <w:szCs w:val="21"/>
              </w:rPr>
              <w:t>20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54F46732" w14:textId="77777777" w:rsidR="00FD6609" w:rsidRPr="00187F43" w:rsidRDefault="00FD6609" w:rsidP="00245679">
            <w:pPr>
              <w:ind w:leftChars="50" w:left="105" w:rightChars="50" w:right="105"/>
              <w:rPr>
                <w:szCs w:val="21"/>
              </w:rPr>
            </w:pPr>
            <w:r w:rsidRPr="00187F43">
              <w:rPr>
                <w:szCs w:val="21"/>
              </w:rPr>
              <w:t>0.50I</w:t>
            </w:r>
          </w:p>
        </w:tc>
      </w:tr>
      <w:tr w:rsidR="00FD6609" w:rsidRPr="00187F43" w14:paraId="6D780348"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729658DC" w14:textId="77777777" w:rsidR="00FD6609" w:rsidRPr="00187F43" w:rsidRDefault="00FD6609" w:rsidP="00245679">
            <w:pPr>
              <w:ind w:leftChars="50" w:left="105" w:rightChars="50" w:right="105"/>
              <w:rPr>
                <w:szCs w:val="21"/>
              </w:rPr>
            </w:pPr>
            <w:r w:rsidRPr="00187F43">
              <w:rPr>
                <w:szCs w:val="21"/>
              </w:rPr>
              <w:t>20</w:t>
            </w:r>
            <w:r w:rsidRPr="00187F43">
              <w:rPr>
                <w:rFonts w:hint="eastAsia"/>
                <w:szCs w:val="21"/>
              </w:rPr>
              <w:t>°～</w:t>
            </w:r>
            <w:r w:rsidRPr="00187F43">
              <w:rPr>
                <w:szCs w:val="21"/>
              </w:rPr>
              <w:t>30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0CDBF5F9" w14:textId="77777777" w:rsidR="00FD6609" w:rsidRPr="00187F43" w:rsidRDefault="00FD6609" w:rsidP="00245679">
            <w:pPr>
              <w:ind w:leftChars="50" w:left="105" w:rightChars="50" w:right="105"/>
              <w:rPr>
                <w:szCs w:val="21"/>
              </w:rPr>
            </w:pPr>
            <w:r w:rsidRPr="00187F43">
              <w:rPr>
                <w:szCs w:val="21"/>
              </w:rPr>
              <w:t>0.30I</w:t>
            </w:r>
          </w:p>
        </w:tc>
      </w:tr>
      <w:tr w:rsidR="00FD6609" w:rsidRPr="00187F43" w14:paraId="39CE27CF"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3022D958" w14:textId="77777777" w:rsidR="00FD6609" w:rsidRPr="00187F43" w:rsidRDefault="00FD6609" w:rsidP="00245679">
            <w:pPr>
              <w:ind w:leftChars="50" w:left="105" w:rightChars="50" w:right="105"/>
              <w:rPr>
                <w:szCs w:val="21"/>
              </w:rPr>
            </w:pPr>
            <w:r w:rsidRPr="00187F43">
              <w:rPr>
                <w:szCs w:val="21"/>
              </w:rPr>
              <w:t>30</w:t>
            </w:r>
            <w:r w:rsidRPr="00187F43">
              <w:rPr>
                <w:rFonts w:hint="eastAsia"/>
                <w:szCs w:val="21"/>
              </w:rPr>
              <w:t>°～</w:t>
            </w:r>
            <w:r w:rsidRPr="00187F43">
              <w:rPr>
                <w:szCs w:val="21"/>
              </w:rPr>
              <w:t>40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43F8C5EF" w14:textId="77777777" w:rsidR="00FD6609" w:rsidRPr="00187F43" w:rsidRDefault="00FD6609" w:rsidP="00245679">
            <w:pPr>
              <w:ind w:leftChars="50" w:left="105" w:rightChars="50" w:right="105"/>
              <w:rPr>
                <w:szCs w:val="21"/>
              </w:rPr>
            </w:pPr>
            <w:r w:rsidRPr="00187F43">
              <w:rPr>
                <w:szCs w:val="21"/>
              </w:rPr>
              <w:t>0.10I</w:t>
            </w:r>
          </w:p>
        </w:tc>
      </w:tr>
      <w:tr w:rsidR="00FD6609" w:rsidRPr="00187F43" w14:paraId="50F03030" w14:textId="77777777" w:rsidTr="00245679">
        <w:trPr>
          <w:jc w:val="center"/>
        </w:trPr>
        <w:tc>
          <w:tcPr>
            <w:tcW w:w="4158" w:type="dxa"/>
            <w:tcBorders>
              <w:top w:val="single" w:sz="4" w:space="0" w:color="auto"/>
              <w:left w:val="single" w:sz="4" w:space="0" w:color="auto"/>
              <w:bottom w:val="single" w:sz="4" w:space="0" w:color="auto"/>
              <w:right w:val="single" w:sz="4" w:space="0" w:color="auto"/>
            </w:tcBorders>
            <w:hideMark/>
          </w:tcPr>
          <w:p w14:paraId="34D9FCB4" w14:textId="77777777" w:rsidR="00FD6609" w:rsidRPr="00187F43" w:rsidRDefault="00FD6609" w:rsidP="00245679">
            <w:pPr>
              <w:ind w:leftChars="50" w:left="105" w:rightChars="50" w:right="105"/>
              <w:rPr>
                <w:szCs w:val="21"/>
              </w:rPr>
            </w:pPr>
            <w:r w:rsidRPr="00187F43">
              <w:rPr>
                <w:szCs w:val="21"/>
              </w:rPr>
              <w:lastRenderedPageBreak/>
              <w:t>40</w:t>
            </w:r>
            <w:r w:rsidRPr="00187F43">
              <w:rPr>
                <w:rFonts w:hint="eastAsia"/>
                <w:szCs w:val="21"/>
              </w:rPr>
              <w:t>°～</w:t>
            </w:r>
            <w:r w:rsidRPr="00187F43">
              <w:rPr>
                <w:szCs w:val="21"/>
              </w:rPr>
              <w:t>90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29C04A54" w14:textId="77777777" w:rsidR="00FD6609" w:rsidRPr="00187F43" w:rsidRDefault="00FD6609" w:rsidP="00245679">
            <w:pPr>
              <w:ind w:leftChars="50" w:left="105" w:rightChars="50" w:right="105"/>
              <w:rPr>
                <w:szCs w:val="21"/>
              </w:rPr>
            </w:pPr>
            <w:r w:rsidRPr="00187F43">
              <w:rPr>
                <w:szCs w:val="21"/>
              </w:rPr>
              <w:t>0.05I</w:t>
            </w:r>
          </w:p>
        </w:tc>
      </w:tr>
    </w:tbl>
    <w:p w14:paraId="297579B4" w14:textId="77777777" w:rsidR="00FD6609" w:rsidRPr="00187F43" w:rsidRDefault="00FD6609" w:rsidP="00FD6609"/>
    <w:p w14:paraId="1ACAC72F" w14:textId="77777777" w:rsidR="00FD6609" w:rsidRPr="00187F43" w:rsidRDefault="00FD6609" w:rsidP="00FD6609">
      <w:pPr>
        <w:pStyle w:val="Heading4"/>
      </w:pPr>
      <w:bookmarkStart w:id="296" w:name="_Toc13495335"/>
      <w:r w:rsidRPr="00187F43">
        <w:rPr>
          <w:rFonts w:hint="eastAsia"/>
        </w:rPr>
        <w:t>第</w:t>
      </w:r>
      <w:r w:rsidR="00A87E53" w:rsidRPr="00187F43">
        <w:t>HY</w:t>
      </w:r>
      <w:r w:rsidRPr="00187F43">
        <w:t>.</w:t>
      </w:r>
      <w:r w:rsidR="00491067" w:rsidRPr="00187F43">
        <w:t>4217</w:t>
      </w:r>
      <w:r w:rsidRPr="00187F43">
        <w:rPr>
          <w:rFonts w:hint="eastAsia"/>
        </w:rPr>
        <w:t>条</w:t>
      </w:r>
      <w:r w:rsidRPr="00187F43">
        <w:t xml:space="preserve">  </w:t>
      </w:r>
      <w:r w:rsidRPr="00187F43">
        <w:rPr>
          <w:rFonts w:hint="eastAsia"/>
        </w:rPr>
        <w:t>航行灯的最大掺入光强</w:t>
      </w:r>
      <w:bookmarkEnd w:id="296"/>
    </w:p>
    <w:p w14:paraId="704812EA" w14:textId="77777777" w:rsidR="00FD6609" w:rsidRPr="00187F43" w:rsidRDefault="00FD6609" w:rsidP="00FD6609">
      <w:pPr>
        <w:rPr>
          <w:szCs w:val="21"/>
        </w:rPr>
      </w:pPr>
      <w:r w:rsidRPr="00187F43">
        <w:rPr>
          <w:rFonts w:hint="eastAsia"/>
          <w:szCs w:val="21"/>
        </w:rPr>
        <w:t>除第</w:t>
      </w:r>
      <w:r w:rsidR="00A87E53" w:rsidRPr="00187F43">
        <w:rPr>
          <w:szCs w:val="21"/>
        </w:rPr>
        <w:t>HY</w:t>
      </w:r>
      <w:r w:rsidR="00C04815" w:rsidRPr="00187F43">
        <w:rPr>
          <w:szCs w:val="21"/>
        </w:rPr>
        <w:t>.4214</w:t>
      </w:r>
      <w:r w:rsidRPr="00187F43">
        <w:rPr>
          <w:rFonts w:hint="eastAsia"/>
          <w:szCs w:val="21"/>
        </w:rPr>
        <w:t>条</w:t>
      </w:r>
      <w:r w:rsidRPr="00187F43">
        <w:rPr>
          <w:szCs w:val="21"/>
        </w:rPr>
        <w:t>(b)(3)</w:t>
      </w:r>
      <w:r w:rsidRPr="00187F43">
        <w:rPr>
          <w:rFonts w:hint="eastAsia"/>
          <w:szCs w:val="21"/>
        </w:rPr>
        <w:t>规定者外，航行灯掺入光强均不得超过下表规定的相应值：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6"/>
        <w:gridCol w:w="2765"/>
        <w:gridCol w:w="2765"/>
      </w:tblGrid>
      <w:tr w:rsidR="00FD6609" w:rsidRPr="00187F43" w14:paraId="66889C92" w14:textId="77777777" w:rsidTr="00245679">
        <w:trPr>
          <w:cantSplit/>
          <w:jc w:val="center"/>
        </w:trPr>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180A87BB" w14:textId="77777777" w:rsidR="00FD6609" w:rsidRPr="00187F43" w:rsidRDefault="00FD6609" w:rsidP="00245679">
            <w:pPr>
              <w:ind w:leftChars="50" w:left="105" w:rightChars="50" w:right="105"/>
              <w:jc w:val="center"/>
              <w:rPr>
                <w:szCs w:val="21"/>
              </w:rPr>
            </w:pPr>
            <w:r w:rsidRPr="00187F43">
              <w:rPr>
                <w:rFonts w:hint="eastAsia"/>
                <w:szCs w:val="21"/>
              </w:rPr>
              <w:t>掺</w:t>
            </w:r>
            <w:r w:rsidRPr="00187F43">
              <w:rPr>
                <w:szCs w:val="21"/>
              </w:rPr>
              <w:t xml:space="preserve">  </w:t>
            </w:r>
            <w:r w:rsidRPr="00187F43">
              <w:rPr>
                <w:rFonts w:hint="eastAsia"/>
                <w:szCs w:val="21"/>
              </w:rPr>
              <w:t>入</w:t>
            </w:r>
            <w:r w:rsidRPr="00187F43">
              <w:rPr>
                <w:szCs w:val="21"/>
              </w:rPr>
              <w:t xml:space="preserve">  </w:t>
            </w:r>
            <w:r w:rsidRPr="00187F43">
              <w:rPr>
                <w:rFonts w:hint="eastAsia"/>
                <w:szCs w:val="21"/>
              </w:rPr>
              <w:t>光</w:t>
            </w:r>
          </w:p>
        </w:tc>
        <w:tc>
          <w:tcPr>
            <w:tcW w:w="5530" w:type="dxa"/>
            <w:gridSpan w:val="2"/>
            <w:tcBorders>
              <w:top w:val="single" w:sz="4" w:space="0" w:color="auto"/>
              <w:left w:val="single" w:sz="4" w:space="0" w:color="auto"/>
              <w:bottom w:val="single" w:sz="4" w:space="0" w:color="auto"/>
              <w:right w:val="single" w:sz="4" w:space="0" w:color="auto"/>
            </w:tcBorders>
            <w:hideMark/>
          </w:tcPr>
          <w:p w14:paraId="6705D9FD" w14:textId="77777777" w:rsidR="00FD6609" w:rsidRPr="00187F43" w:rsidRDefault="00FD6609" w:rsidP="00245679">
            <w:pPr>
              <w:ind w:leftChars="50" w:left="105" w:rightChars="50" w:right="105"/>
              <w:jc w:val="center"/>
              <w:rPr>
                <w:szCs w:val="21"/>
              </w:rPr>
            </w:pPr>
            <w:r w:rsidRPr="00187F43">
              <w:rPr>
                <w:rFonts w:hint="eastAsia"/>
                <w:szCs w:val="21"/>
              </w:rPr>
              <w:t>最大光强</w:t>
            </w:r>
          </w:p>
        </w:tc>
      </w:tr>
      <w:tr w:rsidR="00FD6609" w:rsidRPr="00187F43" w14:paraId="15592B45" w14:textId="77777777" w:rsidTr="00245679">
        <w:trPr>
          <w:cantSplit/>
          <w:jc w:val="center"/>
        </w:trPr>
        <w:tc>
          <w:tcPr>
            <w:tcW w:w="2766" w:type="dxa"/>
            <w:vMerge/>
            <w:tcBorders>
              <w:top w:val="single" w:sz="4" w:space="0" w:color="auto"/>
              <w:left w:val="single" w:sz="4" w:space="0" w:color="auto"/>
              <w:bottom w:val="single" w:sz="4" w:space="0" w:color="auto"/>
              <w:right w:val="single" w:sz="4" w:space="0" w:color="auto"/>
            </w:tcBorders>
            <w:vAlign w:val="center"/>
            <w:hideMark/>
          </w:tcPr>
          <w:p w14:paraId="21EB68D4" w14:textId="77777777" w:rsidR="00FD6609" w:rsidRPr="00187F43" w:rsidRDefault="00FD6609" w:rsidP="00245679">
            <w:pPr>
              <w:widowControl/>
              <w:jc w:val="left"/>
              <w:rPr>
                <w:szCs w:val="21"/>
              </w:rPr>
            </w:pPr>
          </w:p>
        </w:tc>
        <w:tc>
          <w:tcPr>
            <w:tcW w:w="2765" w:type="dxa"/>
            <w:tcBorders>
              <w:top w:val="single" w:sz="4" w:space="0" w:color="auto"/>
              <w:left w:val="single" w:sz="4" w:space="0" w:color="auto"/>
              <w:bottom w:val="single" w:sz="4" w:space="0" w:color="auto"/>
              <w:right w:val="single" w:sz="4" w:space="0" w:color="auto"/>
            </w:tcBorders>
            <w:hideMark/>
          </w:tcPr>
          <w:p w14:paraId="5F21540C" w14:textId="77777777" w:rsidR="00FD6609" w:rsidRPr="00187F43" w:rsidRDefault="00FD6609" w:rsidP="00245679">
            <w:pPr>
              <w:ind w:leftChars="50" w:left="105" w:rightChars="50" w:right="105"/>
              <w:rPr>
                <w:szCs w:val="21"/>
              </w:rPr>
            </w:pPr>
            <w:r w:rsidRPr="00187F43">
              <w:rPr>
                <w:szCs w:val="21"/>
              </w:rPr>
              <w:t>A</w:t>
            </w:r>
            <w:r w:rsidRPr="00187F43">
              <w:rPr>
                <w:rFonts w:hint="eastAsia"/>
                <w:szCs w:val="21"/>
              </w:rPr>
              <w:t>区（坎）</w:t>
            </w:r>
          </w:p>
        </w:tc>
        <w:tc>
          <w:tcPr>
            <w:tcW w:w="2765" w:type="dxa"/>
            <w:tcBorders>
              <w:top w:val="single" w:sz="4" w:space="0" w:color="auto"/>
              <w:left w:val="single" w:sz="4" w:space="0" w:color="auto"/>
              <w:bottom w:val="single" w:sz="4" w:space="0" w:color="auto"/>
              <w:right w:val="single" w:sz="4" w:space="0" w:color="auto"/>
            </w:tcBorders>
            <w:hideMark/>
          </w:tcPr>
          <w:p w14:paraId="1CA231B2" w14:textId="77777777" w:rsidR="00FD6609" w:rsidRPr="00187F43" w:rsidRDefault="00FD6609" w:rsidP="00245679">
            <w:pPr>
              <w:ind w:leftChars="50" w:left="105" w:rightChars="50" w:right="105"/>
              <w:rPr>
                <w:szCs w:val="21"/>
              </w:rPr>
            </w:pPr>
            <w:r w:rsidRPr="00187F43">
              <w:rPr>
                <w:szCs w:val="21"/>
              </w:rPr>
              <w:t>B</w:t>
            </w:r>
            <w:r w:rsidRPr="00187F43">
              <w:rPr>
                <w:rFonts w:hint="eastAsia"/>
                <w:szCs w:val="21"/>
              </w:rPr>
              <w:t>区（坎）</w:t>
            </w:r>
          </w:p>
        </w:tc>
      </w:tr>
      <w:tr w:rsidR="00FD6609" w:rsidRPr="00187F43" w14:paraId="60169CDD"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18DDB2FC" w14:textId="77777777" w:rsidR="00FD6609" w:rsidRPr="00187F43" w:rsidRDefault="00FD6609" w:rsidP="00245679">
            <w:pPr>
              <w:ind w:leftChars="50" w:left="105" w:rightChars="50" w:right="105"/>
              <w:rPr>
                <w:szCs w:val="21"/>
              </w:rPr>
            </w:pPr>
            <w:r w:rsidRPr="00187F43">
              <w:rPr>
                <w:rFonts w:hint="eastAsia"/>
                <w:szCs w:val="21"/>
              </w:rPr>
              <w:t>左二面角内的绿光</w:t>
            </w:r>
          </w:p>
        </w:tc>
        <w:tc>
          <w:tcPr>
            <w:tcW w:w="2765" w:type="dxa"/>
            <w:tcBorders>
              <w:top w:val="single" w:sz="4" w:space="0" w:color="auto"/>
              <w:left w:val="single" w:sz="4" w:space="0" w:color="auto"/>
              <w:bottom w:val="single" w:sz="4" w:space="0" w:color="auto"/>
              <w:right w:val="single" w:sz="4" w:space="0" w:color="auto"/>
            </w:tcBorders>
            <w:hideMark/>
          </w:tcPr>
          <w:p w14:paraId="0C283AE0" w14:textId="77777777" w:rsidR="00FD6609" w:rsidRPr="00187F43" w:rsidRDefault="00FD6609" w:rsidP="00245679">
            <w:pPr>
              <w:ind w:leftChars="50" w:left="105" w:rightChars="50" w:right="105"/>
              <w:rPr>
                <w:szCs w:val="21"/>
              </w:rPr>
            </w:pPr>
            <w:r w:rsidRPr="00187F43">
              <w:rPr>
                <w:szCs w:val="21"/>
              </w:rPr>
              <w:t>10</w:t>
            </w:r>
          </w:p>
        </w:tc>
        <w:tc>
          <w:tcPr>
            <w:tcW w:w="2765" w:type="dxa"/>
            <w:tcBorders>
              <w:top w:val="single" w:sz="4" w:space="0" w:color="auto"/>
              <w:left w:val="single" w:sz="4" w:space="0" w:color="auto"/>
              <w:bottom w:val="single" w:sz="4" w:space="0" w:color="auto"/>
              <w:right w:val="single" w:sz="4" w:space="0" w:color="auto"/>
            </w:tcBorders>
            <w:hideMark/>
          </w:tcPr>
          <w:p w14:paraId="7E67683B" w14:textId="77777777" w:rsidR="00FD6609" w:rsidRPr="00187F43" w:rsidRDefault="00FD6609" w:rsidP="00245679">
            <w:pPr>
              <w:ind w:leftChars="50" w:left="105" w:rightChars="50" w:right="105"/>
              <w:rPr>
                <w:szCs w:val="21"/>
              </w:rPr>
            </w:pPr>
            <w:r w:rsidRPr="00187F43">
              <w:rPr>
                <w:szCs w:val="21"/>
              </w:rPr>
              <w:t>1</w:t>
            </w:r>
          </w:p>
        </w:tc>
      </w:tr>
      <w:tr w:rsidR="00FD6609" w:rsidRPr="00187F43" w14:paraId="4C40B786"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5E8CA6D2" w14:textId="77777777" w:rsidR="00FD6609" w:rsidRPr="00187F43" w:rsidRDefault="00FD6609" w:rsidP="00245679">
            <w:pPr>
              <w:ind w:leftChars="50" w:left="105" w:rightChars="50" w:right="105"/>
              <w:rPr>
                <w:szCs w:val="21"/>
              </w:rPr>
            </w:pPr>
            <w:r w:rsidRPr="00187F43">
              <w:rPr>
                <w:rFonts w:hint="eastAsia"/>
                <w:szCs w:val="21"/>
              </w:rPr>
              <w:t>右二面角内的红光</w:t>
            </w:r>
          </w:p>
        </w:tc>
        <w:tc>
          <w:tcPr>
            <w:tcW w:w="2765" w:type="dxa"/>
            <w:tcBorders>
              <w:top w:val="single" w:sz="4" w:space="0" w:color="auto"/>
              <w:left w:val="single" w:sz="4" w:space="0" w:color="auto"/>
              <w:bottom w:val="single" w:sz="4" w:space="0" w:color="auto"/>
              <w:right w:val="single" w:sz="4" w:space="0" w:color="auto"/>
            </w:tcBorders>
            <w:hideMark/>
          </w:tcPr>
          <w:p w14:paraId="54E8ACA4" w14:textId="77777777" w:rsidR="00FD6609" w:rsidRPr="00187F43" w:rsidRDefault="00FD6609" w:rsidP="00245679">
            <w:pPr>
              <w:ind w:leftChars="50" w:left="105" w:rightChars="50" w:right="105"/>
              <w:rPr>
                <w:szCs w:val="21"/>
              </w:rPr>
            </w:pPr>
            <w:r w:rsidRPr="00187F43">
              <w:rPr>
                <w:szCs w:val="21"/>
              </w:rPr>
              <w:t>10</w:t>
            </w:r>
          </w:p>
        </w:tc>
        <w:tc>
          <w:tcPr>
            <w:tcW w:w="2765" w:type="dxa"/>
            <w:tcBorders>
              <w:top w:val="single" w:sz="4" w:space="0" w:color="auto"/>
              <w:left w:val="single" w:sz="4" w:space="0" w:color="auto"/>
              <w:bottom w:val="single" w:sz="4" w:space="0" w:color="auto"/>
              <w:right w:val="single" w:sz="4" w:space="0" w:color="auto"/>
            </w:tcBorders>
            <w:hideMark/>
          </w:tcPr>
          <w:p w14:paraId="7D33EE0F" w14:textId="77777777" w:rsidR="00FD6609" w:rsidRPr="00187F43" w:rsidRDefault="00FD6609" w:rsidP="00245679">
            <w:pPr>
              <w:ind w:leftChars="50" w:left="105" w:rightChars="50" w:right="105"/>
              <w:rPr>
                <w:szCs w:val="21"/>
              </w:rPr>
            </w:pPr>
            <w:r w:rsidRPr="00187F43">
              <w:rPr>
                <w:szCs w:val="21"/>
              </w:rPr>
              <w:t>1</w:t>
            </w:r>
          </w:p>
        </w:tc>
      </w:tr>
      <w:tr w:rsidR="00FD6609" w:rsidRPr="00187F43" w14:paraId="4053D543"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69CD761B" w14:textId="77777777" w:rsidR="00FD6609" w:rsidRPr="00187F43" w:rsidRDefault="00FD6609" w:rsidP="00245679">
            <w:pPr>
              <w:ind w:leftChars="50" w:left="105" w:rightChars="50" w:right="105"/>
              <w:rPr>
                <w:szCs w:val="21"/>
              </w:rPr>
            </w:pPr>
            <w:r w:rsidRPr="00187F43">
              <w:rPr>
                <w:rFonts w:hint="eastAsia"/>
                <w:szCs w:val="21"/>
              </w:rPr>
              <w:t>后二面角内的绿光</w:t>
            </w:r>
          </w:p>
        </w:tc>
        <w:tc>
          <w:tcPr>
            <w:tcW w:w="2765" w:type="dxa"/>
            <w:tcBorders>
              <w:top w:val="single" w:sz="4" w:space="0" w:color="auto"/>
              <w:left w:val="single" w:sz="4" w:space="0" w:color="auto"/>
              <w:bottom w:val="single" w:sz="4" w:space="0" w:color="auto"/>
              <w:right w:val="single" w:sz="4" w:space="0" w:color="auto"/>
            </w:tcBorders>
            <w:hideMark/>
          </w:tcPr>
          <w:p w14:paraId="0A38CF44" w14:textId="77777777" w:rsidR="00FD6609" w:rsidRPr="00187F43" w:rsidRDefault="00FD6609" w:rsidP="00245679">
            <w:pPr>
              <w:ind w:leftChars="50" w:left="105" w:rightChars="50" w:right="105"/>
              <w:rPr>
                <w:szCs w:val="21"/>
              </w:rPr>
            </w:pPr>
            <w:r w:rsidRPr="00187F43">
              <w:rPr>
                <w:szCs w:val="21"/>
              </w:rPr>
              <w:t>5</w:t>
            </w:r>
          </w:p>
        </w:tc>
        <w:tc>
          <w:tcPr>
            <w:tcW w:w="2765" w:type="dxa"/>
            <w:tcBorders>
              <w:top w:val="single" w:sz="4" w:space="0" w:color="auto"/>
              <w:left w:val="single" w:sz="4" w:space="0" w:color="auto"/>
              <w:bottom w:val="single" w:sz="4" w:space="0" w:color="auto"/>
              <w:right w:val="single" w:sz="4" w:space="0" w:color="auto"/>
            </w:tcBorders>
            <w:hideMark/>
          </w:tcPr>
          <w:p w14:paraId="407414EE" w14:textId="77777777" w:rsidR="00FD6609" w:rsidRPr="00187F43" w:rsidRDefault="00FD6609" w:rsidP="00245679">
            <w:pPr>
              <w:ind w:leftChars="50" w:left="105" w:rightChars="50" w:right="105"/>
              <w:rPr>
                <w:szCs w:val="21"/>
              </w:rPr>
            </w:pPr>
            <w:r w:rsidRPr="00187F43">
              <w:rPr>
                <w:szCs w:val="21"/>
              </w:rPr>
              <w:t>1</w:t>
            </w:r>
          </w:p>
        </w:tc>
      </w:tr>
      <w:tr w:rsidR="00FD6609" w:rsidRPr="00187F43" w14:paraId="3D291B24"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6B294D45" w14:textId="77777777" w:rsidR="00FD6609" w:rsidRPr="00187F43" w:rsidRDefault="00FD6609" w:rsidP="00245679">
            <w:pPr>
              <w:ind w:leftChars="50" w:left="105" w:rightChars="50" w:right="105"/>
              <w:rPr>
                <w:szCs w:val="21"/>
              </w:rPr>
            </w:pPr>
            <w:r w:rsidRPr="00187F43">
              <w:rPr>
                <w:rFonts w:hint="eastAsia"/>
                <w:szCs w:val="21"/>
              </w:rPr>
              <w:t>后二面角内的红光</w:t>
            </w:r>
          </w:p>
        </w:tc>
        <w:tc>
          <w:tcPr>
            <w:tcW w:w="2765" w:type="dxa"/>
            <w:tcBorders>
              <w:top w:val="single" w:sz="4" w:space="0" w:color="auto"/>
              <w:left w:val="single" w:sz="4" w:space="0" w:color="auto"/>
              <w:bottom w:val="single" w:sz="4" w:space="0" w:color="auto"/>
              <w:right w:val="single" w:sz="4" w:space="0" w:color="auto"/>
            </w:tcBorders>
            <w:hideMark/>
          </w:tcPr>
          <w:p w14:paraId="2A86396B" w14:textId="77777777" w:rsidR="00FD6609" w:rsidRPr="00187F43" w:rsidRDefault="00FD6609" w:rsidP="00245679">
            <w:pPr>
              <w:ind w:leftChars="50" w:left="105" w:rightChars="50" w:right="105"/>
              <w:rPr>
                <w:szCs w:val="21"/>
              </w:rPr>
            </w:pPr>
            <w:r w:rsidRPr="00187F43">
              <w:rPr>
                <w:szCs w:val="21"/>
              </w:rPr>
              <w:t>5</w:t>
            </w:r>
          </w:p>
        </w:tc>
        <w:tc>
          <w:tcPr>
            <w:tcW w:w="2765" w:type="dxa"/>
            <w:tcBorders>
              <w:top w:val="single" w:sz="4" w:space="0" w:color="auto"/>
              <w:left w:val="single" w:sz="4" w:space="0" w:color="auto"/>
              <w:bottom w:val="single" w:sz="4" w:space="0" w:color="auto"/>
              <w:right w:val="single" w:sz="4" w:space="0" w:color="auto"/>
            </w:tcBorders>
            <w:hideMark/>
          </w:tcPr>
          <w:p w14:paraId="7A558054" w14:textId="77777777" w:rsidR="00FD6609" w:rsidRPr="00187F43" w:rsidRDefault="00FD6609" w:rsidP="00245679">
            <w:pPr>
              <w:ind w:leftChars="50" w:left="105" w:rightChars="50" w:right="105"/>
              <w:rPr>
                <w:szCs w:val="21"/>
              </w:rPr>
            </w:pPr>
            <w:r w:rsidRPr="00187F43">
              <w:rPr>
                <w:szCs w:val="21"/>
              </w:rPr>
              <w:t>1</w:t>
            </w:r>
          </w:p>
        </w:tc>
      </w:tr>
      <w:tr w:rsidR="00FD6609" w:rsidRPr="00187F43" w14:paraId="17B3E5D6"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6D02FB08" w14:textId="77777777" w:rsidR="00FD6609" w:rsidRPr="00187F43" w:rsidRDefault="00FD6609" w:rsidP="00245679">
            <w:pPr>
              <w:ind w:leftChars="50" w:left="105" w:rightChars="50" w:right="105"/>
              <w:rPr>
                <w:szCs w:val="21"/>
              </w:rPr>
            </w:pPr>
            <w:r w:rsidRPr="00187F43">
              <w:rPr>
                <w:rFonts w:hint="eastAsia"/>
                <w:szCs w:val="21"/>
              </w:rPr>
              <w:t>左二面角内的后部白光</w:t>
            </w:r>
          </w:p>
        </w:tc>
        <w:tc>
          <w:tcPr>
            <w:tcW w:w="2765" w:type="dxa"/>
            <w:tcBorders>
              <w:top w:val="single" w:sz="4" w:space="0" w:color="auto"/>
              <w:left w:val="single" w:sz="4" w:space="0" w:color="auto"/>
              <w:bottom w:val="single" w:sz="4" w:space="0" w:color="auto"/>
              <w:right w:val="single" w:sz="4" w:space="0" w:color="auto"/>
            </w:tcBorders>
            <w:hideMark/>
          </w:tcPr>
          <w:p w14:paraId="266562A3" w14:textId="77777777" w:rsidR="00FD6609" w:rsidRPr="00187F43" w:rsidRDefault="00FD6609" w:rsidP="00245679">
            <w:pPr>
              <w:ind w:leftChars="50" w:left="105" w:rightChars="50" w:right="105"/>
              <w:rPr>
                <w:szCs w:val="21"/>
              </w:rPr>
            </w:pPr>
            <w:r w:rsidRPr="00187F43">
              <w:rPr>
                <w:szCs w:val="21"/>
              </w:rPr>
              <w:t>5</w:t>
            </w:r>
          </w:p>
        </w:tc>
        <w:tc>
          <w:tcPr>
            <w:tcW w:w="2765" w:type="dxa"/>
            <w:tcBorders>
              <w:top w:val="single" w:sz="4" w:space="0" w:color="auto"/>
              <w:left w:val="single" w:sz="4" w:space="0" w:color="auto"/>
              <w:bottom w:val="single" w:sz="4" w:space="0" w:color="auto"/>
              <w:right w:val="single" w:sz="4" w:space="0" w:color="auto"/>
            </w:tcBorders>
            <w:hideMark/>
          </w:tcPr>
          <w:p w14:paraId="1A85BD17" w14:textId="77777777" w:rsidR="00FD6609" w:rsidRPr="00187F43" w:rsidRDefault="00FD6609" w:rsidP="00245679">
            <w:pPr>
              <w:ind w:leftChars="50" w:left="105" w:rightChars="50" w:right="105"/>
              <w:rPr>
                <w:szCs w:val="21"/>
              </w:rPr>
            </w:pPr>
            <w:r w:rsidRPr="00187F43">
              <w:rPr>
                <w:szCs w:val="21"/>
              </w:rPr>
              <w:t>1</w:t>
            </w:r>
          </w:p>
        </w:tc>
      </w:tr>
      <w:tr w:rsidR="00FD6609" w:rsidRPr="00187F43" w14:paraId="025A23E1" w14:textId="77777777" w:rsidTr="00245679">
        <w:trPr>
          <w:jc w:val="center"/>
        </w:trPr>
        <w:tc>
          <w:tcPr>
            <w:tcW w:w="2766" w:type="dxa"/>
            <w:tcBorders>
              <w:top w:val="single" w:sz="4" w:space="0" w:color="auto"/>
              <w:left w:val="single" w:sz="4" w:space="0" w:color="auto"/>
              <w:bottom w:val="single" w:sz="4" w:space="0" w:color="auto"/>
              <w:right w:val="single" w:sz="4" w:space="0" w:color="auto"/>
            </w:tcBorders>
            <w:hideMark/>
          </w:tcPr>
          <w:p w14:paraId="6B850B58" w14:textId="77777777" w:rsidR="00FD6609" w:rsidRPr="00187F43" w:rsidRDefault="00FD6609" w:rsidP="00245679">
            <w:pPr>
              <w:ind w:leftChars="50" w:left="105" w:rightChars="50" w:right="105"/>
              <w:rPr>
                <w:szCs w:val="21"/>
              </w:rPr>
            </w:pPr>
            <w:r w:rsidRPr="00187F43">
              <w:rPr>
                <w:rFonts w:hint="eastAsia"/>
                <w:szCs w:val="21"/>
              </w:rPr>
              <w:t>右二面角内的后部白光</w:t>
            </w:r>
          </w:p>
        </w:tc>
        <w:tc>
          <w:tcPr>
            <w:tcW w:w="2765" w:type="dxa"/>
            <w:tcBorders>
              <w:top w:val="single" w:sz="4" w:space="0" w:color="auto"/>
              <w:left w:val="single" w:sz="4" w:space="0" w:color="auto"/>
              <w:bottom w:val="single" w:sz="4" w:space="0" w:color="auto"/>
              <w:right w:val="single" w:sz="4" w:space="0" w:color="auto"/>
            </w:tcBorders>
            <w:hideMark/>
          </w:tcPr>
          <w:p w14:paraId="6A112F8B" w14:textId="77777777" w:rsidR="00FD6609" w:rsidRPr="00187F43" w:rsidRDefault="00FD6609" w:rsidP="00245679">
            <w:pPr>
              <w:ind w:leftChars="50" w:left="105" w:rightChars="50" w:right="105"/>
              <w:rPr>
                <w:szCs w:val="21"/>
              </w:rPr>
            </w:pPr>
            <w:r w:rsidRPr="00187F43">
              <w:rPr>
                <w:szCs w:val="21"/>
              </w:rPr>
              <w:t>5</w:t>
            </w:r>
          </w:p>
        </w:tc>
        <w:tc>
          <w:tcPr>
            <w:tcW w:w="2765" w:type="dxa"/>
            <w:tcBorders>
              <w:top w:val="single" w:sz="4" w:space="0" w:color="auto"/>
              <w:left w:val="single" w:sz="4" w:space="0" w:color="auto"/>
              <w:bottom w:val="single" w:sz="4" w:space="0" w:color="auto"/>
              <w:right w:val="single" w:sz="4" w:space="0" w:color="auto"/>
            </w:tcBorders>
            <w:hideMark/>
          </w:tcPr>
          <w:p w14:paraId="3059DC03" w14:textId="77777777" w:rsidR="00FD6609" w:rsidRPr="00187F43" w:rsidRDefault="00FD6609" w:rsidP="00245679">
            <w:pPr>
              <w:ind w:leftChars="50" w:left="105" w:rightChars="50" w:right="105"/>
              <w:rPr>
                <w:szCs w:val="21"/>
              </w:rPr>
            </w:pPr>
            <w:r w:rsidRPr="00187F43">
              <w:rPr>
                <w:szCs w:val="21"/>
              </w:rPr>
              <w:t>1</w:t>
            </w:r>
          </w:p>
        </w:tc>
      </w:tr>
    </w:tbl>
    <w:p w14:paraId="571F1879" w14:textId="77777777" w:rsidR="00FD6609" w:rsidRPr="00187F43" w:rsidRDefault="00FD6609" w:rsidP="00FD6609">
      <w:pPr>
        <w:rPr>
          <w:szCs w:val="21"/>
        </w:rPr>
      </w:pPr>
      <w:r w:rsidRPr="00187F43">
        <w:rPr>
          <w:rFonts w:hint="eastAsia"/>
          <w:szCs w:val="21"/>
        </w:rPr>
        <w:t>表中：</w:t>
      </w:r>
    </w:p>
    <w:p w14:paraId="5EFABA77" w14:textId="77777777" w:rsidR="00FD6609" w:rsidRPr="00187F43" w:rsidRDefault="00FD6609" w:rsidP="00FD6609">
      <w:pPr>
        <w:rPr>
          <w:szCs w:val="21"/>
        </w:rPr>
      </w:pPr>
      <w:r w:rsidRPr="00187F43">
        <w:rPr>
          <w:szCs w:val="21"/>
        </w:rPr>
        <w:t>(a)A</w:t>
      </w:r>
      <w:r w:rsidRPr="00187F43">
        <w:rPr>
          <w:rFonts w:hint="eastAsia"/>
          <w:szCs w:val="21"/>
        </w:rPr>
        <w:t>区包括在相邻的二面角内通过光源并与共同边界面相交成大于</w:t>
      </w:r>
      <w:r w:rsidRPr="00187F43">
        <w:rPr>
          <w:szCs w:val="21"/>
        </w:rPr>
        <w:t>10</w:t>
      </w:r>
      <w:r w:rsidRPr="00187F43">
        <w:rPr>
          <w:rFonts w:hint="eastAsia"/>
          <w:szCs w:val="21"/>
        </w:rPr>
        <w:t>°但小于</w:t>
      </w:r>
      <w:r w:rsidRPr="00187F43">
        <w:rPr>
          <w:szCs w:val="21"/>
        </w:rPr>
        <w:t>20</w:t>
      </w:r>
      <w:r w:rsidRPr="00187F43">
        <w:rPr>
          <w:rFonts w:hint="eastAsia"/>
          <w:szCs w:val="21"/>
        </w:rPr>
        <w:t>°角的所有方向；</w:t>
      </w:r>
    </w:p>
    <w:p w14:paraId="53D05646" w14:textId="77777777" w:rsidR="00FD6609" w:rsidRPr="00187F43" w:rsidRDefault="00FD6609" w:rsidP="00FD6609">
      <w:r w:rsidRPr="00187F43">
        <w:rPr>
          <w:szCs w:val="21"/>
        </w:rPr>
        <w:t>(b)B</w:t>
      </w:r>
      <w:r w:rsidRPr="00187F43">
        <w:rPr>
          <w:rFonts w:hint="eastAsia"/>
          <w:szCs w:val="21"/>
        </w:rPr>
        <w:t>区包括在相邻的二面角内通过光源并与共同边界面相交成大于</w:t>
      </w:r>
      <w:r w:rsidRPr="00187F43">
        <w:rPr>
          <w:szCs w:val="21"/>
        </w:rPr>
        <w:t>20</w:t>
      </w:r>
      <w:r w:rsidRPr="00187F43">
        <w:rPr>
          <w:rFonts w:hint="eastAsia"/>
          <w:szCs w:val="21"/>
        </w:rPr>
        <w:t>°角的所有方向。</w:t>
      </w:r>
    </w:p>
    <w:p w14:paraId="7A8A9C9C" w14:textId="77777777" w:rsidR="00FD6609" w:rsidRPr="00187F43" w:rsidRDefault="00FD6609" w:rsidP="00FD6609"/>
    <w:p w14:paraId="32A6FD11" w14:textId="77777777" w:rsidR="00FD6609" w:rsidRPr="00187F43" w:rsidRDefault="00FD6609" w:rsidP="00FD6609">
      <w:pPr>
        <w:pStyle w:val="Heading4"/>
      </w:pPr>
      <w:bookmarkStart w:id="297" w:name="_Toc13495336"/>
      <w:r w:rsidRPr="00187F43">
        <w:rPr>
          <w:rFonts w:hint="eastAsia"/>
        </w:rPr>
        <w:t>第</w:t>
      </w:r>
      <w:r w:rsidR="00A87E53" w:rsidRPr="00187F43">
        <w:t>HY</w:t>
      </w:r>
      <w:r w:rsidRPr="00187F43">
        <w:t>.</w:t>
      </w:r>
      <w:r w:rsidR="00491067" w:rsidRPr="00187F43">
        <w:t>4218</w:t>
      </w:r>
      <w:r w:rsidRPr="00187F43">
        <w:rPr>
          <w:rFonts w:hint="eastAsia"/>
        </w:rPr>
        <w:t>条</w:t>
      </w:r>
      <w:r w:rsidRPr="00187F43">
        <w:t xml:space="preserve">  </w:t>
      </w:r>
      <w:r w:rsidRPr="00187F43">
        <w:rPr>
          <w:rFonts w:hint="eastAsia"/>
        </w:rPr>
        <w:t>航行灯颜色规格</w:t>
      </w:r>
      <w:bookmarkEnd w:id="297"/>
    </w:p>
    <w:p w14:paraId="4B473A56" w14:textId="77777777" w:rsidR="00FD6609" w:rsidRPr="00187F43" w:rsidRDefault="00FD6609" w:rsidP="00FD6609">
      <w:pPr>
        <w:rPr>
          <w:szCs w:val="21"/>
        </w:rPr>
      </w:pPr>
      <w:r w:rsidRPr="00187F43">
        <w:rPr>
          <w:rFonts w:hint="eastAsia"/>
          <w:szCs w:val="21"/>
        </w:rPr>
        <w:t>每一航行灯的颜色必须具有国际照明委员会规定的下列相应色度座标值：</w:t>
      </w:r>
    </w:p>
    <w:p w14:paraId="0695C1D3" w14:textId="77777777" w:rsidR="00FD6609" w:rsidRPr="00187F43" w:rsidRDefault="00FD6609" w:rsidP="00FD6609">
      <w:pPr>
        <w:widowControl/>
        <w:rPr>
          <w:szCs w:val="21"/>
        </w:rPr>
      </w:pPr>
      <w:r w:rsidRPr="00187F43">
        <w:rPr>
          <w:szCs w:val="21"/>
        </w:rPr>
        <w:t>(a)</w:t>
      </w:r>
      <w:r w:rsidRPr="00187F43">
        <w:rPr>
          <w:rFonts w:hint="eastAsia"/>
          <w:szCs w:val="21"/>
        </w:rPr>
        <w:t>航空红色</w:t>
      </w:r>
    </w:p>
    <w:p w14:paraId="3A396131" w14:textId="77777777" w:rsidR="00FD6609" w:rsidRPr="00187F43" w:rsidRDefault="00FD6609" w:rsidP="00FD6609">
      <w:pPr>
        <w:widowControl/>
        <w:rPr>
          <w:szCs w:val="21"/>
        </w:rPr>
      </w:pPr>
      <w:r w:rsidRPr="00187F43">
        <w:rPr>
          <w:rFonts w:hint="eastAsia"/>
          <w:szCs w:val="21"/>
        </w:rPr>
        <w:t>“</w:t>
      </w:r>
      <w:r w:rsidRPr="00187F43">
        <w:rPr>
          <w:szCs w:val="21"/>
        </w:rPr>
        <w:t>y</w:t>
      </w:r>
      <w:r w:rsidRPr="00187F43">
        <w:rPr>
          <w:rFonts w:hint="eastAsia"/>
          <w:szCs w:val="21"/>
        </w:rPr>
        <w:t>”不大于</w:t>
      </w:r>
      <w:r w:rsidRPr="00187F43">
        <w:rPr>
          <w:szCs w:val="21"/>
        </w:rPr>
        <w:t>0.335</w:t>
      </w:r>
      <w:r w:rsidRPr="00187F43">
        <w:rPr>
          <w:rFonts w:hint="eastAsia"/>
          <w:szCs w:val="21"/>
        </w:rPr>
        <w:t>；</w:t>
      </w:r>
    </w:p>
    <w:p w14:paraId="46526EB7" w14:textId="77777777" w:rsidR="00FD6609" w:rsidRPr="00187F43" w:rsidRDefault="00FD6609" w:rsidP="00FD6609">
      <w:pPr>
        <w:widowControl/>
        <w:rPr>
          <w:szCs w:val="21"/>
        </w:rPr>
      </w:pPr>
      <w:r w:rsidRPr="00187F43">
        <w:rPr>
          <w:rFonts w:hint="eastAsia"/>
          <w:szCs w:val="21"/>
        </w:rPr>
        <w:t>“</w:t>
      </w:r>
      <w:r w:rsidRPr="00187F43">
        <w:rPr>
          <w:szCs w:val="21"/>
        </w:rPr>
        <w:t>z</w:t>
      </w:r>
      <w:r w:rsidRPr="00187F43">
        <w:rPr>
          <w:rFonts w:hint="eastAsia"/>
          <w:szCs w:val="21"/>
        </w:rPr>
        <w:t>”不大于</w:t>
      </w:r>
      <w:r w:rsidRPr="00187F43">
        <w:rPr>
          <w:szCs w:val="21"/>
        </w:rPr>
        <w:t>0.002</w:t>
      </w:r>
      <w:r w:rsidRPr="00187F43">
        <w:rPr>
          <w:rFonts w:hint="eastAsia"/>
          <w:szCs w:val="21"/>
        </w:rPr>
        <w:t>；</w:t>
      </w:r>
    </w:p>
    <w:p w14:paraId="636E3B1E" w14:textId="77777777" w:rsidR="00FD6609" w:rsidRPr="00187F43" w:rsidRDefault="00FD6609" w:rsidP="00FD6609">
      <w:pPr>
        <w:widowControl/>
        <w:rPr>
          <w:szCs w:val="21"/>
        </w:rPr>
      </w:pPr>
      <w:r w:rsidRPr="00187F43">
        <w:rPr>
          <w:szCs w:val="21"/>
        </w:rPr>
        <w:t>(b)</w:t>
      </w:r>
      <w:r w:rsidRPr="00187F43">
        <w:rPr>
          <w:rFonts w:hint="eastAsia"/>
          <w:szCs w:val="21"/>
        </w:rPr>
        <w:t>航空绿色</w:t>
      </w:r>
    </w:p>
    <w:p w14:paraId="16DEE988" w14:textId="77777777" w:rsidR="00FD6609" w:rsidRPr="00187F43" w:rsidRDefault="00FD6609" w:rsidP="00FD6609">
      <w:pPr>
        <w:widowControl/>
        <w:rPr>
          <w:szCs w:val="21"/>
        </w:rPr>
      </w:pPr>
      <w:r w:rsidRPr="00187F43">
        <w:rPr>
          <w:rFonts w:hint="eastAsia"/>
          <w:szCs w:val="21"/>
        </w:rPr>
        <w:t>“</w:t>
      </w:r>
      <w:r w:rsidRPr="00187F43">
        <w:rPr>
          <w:szCs w:val="21"/>
        </w:rPr>
        <w:t>x</w:t>
      </w:r>
      <w:r w:rsidRPr="00187F43">
        <w:rPr>
          <w:rFonts w:hint="eastAsia"/>
          <w:szCs w:val="21"/>
        </w:rPr>
        <w:t>”不大于</w:t>
      </w:r>
      <w:r w:rsidRPr="00187F43">
        <w:rPr>
          <w:szCs w:val="21"/>
        </w:rPr>
        <w:t>0.440</w:t>
      </w:r>
      <w:r w:rsidRPr="00187F43">
        <w:rPr>
          <w:rFonts w:hint="eastAsia"/>
          <w:szCs w:val="21"/>
        </w:rPr>
        <w:t>－</w:t>
      </w:r>
      <w:r w:rsidRPr="00187F43">
        <w:rPr>
          <w:szCs w:val="21"/>
        </w:rPr>
        <w:t>0.320y</w:t>
      </w:r>
      <w:r w:rsidRPr="00187F43">
        <w:rPr>
          <w:rFonts w:hint="eastAsia"/>
          <w:szCs w:val="21"/>
        </w:rPr>
        <w:t>；</w:t>
      </w:r>
    </w:p>
    <w:p w14:paraId="00B1D503" w14:textId="77777777" w:rsidR="00FD6609" w:rsidRPr="00187F43" w:rsidRDefault="00FD6609" w:rsidP="00FD6609">
      <w:pPr>
        <w:widowControl/>
        <w:rPr>
          <w:szCs w:val="21"/>
        </w:rPr>
      </w:pPr>
      <w:r w:rsidRPr="00187F43">
        <w:rPr>
          <w:rFonts w:hint="eastAsia"/>
          <w:szCs w:val="21"/>
        </w:rPr>
        <w:t>“</w:t>
      </w:r>
      <w:r w:rsidRPr="00187F43">
        <w:rPr>
          <w:szCs w:val="21"/>
        </w:rPr>
        <w:t>x</w:t>
      </w:r>
      <w:r w:rsidRPr="00187F43">
        <w:rPr>
          <w:rFonts w:hint="eastAsia"/>
          <w:szCs w:val="21"/>
        </w:rPr>
        <w:t>”不大于</w:t>
      </w:r>
      <w:r w:rsidRPr="00187F43">
        <w:rPr>
          <w:szCs w:val="21"/>
        </w:rPr>
        <w:t>y</w:t>
      </w:r>
      <w:r w:rsidRPr="00187F43">
        <w:rPr>
          <w:rFonts w:hint="eastAsia"/>
          <w:szCs w:val="21"/>
        </w:rPr>
        <w:t>－</w:t>
      </w:r>
      <w:r w:rsidRPr="00187F43">
        <w:rPr>
          <w:szCs w:val="21"/>
        </w:rPr>
        <w:t>0.170</w:t>
      </w:r>
      <w:r w:rsidRPr="00187F43">
        <w:rPr>
          <w:rFonts w:hint="eastAsia"/>
          <w:szCs w:val="21"/>
        </w:rPr>
        <w:t>；</w:t>
      </w:r>
    </w:p>
    <w:p w14:paraId="414575F5" w14:textId="77777777" w:rsidR="00FD6609" w:rsidRPr="00187F43" w:rsidRDefault="00FD6609" w:rsidP="00FD6609">
      <w:pPr>
        <w:widowControl/>
        <w:rPr>
          <w:szCs w:val="21"/>
        </w:rPr>
      </w:pPr>
      <w:r w:rsidRPr="00187F43">
        <w:rPr>
          <w:rFonts w:hint="eastAsia"/>
          <w:szCs w:val="21"/>
        </w:rPr>
        <w:t>“</w:t>
      </w:r>
      <w:r w:rsidRPr="00187F43">
        <w:rPr>
          <w:szCs w:val="21"/>
        </w:rPr>
        <w:t>y</w:t>
      </w:r>
      <w:r w:rsidRPr="00187F43">
        <w:rPr>
          <w:rFonts w:hint="eastAsia"/>
          <w:szCs w:val="21"/>
        </w:rPr>
        <w:t>”不小于</w:t>
      </w:r>
      <w:r w:rsidRPr="00187F43">
        <w:rPr>
          <w:szCs w:val="21"/>
        </w:rPr>
        <w:t>0.390</w:t>
      </w:r>
      <w:r w:rsidRPr="00187F43">
        <w:rPr>
          <w:rFonts w:hint="eastAsia"/>
          <w:szCs w:val="21"/>
        </w:rPr>
        <w:t>－</w:t>
      </w:r>
      <w:r w:rsidRPr="00187F43">
        <w:rPr>
          <w:szCs w:val="21"/>
        </w:rPr>
        <w:t>0.170x</w:t>
      </w:r>
      <w:r w:rsidRPr="00187F43">
        <w:rPr>
          <w:rFonts w:hint="eastAsia"/>
          <w:szCs w:val="21"/>
        </w:rPr>
        <w:t>；</w:t>
      </w:r>
    </w:p>
    <w:p w14:paraId="20CB15BE" w14:textId="77777777" w:rsidR="00FD6609" w:rsidRPr="00187F43" w:rsidRDefault="00FD6609" w:rsidP="00FD6609">
      <w:pPr>
        <w:widowControl/>
        <w:rPr>
          <w:szCs w:val="21"/>
        </w:rPr>
      </w:pPr>
      <w:r w:rsidRPr="00187F43">
        <w:rPr>
          <w:szCs w:val="21"/>
        </w:rPr>
        <w:t>(c)</w:t>
      </w:r>
      <w:r w:rsidRPr="00187F43">
        <w:rPr>
          <w:rFonts w:hint="eastAsia"/>
          <w:szCs w:val="21"/>
        </w:rPr>
        <w:t>航空白色</w:t>
      </w:r>
    </w:p>
    <w:p w14:paraId="2A0DE1E2" w14:textId="77777777" w:rsidR="00FD6609" w:rsidRPr="00187F43" w:rsidRDefault="00FD6609" w:rsidP="00FD6609">
      <w:pPr>
        <w:widowControl/>
        <w:rPr>
          <w:szCs w:val="21"/>
        </w:rPr>
      </w:pPr>
      <w:r w:rsidRPr="00187F43">
        <w:rPr>
          <w:rFonts w:hint="eastAsia"/>
          <w:szCs w:val="21"/>
        </w:rPr>
        <w:t>“</w:t>
      </w:r>
      <w:r w:rsidRPr="00187F43">
        <w:rPr>
          <w:szCs w:val="21"/>
        </w:rPr>
        <w:t>x</w:t>
      </w:r>
      <w:r w:rsidRPr="00187F43">
        <w:rPr>
          <w:rFonts w:hint="eastAsia"/>
          <w:szCs w:val="21"/>
        </w:rPr>
        <w:t>”不小于</w:t>
      </w:r>
      <w:r w:rsidRPr="00187F43">
        <w:rPr>
          <w:szCs w:val="21"/>
        </w:rPr>
        <w:t>0.300</w:t>
      </w:r>
      <w:r w:rsidRPr="00187F43">
        <w:rPr>
          <w:rFonts w:hint="eastAsia"/>
          <w:szCs w:val="21"/>
        </w:rPr>
        <w:t>且不大于</w:t>
      </w:r>
      <w:r w:rsidRPr="00187F43">
        <w:rPr>
          <w:szCs w:val="21"/>
        </w:rPr>
        <w:t>0.540</w:t>
      </w:r>
      <w:r w:rsidRPr="00187F43">
        <w:rPr>
          <w:rFonts w:hint="eastAsia"/>
          <w:szCs w:val="21"/>
        </w:rPr>
        <w:t>；</w:t>
      </w:r>
    </w:p>
    <w:p w14:paraId="719F55FE" w14:textId="77777777" w:rsidR="00FD6609" w:rsidRPr="00187F43" w:rsidRDefault="00FD6609" w:rsidP="00FD6609">
      <w:pPr>
        <w:widowControl/>
        <w:rPr>
          <w:szCs w:val="21"/>
        </w:rPr>
      </w:pPr>
      <w:r w:rsidRPr="00187F43">
        <w:rPr>
          <w:rFonts w:hint="eastAsia"/>
          <w:szCs w:val="21"/>
        </w:rPr>
        <w:t>“</w:t>
      </w:r>
      <w:r w:rsidRPr="00187F43">
        <w:rPr>
          <w:szCs w:val="21"/>
        </w:rPr>
        <w:t>y</w:t>
      </w:r>
      <w:r w:rsidRPr="00187F43">
        <w:rPr>
          <w:rFonts w:hint="eastAsia"/>
          <w:szCs w:val="21"/>
        </w:rPr>
        <w:t>”不小于“</w:t>
      </w:r>
      <w:r w:rsidRPr="00187F43">
        <w:rPr>
          <w:szCs w:val="21"/>
        </w:rPr>
        <w:t>x</w:t>
      </w:r>
      <w:r w:rsidRPr="00187F43">
        <w:rPr>
          <w:rFonts w:hint="eastAsia"/>
          <w:szCs w:val="21"/>
        </w:rPr>
        <w:t>－</w:t>
      </w:r>
      <w:r w:rsidRPr="00187F43">
        <w:rPr>
          <w:szCs w:val="21"/>
        </w:rPr>
        <w:t>0.040</w:t>
      </w:r>
      <w:r w:rsidRPr="00187F43">
        <w:rPr>
          <w:rFonts w:hint="eastAsia"/>
          <w:szCs w:val="21"/>
        </w:rPr>
        <w:t>”或“</w:t>
      </w:r>
      <w:r w:rsidRPr="00187F43">
        <w:rPr>
          <w:szCs w:val="21"/>
        </w:rPr>
        <w:t>y</w:t>
      </w:r>
      <w:r w:rsidRPr="00187F43">
        <w:rPr>
          <w:rFonts w:hint="eastAsia"/>
          <w:szCs w:val="21"/>
        </w:rPr>
        <w:t>。－</w:t>
      </w:r>
      <w:r w:rsidRPr="00187F43">
        <w:rPr>
          <w:szCs w:val="21"/>
        </w:rPr>
        <w:t>0.010</w:t>
      </w:r>
      <w:r w:rsidRPr="00187F43">
        <w:rPr>
          <w:rFonts w:hint="eastAsia"/>
          <w:szCs w:val="21"/>
        </w:rPr>
        <w:t>”，取小者；</w:t>
      </w:r>
    </w:p>
    <w:p w14:paraId="08B2E8A3" w14:textId="77777777" w:rsidR="00FD6609" w:rsidRPr="00187F43" w:rsidRDefault="00FD6609" w:rsidP="00FD6609">
      <w:pPr>
        <w:widowControl/>
        <w:rPr>
          <w:szCs w:val="21"/>
        </w:rPr>
      </w:pPr>
      <w:r w:rsidRPr="00187F43">
        <w:rPr>
          <w:rFonts w:hint="eastAsia"/>
          <w:szCs w:val="21"/>
        </w:rPr>
        <w:t>“</w:t>
      </w:r>
      <w:r w:rsidRPr="00187F43">
        <w:rPr>
          <w:szCs w:val="21"/>
        </w:rPr>
        <w:t>y</w:t>
      </w:r>
      <w:r w:rsidRPr="00187F43">
        <w:rPr>
          <w:rFonts w:hint="eastAsia"/>
          <w:szCs w:val="21"/>
        </w:rPr>
        <w:t>”不大于“</w:t>
      </w:r>
      <w:r w:rsidRPr="00187F43">
        <w:rPr>
          <w:szCs w:val="21"/>
        </w:rPr>
        <w:t>x</w:t>
      </w:r>
      <w:r w:rsidRPr="00187F43">
        <w:rPr>
          <w:rFonts w:hint="eastAsia"/>
          <w:szCs w:val="21"/>
        </w:rPr>
        <w:t>＋</w:t>
      </w:r>
      <w:r w:rsidRPr="00187F43">
        <w:rPr>
          <w:szCs w:val="21"/>
        </w:rPr>
        <w:t>0.020</w:t>
      </w:r>
      <w:r w:rsidRPr="00187F43">
        <w:rPr>
          <w:rFonts w:hint="eastAsia"/>
          <w:szCs w:val="21"/>
        </w:rPr>
        <w:t>”，也不大于“</w:t>
      </w:r>
      <w:r w:rsidRPr="00187F43">
        <w:rPr>
          <w:szCs w:val="21"/>
        </w:rPr>
        <w:t>0.636</w:t>
      </w:r>
      <w:r w:rsidRPr="00187F43">
        <w:rPr>
          <w:rFonts w:hint="eastAsia"/>
          <w:szCs w:val="21"/>
        </w:rPr>
        <w:t>－</w:t>
      </w:r>
      <w:r w:rsidRPr="00187F43">
        <w:rPr>
          <w:szCs w:val="21"/>
        </w:rPr>
        <w:t>0.400x</w:t>
      </w:r>
      <w:r w:rsidRPr="00187F43">
        <w:rPr>
          <w:rFonts w:hint="eastAsia"/>
          <w:szCs w:val="21"/>
        </w:rPr>
        <w:t>”；</w:t>
      </w:r>
    </w:p>
    <w:p w14:paraId="52937654" w14:textId="77777777" w:rsidR="00FD6609" w:rsidRPr="00187F43" w:rsidRDefault="00FD6609" w:rsidP="00FD6609">
      <w:pPr>
        <w:rPr>
          <w:szCs w:val="21"/>
        </w:rPr>
      </w:pPr>
      <w:r w:rsidRPr="00187F43">
        <w:rPr>
          <w:rFonts w:hint="eastAsia"/>
          <w:szCs w:val="21"/>
        </w:rPr>
        <w:t>其中，“</w:t>
      </w:r>
      <w:r w:rsidRPr="00187F43">
        <w:rPr>
          <w:szCs w:val="21"/>
        </w:rPr>
        <w:t>y</w:t>
      </w:r>
      <w:r w:rsidRPr="00187F43">
        <w:rPr>
          <w:rFonts w:hint="eastAsia"/>
          <w:szCs w:val="21"/>
        </w:rPr>
        <w:t>。”为普朗克幅射器相对于所论“</w:t>
      </w:r>
      <w:r w:rsidRPr="00187F43">
        <w:rPr>
          <w:szCs w:val="21"/>
        </w:rPr>
        <w:t>x</w:t>
      </w:r>
      <w:r w:rsidRPr="00187F43">
        <w:rPr>
          <w:rFonts w:hint="eastAsia"/>
          <w:szCs w:val="21"/>
        </w:rPr>
        <w:t>”值的“</w:t>
      </w:r>
      <w:r w:rsidRPr="00187F43">
        <w:rPr>
          <w:szCs w:val="21"/>
        </w:rPr>
        <w:t>y</w:t>
      </w:r>
      <w:r w:rsidRPr="00187F43">
        <w:rPr>
          <w:rFonts w:hint="eastAsia"/>
          <w:szCs w:val="21"/>
        </w:rPr>
        <w:t>”座标值。</w:t>
      </w:r>
    </w:p>
    <w:p w14:paraId="7E2F486F" w14:textId="77777777" w:rsidR="00FD6609" w:rsidRPr="00187F43" w:rsidRDefault="00FD6609" w:rsidP="00FD6609">
      <w:pPr>
        <w:rPr>
          <w:szCs w:val="21"/>
        </w:rPr>
      </w:pPr>
    </w:p>
    <w:p w14:paraId="76FAB4F2" w14:textId="77777777" w:rsidR="00FD6609" w:rsidRPr="00187F43" w:rsidRDefault="00FD6609" w:rsidP="00FD6609">
      <w:pPr>
        <w:pStyle w:val="Heading4"/>
      </w:pPr>
      <w:bookmarkStart w:id="298" w:name="_Toc13495337"/>
      <w:r w:rsidRPr="00187F43">
        <w:rPr>
          <w:rFonts w:hint="eastAsia"/>
        </w:rPr>
        <w:t>第</w:t>
      </w:r>
      <w:r w:rsidR="00A87E53" w:rsidRPr="00187F43">
        <w:t>HY</w:t>
      </w:r>
      <w:r w:rsidRPr="00187F43">
        <w:t>.</w:t>
      </w:r>
      <w:r w:rsidR="00491067" w:rsidRPr="00187F43">
        <w:t>4219</w:t>
      </w:r>
      <w:r w:rsidRPr="00187F43">
        <w:rPr>
          <w:rFonts w:hint="eastAsia"/>
        </w:rPr>
        <w:t>条</w:t>
      </w:r>
      <w:r w:rsidRPr="00187F43">
        <w:t xml:space="preserve">  </w:t>
      </w:r>
      <w:r w:rsidRPr="00187F43">
        <w:rPr>
          <w:rFonts w:hint="eastAsia"/>
        </w:rPr>
        <w:t>防撞灯系统</w:t>
      </w:r>
      <w:bookmarkEnd w:id="298"/>
    </w:p>
    <w:p w14:paraId="0AFC940A" w14:textId="77777777" w:rsidR="00FD6609" w:rsidRPr="00187F43" w:rsidRDefault="00FD6609" w:rsidP="00FD6609">
      <w:r w:rsidRPr="00187F43">
        <w:t>(a)</w:t>
      </w:r>
      <w:r w:rsidRPr="00187F43">
        <w:rPr>
          <w:rFonts w:hint="eastAsia"/>
        </w:rPr>
        <w:t>总则</w:t>
      </w:r>
      <w:r w:rsidRPr="00187F43">
        <w:t xml:space="preserve">  </w:t>
      </w:r>
      <w:r w:rsidRPr="00187F43">
        <w:rPr>
          <w:rFonts w:hint="eastAsia"/>
        </w:rPr>
        <w:t>无人机必须具有满足下列要求的防撞灯系统：</w:t>
      </w:r>
    </w:p>
    <w:p w14:paraId="16C7FB4F" w14:textId="77777777" w:rsidR="00FD6609" w:rsidRPr="00187F43" w:rsidRDefault="00FD6609" w:rsidP="00FD6609">
      <w:pPr>
        <w:widowControl/>
      </w:pPr>
      <w:r w:rsidRPr="00187F43">
        <w:t>(1)</w:t>
      </w:r>
      <w:r w:rsidRPr="00187F43">
        <w:rPr>
          <w:rFonts w:hint="eastAsia"/>
        </w:rPr>
        <w:t>由一个或几个经批准的防撞灯组成，其安装部位应使其发射的光线不损害航行灯的明显性；</w:t>
      </w:r>
    </w:p>
    <w:p w14:paraId="1100B79B" w14:textId="77777777" w:rsidR="00FD6609" w:rsidRPr="00187F43" w:rsidRDefault="00FD6609" w:rsidP="00FD6609">
      <w:pPr>
        <w:widowControl/>
      </w:pPr>
      <w:r w:rsidRPr="00187F43">
        <w:t>(2)</w:t>
      </w:r>
      <w:r w:rsidRPr="00187F43">
        <w:rPr>
          <w:rFonts w:hint="eastAsia"/>
        </w:rPr>
        <w:t>满足本条</w:t>
      </w:r>
      <w:r w:rsidRPr="00187F43">
        <w:t>(b)</w:t>
      </w:r>
      <w:r w:rsidRPr="00187F43">
        <w:rPr>
          <w:rFonts w:hint="eastAsia"/>
        </w:rPr>
        <w:t>至</w:t>
      </w:r>
      <w:r w:rsidRPr="00187F43">
        <w:t>(f)</w:t>
      </w:r>
      <w:r w:rsidRPr="00187F43">
        <w:rPr>
          <w:rFonts w:hint="eastAsia"/>
        </w:rPr>
        <w:t>的要求。</w:t>
      </w:r>
    </w:p>
    <w:p w14:paraId="639067BC" w14:textId="77777777" w:rsidR="00FD6609" w:rsidRPr="00187F43" w:rsidRDefault="00FD6609" w:rsidP="00FD6609">
      <w:pPr>
        <w:widowControl/>
      </w:pPr>
      <w:r w:rsidRPr="00187F43">
        <w:t>(b)</w:t>
      </w:r>
      <w:r w:rsidRPr="00187F43">
        <w:rPr>
          <w:rFonts w:hint="eastAsia"/>
        </w:rPr>
        <w:t>作用范围</w:t>
      </w:r>
      <w:r w:rsidRPr="00187F43">
        <w:t xml:space="preserve">  </w:t>
      </w:r>
      <w:r w:rsidRPr="00187F43">
        <w:rPr>
          <w:rFonts w:hint="eastAsia"/>
        </w:rPr>
        <w:t>该系统必须有足够数量的灯，以照亮无人机周围重要的区域（从无人机的外部形态和飞行特性考虑）。其作用范围必须至少达到无人机水平平面上、下各</w:t>
      </w:r>
      <w:r w:rsidRPr="00187F43">
        <w:t>75</w:t>
      </w:r>
      <w:r w:rsidRPr="00187F43">
        <w:rPr>
          <w:rFonts w:hint="eastAsia"/>
        </w:rPr>
        <w:t>°范围内的所有方向，但是允许向后有总和不大于</w:t>
      </w:r>
      <w:r w:rsidRPr="00187F43">
        <w:t>0.5</w:t>
      </w:r>
      <w:r w:rsidRPr="00187F43">
        <w:rPr>
          <w:rFonts w:hint="eastAsia"/>
        </w:rPr>
        <w:t>球面度被遮蔽的立体角。</w:t>
      </w:r>
    </w:p>
    <w:p w14:paraId="35E87A81" w14:textId="77777777" w:rsidR="00FD6609" w:rsidRPr="00187F43" w:rsidRDefault="00FD6609" w:rsidP="00FD6609">
      <w:pPr>
        <w:widowControl/>
      </w:pPr>
      <w:r w:rsidRPr="00187F43">
        <w:lastRenderedPageBreak/>
        <w:t>(c)</w:t>
      </w:r>
      <w:r w:rsidRPr="00187F43">
        <w:rPr>
          <w:rFonts w:hint="eastAsia"/>
        </w:rPr>
        <w:t>闪光特性</w:t>
      </w:r>
      <w:r w:rsidRPr="00187F43">
        <w:t xml:space="preserve">  </w:t>
      </w:r>
      <w:r w:rsidRPr="00187F43">
        <w:rPr>
          <w:rFonts w:hint="eastAsia"/>
        </w:rPr>
        <w:t>该系统的布局，即光源数目、光束宽度、旋转速度以及其他特性，必须给出</w:t>
      </w:r>
      <w:r w:rsidRPr="00187F43">
        <w:t>40</w:t>
      </w:r>
      <w:r w:rsidRPr="00187F43">
        <w:rPr>
          <w:rFonts w:hint="eastAsia"/>
        </w:rPr>
        <w:t>至</w:t>
      </w:r>
      <w:r w:rsidRPr="00187F43">
        <w:t>100</w:t>
      </w:r>
      <w:r w:rsidRPr="00187F43">
        <w:rPr>
          <w:rFonts w:hint="eastAsia"/>
        </w:rPr>
        <w:t>次</w:t>
      </w:r>
      <w:r w:rsidRPr="00187F43">
        <w:t>/</w:t>
      </w:r>
      <w:r w:rsidRPr="00187F43">
        <w:rPr>
          <w:rFonts w:hint="eastAsia"/>
        </w:rPr>
        <w:t>分的有效闪光频率。有效闪光频率指从远处看到的整个无人机防撞灯系统的闪光频率。当系统有一个以上的光源时，对有效闪光频率的规定也适用于有重迭部分的灯光区。在重迭区内，闪光频率可以超过</w:t>
      </w:r>
      <w:r w:rsidRPr="00187F43">
        <w:t>100</w:t>
      </w:r>
      <w:r w:rsidRPr="00187F43">
        <w:rPr>
          <w:rFonts w:hint="eastAsia"/>
        </w:rPr>
        <w:t>次</w:t>
      </w:r>
      <w:r w:rsidRPr="00187F43">
        <w:t>/</w:t>
      </w:r>
      <w:r w:rsidRPr="00187F43">
        <w:rPr>
          <w:rFonts w:hint="eastAsia"/>
        </w:rPr>
        <w:t>分，但不得超过</w:t>
      </w:r>
      <w:r w:rsidRPr="00187F43">
        <w:t>180</w:t>
      </w:r>
      <w:r w:rsidRPr="00187F43">
        <w:rPr>
          <w:rFonts w:hint="eastAsia"/>
        </w:rPr>
        <w:t>次</w:t>
      </w:r>
      <w:r w:rsidRPr="00187F43">
        <w:t>/</w:t>
      </w:r>
      <w:r w:rsidRPr="00187F43">
        <w:rPr>
          <w:rFonts w:hint="eastAsia"/>
        </w:rPr>
        <w:t>分。</w:t>
      </w:r>
    </w:p>
    <w:p w14:paraId="32B06D39" w14:textId="77777777" w:rsidR="00FD6609" w:rsidRPr="00187F43" w:rsidRDefault="00FD6609" w:rsidP="00FD6609">
      <w:pPr>
        <w:widowControl/>
      </w:pPr>
      <w:r w:rsidRPr="00187F43">
        <w:t>(d)</w:t>
      </w:r>
      <w:r w:rsidRPr="00187F43">
        <w:rPr>
          <w:rFonts w:hint="eastAsia"/>
        </w:rPr>
        <w:t>颜色</w:t>
      </w:r>
      <w:r w:rsidRPr="00187F43">
        <w:t xml:space="preserve">  </w:t>
      </w:r>
      <w:r w:rsidRPr="00187F43">
        <w:rPr>
          <w:rFonts w:hint="eastAsia"/>
        </w:rPr>
        <w:t>防撞灯必须为航空红色或航空白色，且必须满足第</w:t>
      </w:r>
      <w:r w:rsidR="00A87E53" w:rsidRPr="00187F43">
        <w:t>HY</w:t>
      </w:r>
      <w:r w:rsidR="00C04815" w:rsidRPr="00187F43">
        <w:t>.4218</w:t>
      </w:r>
      <w:r w:rsidRPr="00187F43">
        <w:rPr>
          <w:rFonts w:hint="eastAsia"/>
        </w:rPr>
        <w:t>条的有关要求。</w:t>
      </w:r>
    </w:p>
    <w:p w14:paraId="355AECB0" w14:textId="77777777" w:rsidR="00FD6609" w:rsidRPr="00187F43" w:rsidRDefault="00FD6609" w:rsidP="00FD6609">
      <w:pPr>
        <w:widowControl/>
      </w:pPr>
      <w:r w:rsidRPr="00187F43">
        <w:t>(e)</w:t>
      </w:r>
      <w:r w:rsidRPr="00187F43">
        <w:rPr>
          <w:rFonts w:hint="eastAsia"/>
        </w:rPr>
        <w:t>光强</w:t>
      </w:r>
      <w:r w:rsidRPr="00187F43">
        <w:t xml:space="preserve">  </w:t>
      </w:r>
      <w:r w:rsidRPr="00187F43">
        <w:rPr>
          <w:rFonts w:hint="eastAsia"/>
        </w:rPr>
        <w:t>装上红色滤色镜（如使用时）测定并以“有效”光强表示的所有垂直平面内的最小光强，必须满足本条</w:t>
      </w:r>
      <w:r w:rsidRPr="00187F43">
        <w:t>(f)</w:t>
      </w:r>
      <w:r w:rsidRPr="00187F43">
        <w:rPr>
          <w:rFonts w:hint="eastAsia"/>
        </w:rPr>
        <w:t>的要求。必须采用下列关系式：</w:t>
      </w:r>
    </w:p>
    <w:p w14:paraId="7C36F2A0" w14:textId="77777777" w:rsidR="00FD6609" w:rsidRPr="00187F43" w:rsidRDefault="00510C6E" w:rsidP="00FD6609">
      <w:pPr>
        <w:widowControl/>
        <w:rPr>
          <w:szCs w:val="21"/>
        </w:rPr>
      </w:pPr>
      <w:r w:rsidRPr="00187F43">
        <w:rPr>
          <w:noProof/>
          <w:position w:val="-30"/>
          <w:szCs w:val="21"/>
        </w:rPr>
        <w:object w:dxaOrig="2820" w:dyaOrig="900" w14:anchorId="21568B57">
          <v:shape id="_x0000_i1026" type="#_x0000_t75" alt="" style="width:137.75pt;height:45.7pt;mso-width-percent:0;mso-height-percent:0;mso-width-percent:0;mso-height-percent:0" o:ole="">
            <v:imagedata r:id="rId104" o:title=""/>
          </v:shape>
          <o:OLEObject Type="Embed" ProgID="Equation.3" ShapeID="_x0000_i1026" DrawAspect="Content" ObjectID="_1626693463" r:id="rId105"/>
        </w:object>
      </w:r>
    </w:p>
    <w:p w14:paraId="6306EA65" w14:textId="77777777" w:rsidR="00FD6609" w:rsidRPr="00187F43" w:rsidRDefault="00FD6609" w:rsidP="00FD6609">
      <w:pPr>
        <w:widowControl/>
        <w:rPr>
          <w:szCs w:val="21"/>
        </w:rPr>
      </w:pPr>
      <w:r w:rsidRPr="00187F43">
        <w:rPr>
          <w:rFonts w:hint="eastAsia"/>
          <w:szCs w:val="21"/>
        </w:rPr>
        <w:t>式中：</w:t>
      </w:r>
    </w:p>
    <w:p w14:paraId="1B5B11B7" w14:textId="77777777" w:rsidR="00FD6609" w:rsidRPr="00187F43" w:rsidRDefault="00FD6609" w:rsidP="00FD6609">
      <w:pPr>
        <w:widowControl/>
        <w:rPr>
          <w:szCs w:val="21"/>
        </w:rPr>
      </w:pPr>
      <w:proofErr w:type="spellStart"/>
      <w:r w:rsidRPr="00187F43">
        <w:rPr>
          <w:szCs w:val="21"/>
        </w:rPr>
        <w:t>I</w:t>
      </w:r>
      <w:r w:rsidRPr="00187F43">
        <w:rPr>
          <w:szCs w:val="21"/>
          <w:vertAlign w:val="subscript"/>
        </w:rPr>
        <w:t>e</w:t>
      </w:r>
      <w:proofErr w:type="spellEnd"/>
      <w:r w:rsidRPr="00187F43">
        <w:rPr>
          <w:rFonts w:hint="eastAsia"/>
          <w:szCs w:val="21"/>
        </w:rPr>
        <w:t>为有效光强（坎）；</w:t>
      </w:r>
    </w:p>
    <w:p w14:paraId="0FC357F9" w14:textId="77777777" w:rsidR="00FD6609" w:rsidRPr="00187F43" w:rsidRDefault="00FD6609" w:rsidP="00FD6609">
      <w:pPr>
        <w:widowControl/>
        <w:rPr>
          <w:szCs w:val="21"/>
        </w:rPr>
      </w:pPr>
      <w:r w:rsidRPr="00187F43">
        <w:rPr>
          <w:szCs w:val="21"/>
        </w:rPr>
        <w:t>I(t)</w:t>
      </w:r>
      <w:r w:rsidRPr="00187F43">
        <w:rPr>
          <w:rFonts w:hint="eastAsia"/>
          <w:szCs w:val="21"/>
        </w:rPr>
        <w:t>为作为时间的函数的瞬时光强；</w:t>
      </w:r>
    </w:p>
    <w:p w14:paraId="5412B1AA" w14:textId="77777777" w:rsidR="00FD6609" w:rsidRPr="00187F43" w:rsidRDefault="00FD6609" w:rsidP="00FD6609">
      <w:pPr>
        <w:widowControl/>
        <w:rPr>
          <w:szCs w:val="21"/>
        </w:rPr>
      </w:pPr>
      <w:r w:rsidRPr="00187F43">
        <w:rPr>
          <w:szCs w:val="21"/>
        </w:rPr>
        <w:t>t</w:t>
      </w:r>
      <w:r w:rsidRPr="00187F43">
        <w:rPr>
          <w:szCs w:val="21"/>
          <w:vertAlign w:val="subscript"/>
        </w:rPr>
        <w:t>2</w:t>
      </w:r>
      <w:r w:rsidRPr="00187F43">
        <w:rPr>
          <w:szCs w:val="21"/>
        </w:rPr>
        <w:t>-t</w:t>
      </w:r>
      <w:r w:rsidRPr="00187F43">
        <w:rPr>
          <w:szCs w:val="21"/>
          <w:vertAlign w:val="subscript"/>
        </w:rPr>
        <w:t>1</w:t>
      </w:r>
      <w:r w:rsidRPr="00187F43">
        <w:rPr>
          <w:rFonts w:hint="eastAsia"/>
          <w:szCs w:val="21"/>
        </w:rPr>
        <w:t>为闪光持续时间（秒）。</w:t>
      </w:r>
    </w:p>
    <w:p w14:paraId="6C36A82A" w14:textId="77777777" w:rsidR="00FD6609" w:rsidRPr="00187F43" w:rsidRDefault="00FD6609" w:rsidP="00FD6609">
      <w:pPr>
        <w:widowControl/>
      </w:pPr>
      <w:r w:rsidRPr="00187F43">
        <w:rPr>
          <w:rFonts w:hint="eastAsia"/>
        </w:rPr>
        <w:t>通常，选择</w:t>
      </w:r>
      <w:r w:rsidRPr="00187F43">
        <w:t>t</w:t>
      </w:r>
      <w:r w:rsidRPr="00187F43">
        <w:rPr>
          <w:vertAlign w:val="subscript"/>
        </w:rPr>
        <w:t>2</w:t>
      </w:r>
      <w:r w:rsidRPr="00187F43">
        <w:rPr>
          <w:rFonts w:hint="eastAsia"/>
        </w:rPr>
        <w:t>和</w:t>
      </w:r>
      <w:r w:rsidRPr="00187F43">
        <w:t>t</w:t>
      </w:r>
      <w:r w:rsidRPr="00187F43">
        <w:rPr>
          <w:vertAlign w:val="subscript"/>
        </w:rPr>
        <w:t>1</w:t>
      </w:r>
      <w:r w:rsidRPr="00187F43">
        <w:rPr>
          <w:rFonts w:hint="eastAsia"/>
        </w:rPr>
        <w:t>，使有效光强等于</w:t>
      </w:r>
      <w:r w:rsidRPr="00187F43">
        <w:t>t</w:t>
      </w:r>
      <w:r w:rsidRPr="00187F43">
        <w:rPr>
          <w:vertAlign w:val="subscript"/>
        </w:rPr>
        <w:t>2</w:t>
      </w:r>
      <w:r w:rsidRPr="00187F43">
        <w:rPr>
          <w:rFonts w:hint="eastAsia"/>
        </w:rPr>
        <w:t>和</w:t>
      </w:r>
      <w:r w:rsidRPr="00187F43">
        <w:t>t</w:t>
      </w:r>
      <w:r w:rsidRPr="00187F43">
        <w:rPr>
          <w:vertAlign w:val="subscript"/>
        </w:rPr>
        <w:t>1</w:t>
      </w:r>
      <w:r w:rsidRPr="00187F43">
        <w:rPr>
          <w:rFonts w:hint="eastAsia"/>
        </w:rPr>
        <w:t>时的瞬时光强，即可得到有效光强的最大值。</w:t>
      </w:r>
    </w:p>
    <w:p w14:paraId="07DE3232" w14:textId="77777777" w:rsidR="00FD6609" w:rsidRPr="00187F43" w:rsidRDefault="00FD6609" w:rsidP="00FD6609">
      <w:pPr>
        <w:widowControl/>
      </w:pPr>
      <w:r w:rsidRPr="00187F43">
        <w:t>(f)</w:t>
      </w:r>
      <w:r w:rsidRPr="00187F43">
        <w:rPr>
          <w:rFonts w:hint="eastAsia"/>
          <w:bCs/>
        </w:rPr>
        <w:t>防撞灯的最小有效光强</w:t>
      </w:r>
      <w:r w:rsidRPr="00187F43">
        <w:t xml:space="preserve">  </w:t>
      </w:r>
      <w:r w:rsidRPr="00187F43">
        <w:rPr>
          <w:rFonts w:hint="eastAsia"/>
        </w:rPr>
        <w:t>每个防撞灯的有效光强必须等于或大于下表规定的相应值：</w:t>
      </w: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1"/>
        <w:gridCol w:w="4142"/>
      </w:tblGrid>
      <w:tr w:rsidR="00FD6609" w:rsidRPr="00187F43" w14:paraId="36E65CEB"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72386108" w14:textId="77777777" w:rsidR="00FD6609" w:rsidRPr="00187F43" w:rsidRDefault="00FD6609" w:rsidP="00245679">
            <w:pPr>
              <w:ind w:leftChars="50" w:left="105" w:rightChars="50" w:right="105"/>
              <w:jc w:val="center"/>
              <w:rPr>
                <w:szCs w:val="21"/>
              </w:rPr>
            </w:pPr>
            <w:r w:rsidRPr="00187F43">
              <w:rPr>
                <w:rFonts w:hint="eastAsia"/>
                <w:szCs w:val="21"/>
              </w:rPr>
              <w:t>自水平平面向上或向下的角度</w:t>
            </w:r>
          </w:p>
        </w:tc>
        <w:tc>
          <w:tcPr>
            <w:tcW w:w="4158" w:type="dxa"/>
            <w:tcBorders>
              <w:top w:val="single" w:sz="4" w:space="0" w:color="auto"/>
              <w:left w:val="single" w:sz="4" w:space="0" w:color="auto"/>
              <w:bottom w:val="single" w:sz="4" w:space="0" w:color="auto"/>
              <w:right w:val="single" w:sz="4" w:space="0" w:color="auto"/>
            </w:tcBorders>
            <w:hideMark/>
          </w:tcPr>
          <w:p w14:paraId="77EF6AEF" w14:textId="77777777" w:rsidR="00FD6609" w:rsidRPr="00187F43" w:rsidRDefault="00FD6609" w:rsidP="00245679">
            <w:pPr>
              <w:ind w:leftChars="50" w:left="105" w:rightChars="50" w:right="105"/>
              <w:jc w:val="center"/>
              <w:rPr>
                <w:szCs w:val="21"/>
              </w:rPr>
            </w:pPr>
            <w:r w:rsidRPr="00187F43">
              <w:rPr>
                <w:rFonts w:hint="eastAsia"/>
                <w:szCs w:val="21"/>
              </w:rPr>
              <w:t>有效光强（坎）</w:t>
            </w:r>
          </w:p>
        </w:tc>
      </w:tr>
      <w:tr w:rsidR="00FD6609" w:rsidRPr="00187F43" w14:paraId="3DEF1765"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3E877438" w14:textId="77777777" w:rsidR="00FD6609" w:rsidRPr="00187F43" w:rsidRDefault="00FD6609" w:rsidP="00245679">
            <w:pPr>
              <w:ind w:leftChars="50" w:left="105" w:rightChars="50" w:right="105"/>
              <w:rPr>
                <w:szCs w:val="21"/>
              </w:rPr>
            </w:pPr>
            <w:r w:rsidRPr="00187F43">
              <w:rPr>
                <w:szCs w:val="21"/>
              </w:rPr>
              <w:t>0</w:t>
            </w:r>
            <w:r w:rsidRPr="00187F43">
              <w:rPr>
                <w:rFonts w:hint="eastAsia"/>
                <w:szCs w:val="21"/>
              </w:rPr>
              <w:t>°～</w:t>
            </w:r>
            <w:r w:rsidRPr="00187F43">
              <w:rPr>
                <w:szCs w:val="21"/>
              </w:rPr>
              <w:t>5</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6D8261CE" w14:textId="77777777" w:rsidR="00FD6609" w:rsidRPr="00187F43" w:rsidRDefault="00FD6609" w:rsidP="00245679">
            <w:pPr>
              <w:ind w:leftChars="50" w:left="105" w:rightChars="50" w:right="105"/>
              <w:rPr>
                <w:szCs w:val="21"/>
              </w:rPr>
            </w:pPr>
            <w:r w:rsidRPr="00187F43">
              <w:rPr>
                <w:szCs w:val="21"/>
              </w:rPr>
              <w:t>400</w:t>
            </w:r>
          </w:p>
        </w:tc>
      </w:tr>
      <w:tr w:rsidR="00FD6609" w:rsidRPr="00187F43" w14:paraId="0FC9951E"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18614567" w14:textId="77777777" w:rsidR="00FD6609" w:rsidRPr="00187F43" w:rsidRDefault="00FD6609" w:rsidP="00245679">
            <w:pPr>
              <w:ind w:leftChars="50" w:left="105" w:rightChars="50" w:right="105"/>
              <w:rPr>
                <w:szCs w:val="21"/>
              </w:rPr>
            </w:pPr>
            <w:r w:rsidRPr="00187F43">
              <w:rPr>
                <w:szCs w:val="21"/>
              </w:rPr>
              <w:t>5</w:t>
            </w:r>
            <w:r w:rsidRPr="00187F43">
              <w:rPr>
                <w:rFonts w:hint="eastAsia"/>
                <w:szCs w:val="21"/>
              </w:rPr>
              <w:t>°～</w:t>
            </w:r>
            <w:r w:rsidRPr="00187F43">
              <w:rPr>
                <w:szCs w:val="21"/>
              </w:rPr>
              <w:t>10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66B02D5F" w14:textId="77777777" w:rsidR="00FD6609" w:rsidRPr="00187F43" w:rsidRDefault="00FD6609" w:rsidP="00245679">
            <w:pPr>
              <w:ind w:leftChars="50" w:left="105" w:rightChars="50" w:right="105"/>
              <w:rPr>
                <w:szCs w:val="21"/>
              </w:rPr>
            </w:pPr>
            <w:r w:rsidRPr="00187F43">
              <w:rPr>
                <w:szCs w:val="21"/>
              </w:rPr>
              <w:t>240</w:t>
            </w:r>
          </w:p>
        </w:tc>
      </w:tr>
      <w:tr w:rsidR="00FD6609" w:rsidRPr="00187F43" w14:paraId="01869E8E"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436A6030" w14:textId="77777777" w:rsidR="00FD6609" w:rsidRPr="00187F43" w:rsidRDefault="00FD6609" w:rsidP="00245679">
            <w:pPr>
              <w:ind w:leftChars="50" w:left="105" w:rightChars="50" w:right="105"/>
              <w:rPr>
                <w:szCs w:val="21"/>
              </w:rPr>
            </w:pPr>
            <w:r w:rsidRPr="00187F43">
              <w:rPr>
                <w:szCs w:val="21"/>
              </w:rPr>
              <w:t>10</w:t>
            </w:r>
            <w:r w:rsidRPr="00187F43">
              <w:rPr>
                <w:rFonts w:hint="eastAsia"/>
                <w:szCs w:val="21"/>
              </w:rPr>
              <w:t>°～</w:t>
            </w:r>
            <w:r w:rsidRPr="00187F43">
              <w:rPr>
                <w:szCs w:val="21"/>
              </w:rPr>
              <w:t>20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62F8E56E" w14:textId="77777777" w:rsidR="00FD6609" w:rsidRPr="00187F43" w:rsidRDefault="00FD6609" w:rsidP="00245679">
            <w:pPr>
              <w:ind w:leftChars="50" w:left="105" w:rightChars="50" w:right="105"/>
              <w:rPr>
                <w:szCs w:val="21"/>
              </w:rPr>
            </w:pPr>
            <w:r w:rsidRPr="00187F43">
              <w:rPr>
                <w:szCs w:val="21"/>
              </w:rPr>
              <w:t>80</w:t>
            </w:r>
          </w:p>
        </w:tc>
      </w:tr>
      <w:tr w:rsidR="00FD6609" w:rsidRPr="00187F43" w14:paraId="43946162"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247D6F26" w14:textId="77777777" w:rsidR="00FD6609" w:rsidRPr="00187F43" w:rsidRDefault="00FD6609" w:rsidP="00245679">
            <w:pPr>
              <w:ind w:leftChars="50" w:left="105" w:rightChars="50" w:right="105"/>
              <w:rPr>
                <w:szCs w:val="21"/>
              </w:rPr>
            </w:pPr>
            <w:r w:rsidRPr="00187F43">
              <w:rPr>
                <w:szCs w:val="21"/>
              </w:rPr>
              <w:t>20</w:t>
            </w:r>
            <w:r w:rsidRPr="00187F43">
              <w:rPr>
                <w:rFonts w:hint="eastAsia"/>
                <w:szCs w:val="21"/>
              </w:rPr>
              <w:t>°～</w:t>
            </w:r>
            <w:r w:rsidRPr="00187F43">
              <w:rPr>
                <w:szCs w:val="21"/>
              </w:rPr>
              <w:t>30</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7B1DDC2B" w14:textId="77777777" w:rsidR="00FD6609" w:rsidRPr="00187F43" w:rsidRDefault="00FD6609" w:rsidP="00245679">
            <w:pPr>
              <w:ind w:leftChars="50" w:left="105" w:rightChars="50" w:right="105"/>
              <w:rPr>
                <w:szCs w:val="21"/>
              </w:rPr>
            </w:pPr>
            <w:r w:rsidRPr="00187F43">
              <w:rPr>
                <w:szCs w:val="21"/>
              </w:rPr>
              <w:t>40</w:t>
            </w:r>
          </w:p>
        </w:tc>
      </w:tr>
      <w:tr w:rsidR="00FD6609" w:rsidRPr="00187F43" w14:paraId="4C5B6930" w14:textId="77777777" w:rsidTr="00245679">
        <w:trPr>
          <w:jc w:val="center"/>
        </w:trPr>
        <w:tc>
          <w:tcPr>
            <w:tcW w:w="3253" w:type="dxa"/>
            <w:tcBorders>
              <w:top w:val="single" w:sz="4" w:space="0" w:color="auto"/>
              <w:left w:val="single" w:sz="4" w:space="0" w:color="auto"/>
              <w:bottom w:val="single" w:sz="4" w:space="0" w:color="auto"/>
              <w:right w:val="single" w:sz="4" w:space="0" w:color="auto"/>
            </w:tcBorders>
            <w:hideMark/>
          </w:tcPr>
          <w:p w14:paraId="2E68C34C" w14:textId="77777777" w:rsidR="00FD6609" w:rsidRPr="00187F43" w:rsidRDefault="00FD6609" w:rsidP="00245679">
            <w:pPr>
              <w:ind w:leftChars="50" w:left="105" w:rightChars="50" w:right="105"/>
              <w:rPr>
                <w:szCs w:val="21"/>
              </w:rPr>
            </w:pPr>
            <w:r w:rsidRPr="00187F43">
              <w:rPr>
                <w:szCs w:val="21"/>
              </w:rPr>
              <w:t>30</w:t>
            </w:r>
            <w:r w:rsidRPr="00187F43">
              <w:rPr>
                <w:rFonts w:hint="eastAsia"/>
                <w:szCs w:val="21"/>
              </w:rPr>
              <w:t>°～</w:t>
            </w:r>
            <w:r w:rsidRPr="00187F43">
              <w:rPr>
                <w:szCs w:val="21"/>
              </w:rPr>
              <w:t>75</w:t>
            </w:r>
            <w:r w:rsidRPr="00187F43">
              <w:rPr>
                <w:rFonts w:hint="eastAsia"/>
                <w:szCs w:val="21"/>
              </w:rPr>
              <w:t>°</w:t>
            </w:r>
          </w:p>
        </w:tc>
        <w:tc>
          <w:tcPr>
            <w:tcW w:w="4158" w:type="dxa"/>
            <w:tcBorders>
              <w:top w:val="single" w:sz="4" w:space="0" w:color="auto"/>
              <w:left w:val="single" w:sz="4" w:space="0" w:color="auto"/>
              <w:bottom w:val="single" w:sz="4" w:space="0" w:color="auto"/>
              <w:right w:val="single" w:sz="4" w:space="0" w:color="auto"/>
            </w:tcBorders>
            <w:hideMark/>
          </w:tcPr>
          <w:p w14:paraId="0418F429" w14:textId="77777777" w:rsidR="00FD6609" w:rsidRPr="00187F43" w:rsidRDefault="00FD6609" w:rsidP="00245679">
            <w:pPr>
              <w:ind w:leftChars="50" w:left="105" w:rightChars="50" w:right="105"/>
              <w:rPr>
                <w:szCs w:val="21"/>
              </w:rPr>
            </w:pPr>
            <w:r w:rsidRPr="00187F43">
              <w:rPr>
                <w:szCs w:val="21"/>
              </w:rPr>
              <w:t>20</w:t>
            </w:r>
          </w:p>
        </w:tc>
      </w:tr>
    </w:tbl>
    <w:p w14:paraId="69DF3B4A" w14:textId="77777777" w:rsidR="00FD6609" w:rsidRPr="00187F43" w:rsidRDefault="00FD6609" w:rsidP="00FD6609"/>
    <w:p w14:paraId="33F27274" w14:textId="77777777" w:rsidR="00FD6609" w:rsidRPr="00187F43" w:rsidRDefault="00FD6609" w:rsidP="00E91959"/>
    <w:p w14:paraId="771DAD8B" w14:textId="77777777" w:rsidR="00F80EA4" w:rsidRPr="00187F43" w:rsidRDefault="00F80EA4" w:rsidP="00F80EA4">
      <w:pPr>
        <w:sectPr w:rsidR="00F80EA4" w:rsidRPr="00187F43" w:rsidSect="004B2CC8">
          <w:pgSz w:w="11906" w:h="16838"/>
          <w:pgMar w:top="1440" w:right="1800" w:bottom="1440" w:left="1800" w:header="851" w:footer="992" w:gutter="0"/>
          <w:cols w:space="425"/>
          <w:docGrid w:type="lines" w:linePitch="326"/>
        </w:sectPr>
      </w:pPr>
    </w:p>
    <w:p w14:paraId="4897B2CB" w14:textId="77777777" w:rsidR="0001204F" w:rsidRPr="00187F43" w:rsidRDefault="004C294F" w:rsidP="004C294F">
      <w:pPr>
        <w:pStyle w:val="Heading1"/>
        <w:jc w:val="center"/>
        <w:rPr>
          <w:rFonts w:eastAsia="SimSun"/>
        </w:rPr>
      </w:pPr>
      <w:bookmarkStart w:id="299" w:name="_Toc13495338"/>
      <w:r w:rsidRPr="00187F43">
        <w:rPr>
          <w:rFonts w:eastAsia="SimSun" w:hint="eastAsia"/>
        </w:rPr>
        <w:lastRenderedPageBreak/>
        <w:t>第五</w:t>
      </w:r>
      <w:r w:rsidR="0001204F" w:rsidRPr="00187F43">
        <w:rPr>
          <w:rFonts w:eastAsia="SimSun" w:hint="eastAsia"/>
        </w:rPr>
        <w:t>分部</w:t>
      </w:r>
      <w:r w:rsidR="0001204F" w:rsidRPr="00187F43">
        <w:rPr>
          <w:rFonts w:eastAsia="SimSun" w:hint="eastAsia"/>
        </w:rPr>
        <w:t xml:space="preserve">  </w:t>
      </w:r>
      <w:r w:rsidRPr="00187F43">
        <w:rPr>
          <w:rFonts w:eastAsia="SimSun" w:hint="eastAsia"/>
        </w:rPr>
        <w:t>无人机数据</w:t>
      </w:r>
      <w:r w:rsidRPr="00187F43">
        <w:rPr>
          <w:rFonts w:eastAsia="SimSun"/>
        </w:rPr>
        <w:t>链路</w:t>
      </w:r>
      <w:bookmarkEnd w:id="299"/>
    </w:p>
    <w:p w14:paraId="7EB2F4FA" w14:textId="77777777" w:rsidR="0001204F" w:rsidRPr="00187F43" w:rsidRDefault="0001204F" w:rsidP="004C294F">
      <w:pPr>
        <w:pStyle w:val="Heading4"/>
      </w:pPr>
      <w:bookmarkStart w:id="300" w:name="_Toc13495339"/>
      <w:r w:rsidRPr="00187F43">
        <w:rPr>
          <w:rFonts w:hint="eastAsia"/>
        </w:rPr>
        <w:t>第</w:t>
      </w:r>
      <w:r w:rsidR="00A87E53" w:rsidRPr="00187F43">
        <w:t>HY</w:t>
      </w:r>
      <w:r w:rsidRPr="00187F43">
        <w:t>.</w:t>
      </w:r>
      <w:r w:rsidR="00EC5558" w:rsidRPr="00187F43">
        <w:t>500</w:t>
      </w:r>
      <w:r w:rsidRPr="00187F43">
        <w:t>1</w:t>
      </w:r>
      <w:r w:rsidRPr="00187F43">
        <w:rPr>
          <w:rFonts w:hint="eastAsia"/>
        </w:rPr>
        <w:t>条</w:t>
      </w:r>
      <w:r w:rsidRPr="00187F43">
        <w:t xml:space="preserve">  </w:t>
      </w:r>
      <w:r w:rsidRPr="00187F43">
        <w:rPr>
          <w:rFonts w:hint="eastAsia"/>
        </w:rPr>
        <w:t>总则</w:t>
      </w:r>
      <w:bookmarkEnd w:id="300"/>
    </w:p>
    <w:p w14:paraId="326D15DB" w14:textId="77777777" w:rsidR="0001204F" w:rsidRPr="00187F43" w:rsidRDefault="0001204F" w:rsidP="0001204F">
      <w:pPr>
        <w:widowControl/>
      </w:pPr>
      <w:r w:rsidRPr="00187F43">
        <w:t>(a)</w:t>
      </w:r>
      <w:r w:rsidRPr="00187F43">
        <w:rPr>
          <w:rFonts w:hint="eastAsia"/>
        </w:rPr>
        <w:t>无人机系统信息与传输系统由以下子系统组成：</w:t>
      </w:r>
    </w:p>
    <w:p w14:paraId="1DEC2FED" w14:textId="77777777" w:rsidR="0001204F" w:rsidRPr="00187F43" w:rsidRDefault="0001204F" w:rsidP="0001204F">
      <w:pPr>
        <w:widowControl/>
      </w:pPr>
      <w:r w:rsidRPr="00187F43">
        <w:t>(1)</w:t>
      </w:r>
      <w:r w:rsidRPr="00187F43">
        <w:rPr>
          <w:rFonts w:hint="eastAsia"/>
        </w:rPr>
        <w:t>指挥和控制数据链路子系统；</w:t>
      </w:r>
    </w:p>
    <w:p w14:paraId="08F767E0" w14:textId="77777777" w:rsidR="0001204F" w:rsidRPr="00187F43" w:rsidRDefault="0001204F" w:rsidP="0001204F">
      <w:pPr>
        <w:widowControl/>
      </w:pPr>
      <w:r w:rsidRPr="00187F43">
        <w:t>(2)</w:t>
      </w:r>
      <w:r w:rsidRPr="00187F43">
        <w:rPr>
          <w:rFonts w:hint="eastAsia"/>
        </w:rPr>
        <w:t>空中交通管制（</w:t>
      </w:r>
      <w:r w:rsidRPr="00187F43">
        <w:t>ATC</w:t>
      </w:r>
      <w:r w:rsidRPr="00187F43">
        <w:rPr>
          <w:rFonts w:hint="eastAsia"/>
        </w:rPr>
        <w:t>：</w:t>
      </w:r>
      <w:r w:rsidRPr="00187F43">
        <w:t>Air Traffic Control</w:t>
      </w:r>
      <w:r w:rsidRPr="00187F43">
        <w:rPr>
          <w:rFonts w:hint="eastAsia"/>
        </w:rPr>
        <w:t>）通信子系统；</w:t>
      </w:r>
    </w:p>
    <w:p w14:paraId="1658A883" w14:textId="77777777" w:rsidR="0001204F" w:rsidRPr="00187F43" w:rsidRDefault="0001204F" w:rsidP="0001204F">
      <w:pPr>
        <w:widowControl/>
      </w:pPr>
      <w:r w:rsidRPr="00187F43">
        <w:t>(3)</w:t>
      </w:r>
      <w:r w:rsidRPr="00187F43">
        <w:rPr>
          <w:rFonts w:hint="eastAsia"/>
        </w:rPr>
        <w:t>有效载荷数据链路子系统。</w:t>
      </w:r>
    </w:p>
    <w:p w14:paraId="62455C8A" w14:textId="77777777" w:rsidR="0001204F" w:rsidRPr="00187F43" w:rsidRDefault="0001204F" w:rsidP="0001204F">
      <w:pPr>
        <w:widowControl/>
      </w:pPr>
      <w:r w:rsidRPr="00187F43">
        <w:rPr>
          <w:rFonts w:hint="eastAsia"/>
        </w:rPr>
        <w:t>目前</w:t>
      </w:r>
      <w:r w:rsidR="00E50AE4" w:rsidRPr="00187F43">
        <w:rPr>
          <w:rFonts w:hint="eastAsia"/>
        </w:rPr>
        <w:t>第五</w:t>
      </w:r>
      <w:r w:rsidRPr="00187F43">
        <w:rPr>
          <w:rFonts w:hint="eastAsia"/>
        </w:rPr>
        <w:t>分部仅涵盖指挥和控制数据链路子系统。</w:t>
      </w:r>
      <w:r w:rsidRPr="00187F43">
        <w:t xml:space="preserve"> ATC</w:t>
      </w:r>
      <w:r w:rsidRPr="00187F43">
        <w:rPr>
          <w:rFonts w:hint="eastAsia"/>
        </w:rPr>
        <w:t>通信和有效载荷数据链路根据运行材料进行调整。</w:t>
      </w:r>
    </w:p>
    <w:p w14:paraId="19FC07C1" w14:textId="77777777" w:rsidR="0001204F" w:rsidRPr="00187F43" w:rsidRDefault="0001204F" w:rsidP="0001204F">
      <w:pPr>
        <w:widowControl/>
      </w:pPr>
      <w:r w:rsidRPr="00187F43">
        <w:t>(b)</w:t>
      </w:r>
      <w:r w:rsidRPr="00187F43">
        <w:rPr>
          <w:rFonts w:hint="eastAsia"/>
        </w:rPr>
        <w:t>无人机系统必须包括一个用于控制无人机的指挥和控制数据链路（例如无线电频率链路），具有以下功能：</w:t>
      </w:r>
    </w:p>
    <w:p w14:paraId="74C246FC" w14:textId="77777777" w:rsidR="0001204F" w:rsidRPr="00187F43" w:rsidRDefault="0001204F" w:rsidP="0001204F">
      <w:pPr>
        <w:widowControl/>
      </w:pPr>
      <w:r w:rsidRPr="00187F43">
        <w:t>(1)</w:t>
      </w:r>
      <w:r w:rsidRPr="00187F43">
        <w:rPr>
          <w:rFonts w:hint="eastAsia"/>
        </w:rPr>
        <w:t>从无人机</w:t>
      </w:r>
      <w:r w:rsidR="00445359" w:rsidRPr="00187F43">
        <w:rPr>
          <w:rFonts w:hint="eastAsia"/>
        </w:rPr>
        <w:t>地面控制站</w:t>
      </w:r>
      <w:r w:rsidRPr="00187F43">
        <w:rPr>
          <w:rFonts w:hint="eastAsia"/>
        </w:rPr>
        <w:t>（</w:t>
      </w:r>
      <w:r w:rsidRPr="00187F43">
        <w:t>UCS</w:t>
      </w:r>
      <w:r w:rsidRPr="00187F43">
        <w:rPr>
          <w:rFonts w:hint="eastAsia"/>
        </w:rPr>
        <w:t>）向无人机（上行链路）传送无人机机组人员命令；</w:t>
      </w:r>
    </w:p>
    <w:p w14:paraId="5C2A2383" w14:textId="77777777" w:rsidR="0001204F" w:rsidRPr="00187F43" w:rsidRDefault="0001204F" w:rsidP="0001204F">
      <w:r w:rsidRPr="00187F43">
        <w:t>(2)</w:t>
      </w:r>
      <w:r w:rsidRPr="00187F43">
        <w:rPr>
          <w:rFonts w:hint="eastAsia"/>
        </w:rPr>
        <w:t>从无人机向无人机</w:t>
      </w:r>
      <w:r w:rsidR="00445359" w:rsidRPr="00187F43">
        <w:rPr>
          <w:rFonts w:hint="eastAsia"/>
        </w:rPr>
        <w:t>地面控制站</w:t>
      </w:r>
      <w:r w:rsidRPr="00187F43">
        <w:rPr>
          <w:rFonts w:hint="eastAsia"/>
        </w:rPr>
        <w:t>（</w:t>
      </w:r>
      <w:r w:rsidRPr="00187F43">
        <w:t>UCS</w:t>
      </w:r>
      <w:r w:rsidRPr="00187F43">
        <w:rPr>
          <w:rFonts w:hint="eastAsia"/>
        </w:rPr>
        <w:t>）（下行链路）传送无人机状态数据。根据第</w:t>
      </w:r>
      <w:r w:rsidR="00B73B11" w:rsidRPr="00187F43">
        <w:rPr>
          <w:rFonts w:hint="eastAsia"/>
        </w:rPr>
        <w:t>六</w:t>
      </w:r>
      <w:r w:rsidRPr="00187F43">
        <w:rPr>
          <w:rFonts w:hint="eastAsia"/>
        </w:rPr>
        <w:t>分部的要求，这种状态数据必须包括适当范围内的导航信息，对无人机机组人员命令的响应和设备操作参数。</w:t>
      </w:r>
    </w:p>
    <w:p w14:paraId="57A13D11" w14:textId="77777777" w:rsidR="0001204F" w:rsidRPr="00187F43" w:rsidRDefault="0001204F" w:rsidP="0001204F"/>
    <w:p w14:paraId="5FB0A544" w14:textId="77777777" w:rsidR="0001204F" w:rsidRPr="00187F43" w:rsidRDefault="0001204F" w:rsidP="004C294F">
      <w:pPr>
        <w:pStyle w:val="Heading4"/>
      </w:pPr>
      <w:bookmarkStart w:id="301" w:name="_Toc13495340"/>
      <w:r w:rsidRPr="00187F43">
        <w:rPr>
          <w:rFonts w:hint="eastAsia"/>
        </w:rPr>
        <w:t>第</w:t>
      </w:r>
      <w:r w:rsidR="00A87E53" w:rsidRPr="00187F43">
        <w:t>HY</w:t>
      </w:r>
      <w:r w:rsidR="00EC5558" w:rsidRPr="00187F43">
        <w:t>.5002</w:t>
      </w:r>
      <w:r w:rsidRPr="00187F43">
        <w:rPr>
          <w:rFonts w:hint="eastAsia"/>
        </w:rPr>
        <w:t>条</w:t>
      </w:r>
      <w:r w:rsidRPr="00187F43">
        <w:t xml:space="preserve">  </w:t>
      </w:r>
      <w:r w:rsidRPr="00187F43">
        <w:rPr>
          <w:rFonts w:hint="eastAsia"/>
        </w:rPr>
        <w:t>指挥和控制数据链路架构</w:t>
      </w:r>
      <w:bookmarkEnd w:id="301"/>
    </w:p>
    <w:p w14:paraId="16C117B8" w14:textId="77777777" w:rsidR="0001204F" w:rsidRPr="00187F43" w:rsidRDefault="0001204F" w:rsidP="0001204F">
      <w:r w:rsidRPr="00187F43">
        <w:rPr>
          <w:rFonts w:hint="eastAsia"/>
        </w:rPr>
        <w:t>指挥和控制数据链路架构必须确保没有可能导致危险或更严重事件的单点失效。</w:t>
      </w:r>
    </w:p>
    <w:p w14:paraId="08B7A48C" w14:textId="77777777" w:rsidR="0001204F" w:rsidRPr="00187F43" w:rsidRDefault="0001204F" w:rsidP="0001204F"/>
    <w:p w14:paraId="083032E7" w14:textId="77777777" w:rsidR="0001204F" w:rsidRPr="00187F43" w:rsidRDefault="0001204F" w:rsidP="004C294F">
      <w:pPr>
        <w:pStyle w:val="Heading4"/>
      </w:pPr>
      <w:bookmarkStart w:id="302" w:name="_Toc13495341"/>
      <w:r w:rsidRPr="00187F43">
        <w:rPr>
          <w:rFonts w:hint="eastAsia"/>
        </w:rPr>
        <w:t>第</w:t>
      </w:r>
      <w:r w:rsidR="00A87E53" w:rsidRPr="00187F43">
        <w:t>HY</w:t>
      </w:r>
      <w:r w:rsidR="00EC5558" w:rsidRPr="00187F43">
        <w:t>.5003</w:t>
      </w:r>
      <w:r w:rsidRPr="00187F43">
        <w:rPr>
          <w:rFonts w:hint="eastAsia"/>
        </w:rPr>
        <w:t>条</w:t>
      </w:r>
      <w:r w:rsidRPr="00187F43">
        <w:t xml:space="preserve">  </w:t>
      </w:r>
      <w:r w:rsidRPr="00187F43">
        <w:rPr>
          <w:rFonts w:hint="eastAsia"/>
        </w:rPr>
        <w:t>电磁干扰和兼容性</w:t>
      </w:r>
      <w:bookmarkEnd w:id="302"/>
    </w:p>
    <w:p w14:paraId="3C1D898E" w14:textId="77777777" w:rsidR="0001204F" w:rsidRPr="00187F43" w:rsidRDefault="0001204F" w:rsidP="0001204F">
      <w:pPr>
        <w:widowControl/>
      </w:pPr>
      <w:r w:rsidRPr="00187F43">
        <w:t>(a)</w:t>
      </w:r>
      <w:r w:rsidRPr="00187F43">
        <w:rPr>
          <w:rFonts w:hint="eastAsia"/>
        </w:rPr>
        <w:t>必须保护指挥和控制数据链路免受电磁干扰（</w:t>
      </w:r>
      <w:r w:rsidRPr="00187F43">
        <w:t>EMI</w:t>
      </w:r>
      <w:r w:rsidRPr="00187F43">
        <w:rPr>
          <w:rFonts w:hint="eastAsia"/>
        </w:rPr>
        <w:t>）影响。</w:t>
      </w:r>
    </w:p>
    <w:p w14:paraId="5432EAEB" w14:textId="77777777" w:rsidR="0001204F" w:rsidRPr="00187F43" w:rsidRDefault="0001204F" w:rsidP="0001204F">
      <w:pPr>
        <w:widowControl/>
      </w:pPr>
      <w:r w:rsidRPr="00187F43">
        <w:t>(b)</w:t>
      </w:r>
      <w:r w:rsidRPr="00187F43">
        <w:rPr>
          <w:rFonts w:hint="eastAsia"/>
        </w:rPr>
        <w:t>必须以防止电磁脆弱性（</w:t>
      </w:r>
      <w:r w:rsidRPr="00187F43">
        <w:t>EMV</w:t>
      </w:r>
      <w:r w:rsidRPr="00187F43">
        <w:rPr>
          <w:rFonts w:hint="eastAsia"/>
        </w:rPr>
        <w:t>）的方式保护每条指挥和控制数据链路。</w:t>
      </w:r>
    </w:p>
    <w:p w14:paraId="406B2D83" w14:textId="77777777" w:rsidR="0001204F" w:rsidRPr="00187F43" w:rsidRDefault="0001204F" w:rsidP="0001204F">
      <w:pPr>
        <w:widowControl/>
      </w:pPr>
      <w:r w:rsidRPr="00187F43">
        <w:t>(c)</w:t>
      </w:r>
      <w:r w:rsidRPr="00187F43">
        <w:rPr>
          <w:rFonts w:hint="eastAsia"/>
        </w:rPr>
        <w:t>指令和控制数据链路电磁兼容性（</w:t>
      </w:r>
      <w:r w:rsidRPr="00187F43">
        <w:t>EMC</w:t>
      </w:r>
      <w:r w:rsidRPr="00187F43">
        <w:rPr>
          <w:rFonts w:hint="eastAsia"/>
        </w:rPr>
        <w:t>）必须符合第</w:t>
      </w:r>
      <w:r w:rsidR="00A87E53" w:rsidRPr="00187F43">
        <w:t>HY</w:t>
      </w:r>
      <w:r w:rsidR="00C04815" w:rsidRPr="00187F43">
        <w:t>.4151</w:t>
      </w:r>
      <w:r w:rsidRPr="00187F43">
        <w:rPr>
          <w:rFonts w:hint="eastAsia"/>
        </w:rPr>
        <w:t>条。</w:t>
      </w:r>
    </w:p>
    <w:p w14:paraId="6ABDC2E5" w14:textId="77777777" w:rsidR="0001204F" w:rsidRPr="00187F43" w:rsidRDefault="0001204F" w:rsidP="0001204F">
      <w:pPr>
        <w:widowControl/>
      </w:pPr>
      <w:r w:rsidRPr="00187F43">
        <w:t>(d)</w:t>
      </w:r>
      <w:r w:rsidRPr="00187F43">
        <w:rPr>
          <w:rFonts w:hint="eastAsia"/>
        </w:rPr>
        <w:t>指挥和控制数据链路系统必须符合第</w:t>
      </w:r>
      <w:r w:rsidR="00A87E53" w:rsidRPr="00187F43">
        <w:t>HY</w:t>
      </w:r>
      <w:r w:rsidR="00C04815" w:rsidRPr="00187F43">
        <w:t>.4002</w:t>
      </w:r>
      <w:r w:rsidRPr="00187F43">
        <w:rPr>
          <w:rFonts w:hint="eastAsia"/>
        </w:rPr>
        <w:t>条的要求。</w:t>
      </w:r>
    </w:p>
    <w:p w14:paraId="0CEAAFE6" w14:textId="77777777" w:rsidR="0001204F" w:rsidRPr="00187F43" w:rsidRDefault="0001204F" w:rsidP="0001204F">
      <w:r w:rsidRPr="00187F43">
        <w:t>(e)</w:t>
      </w:r>
      <w:r w:rsidRPr="00187F43">
        <w:rPr>
          <w:rFonts w:hint="eastAsia"/>
        </w:rPr>
        <w:t>指挥和控制数据链路必须按照与审查机构同意的级别设计，以防止静电，雷电和电磁辐射危害。</w:t>
      </w:r>
    </w:p>
    <w:p w14:paraId="226AC2D4" w14:textId="77777777" w:rsidR="0001204F" w:rsidRPr="00187F43" w:rsidRDefault="0001204F" w:rsidP="0001204F"/>
    <w:p w14:paraId="74C1024C" w14:textId="77777777" w:rsidR="0001204F" w:rsidRPr="00187F43" w:rsidRDefault="0001204F" w:rsidP="004C294F">
      <w:pPr>
        <w:pStyle w:val="Heading4"/>
      </w:pPr>
      <w:bookmarkStart w:id="303" w:name="_Toc13495342"/>
      <w:r w:rsidRPr="00187F43">
        <w:rPr>
          <w:rFonts w:hint="eastAsia"/>
        </w:rPr>
        <w:t>第</w:t>
      </w:r>
      <w:r w:rsidR="00A87E53" w:rsidRPr="00187F43">
        <w:t>HY</w:t>
      </w:r>
      <w:r w:rsidR="00EC5558" w:rsidRPr="00187F43">
        <w:t>.5004</w:t>
      </w:r>
      <w:r w:rsidRPr="00187F43">
        <w:rPr>
          <w:rFonts w:hint="eastAsia"/>
        </w:rPr>
        <w:t>条</w:t>
      </w:r>
      <w:r w:rsidRPr="00187F43">
        <w:t xml:space="preserve">  </w:t>
      </w:r>
      <w:r w:rsidRPr="00187F43">
        <w:rPr>
          <w:rFonts w:hint="eastAsia"/>
        </w:rPr>
        <w:t>指挥和控制数据链路性能和检测</w:t>
      </w:r>
      <w:bookmarkEnd w:id="303"/>
    </w:p>
    <w:p w14:paraId="2B822229" w14:textId="77777777" w:rsidR="0001204F" w:rsidRPr="00187F43" w:rsidRDefault="0001204F" w:rsidP="0001204F">
      <w:pPr>
        <w:widowControl/>
      </w:pPr>
      <w:r w:rsidRPr="00187F43">
        <w:t>(a)</w:t>
      </w:r>
      <w:r w:rsidRPr="00187F43">
        <w:rPr>
          <w:rFonts w:hint="eastAsia"/>
        </w:rPr>
        <w:t>每个指挥和控制数据链路的有效最大距离必须在“无人机系统飞行手册”中规定，其高度范围应达到第</w:t>
      </w:r>
      <w:r w:rsidR="00A87E53" w:rsidRPr="00187F43">
        <w:t>HY</w:t>
      </w:r>
      <w:r w:rsidR="00C04815" w:rsidRPr="00187F43">
        <w:t>.7010</w:t>
      </w:r>
      <w:r w:rsidRPr="00187F43">
        <w:rPr>
          <w:rFonts w:hint="eastAsia"/>
        </w:rPr>
        <w:t>条中规定的最大工作高度，上行链路和下行链路的可用等级范围应得到审查机构同意。</w:t>
      </w:r>
    </w:p>
    <w:p w14:paraId="3A653ECF" w14:textId="77777777" w:rsidR="0001204F" w:rsidRPr="00187F43" w:rsidRDefault="0001204F" w:rsidP="0001204F">
      <w:pPr>
        <w:widowControl/>
      </w:pPr>
      <w:r w:rsidRPr="00187F43">
        <w:t>(b)</w:t>
      </w:r>
      <w:r w:rsidRPr="00187F43">
        <w:rPr>
          <w:rFonts w:hint="eastAsia"/>
        </w:rPr>
        <w:t>对于每个指挥和控制数据链路，</w:t>
      </w:r>
      <w:r w:rsidRPr="00187F43">
        <w:rPr>
          <w:rFonts w:cs="Arial" w:hint="eastAsia"/>
          <w:color w:val="222222"/>
        </w:rPr>
        <w:t>根据</w:t>
      </w:r>
      <w:r w:rsidRPr="00187F43">
        <w:rPr>
          <w:rFonts w:cs="Arial"/>
          <w:color w:val="222222"/>
        </w:rPr>
        <w:t>UAV</w:t>
      </w:r>
      <w:r w:rsidRPr="00187F43">
        <w:rPr>
          <w:rFonts w:cs="Arial" w:hint="eastAsia"/>
          <w:color w:val="222222"/>
        </w:rPr>
        <w:t>机组人员的要求，针对上行链路和下行链路的特定可用等级，在无人机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）上显示</w:t>
      </w:r>
      <w:r w:rsidRPr="00187F43">
        <w:rPr>
          <w:rFonts w:hint="eastAsia"/>
        </w:rPr>
        <w:t>有效最大距离（包括由审查机构同意的安全余量）。在无人机机组请求时，相应的可用性级别必须可显示在</w:t>
      </w:r>
      <w:r w:rsidRPr="00187F43">
        <w:rPr>
          <w:rFonts w:cs="Arial" w:hint="eastAsia"/>
          <w:color w:val="222222"/>
        </w:rPr>
        <w:t>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w:t>
      </w:r>
      <w:r w:rsidRPr="00187F43">
        <w:rPr>
          <w:rFonts w:hint="eastAsia"/>
        </w:rPr>
        <w:t>显示器上的适当位置。</w:t>
      </w:r>
    </w:p>
    <w:p w14:paraId="592762B7" w14:textId="77777777" w:rsidR="0001204F" w:rsidRPr="00187F43" w:rsidRDefault="0001204F" w:rsidP="0001204F">
      <w:pPr>
        <w:widowControl/>
      </w:pPr>
      <w:r w:rsidRPr="00187F43">
        <w:t>(c)</w:t>
      </w:r>
      <w:r w:rsidRPr="00187F43">
        <w:rPr>
          <w:rFonts w:hint="eastAsia"/>
        </w:rPr>
        <w:t>对于每个命令和控制数据链路，上行链路和下行链路的完整性必须在与安全操作一致的刷新率下连续监视。</w:t>
      </w:r>
    </w:p>
    <w:p w14:paraId="5702E650" w14:textId="77777777" w:rsidR="0001204F" w:rsidRPr="00187F43" w:rsidRDefault="0001204F" w:rsidP="0001204F">
      <w:pPr>
        <w:widowControl/>
      </w:pPr>
      <w:r w:rsidRPr="00187F43">
        <w:t>(d)</w:t>
      </w:r>
      <w:r w:rsidRPr="00187F43">
        <w:rPr>
          <w:rFonts w:hint="eastAsia"/>
        </w:rPr>
        <w:t>必须针对无人飞行机组人员要求，在无人机</w:t>
      </w:r>
      <w:r w:rsidR="00445359" w:rsidRPr="00187F43">
        <w:rPr>
          <w:rFonts w:hint="eastAsia"/>
        </w:rPr>
        <w:t>地面控制站</w:t>
      </w:r>
      <w:r w:rsidRPr="00187F43">
        <w:rPr>
          <w:rFonts w:hint="eastAsia"/>
        </w:rPr>
        <w:t>（</w:t>
      </w:r>
      <w:r w:rsidRPr="00187F43">
        <w:t>UCS</w:t>
      </w:r>
      <w:r w:rsidRPr="00187F43">
        <w:rPr>
          <w:rFonts w:hint="eastAsia"/>
        </w:rPr>
        <w:t>）中提供最大范围提示，或者在指挥与控制数据链路可能发生故障的情况下自动提供最大范围提示。</w:t>
      </w:r>
    </w:p>
    <w:p w14:paraId="254A711E" w14:textId="77777777" w:rsidR="0001204F" w:rsidRPr="00187F43" w:rsidRDefault="0001204F" w:rsidP="0001204F">
      <w:r w:rsidRPr="00187F43">
        <w:t>(e)</w:t>
      </w:r>
      <w:r w:rsidRPr="00187F43">
        <w:rPr>
          <w:rFonts w:hint="eastAsia"/>
        </w:rPr>
        <w:t>为了防止指挥和控制数据链路全部丢失，必须在无人机</w:t>
      </w:r>
      <w:r w:rsidR="00445359" w:rsidRPr="00187F43">
        <w:rPr>
          <w:rFonts w:hint="eastAsia"/>
        </w:rPr>
        <w:t>地面控制站</w:t>
      </w:r>
      <w:r w:rsidRPr="00187F43">
        <w:rPr>
          <w:rFonts w:hint="eastAsia"/>
        </w:rPr>
        <w:t>（</w:t>
      </w:r>
      <w:r w:rsidRPr="00187F43">
        <w:t>UCS</w:t>
      </w:r>
      <w:r w:rsidRPr="00187F43">
        <w:rPr>
          <w:rFonts w:hint="eastAsia"/>
        </w:rPr>
        <w:t>）中显示可视信息并向无人机机组提供警告提示。</w:t>
      </w:r>
    </w:p>
    <w:p w14:paraId="33E24E83" w14:textId="77777777" w:rsidR="0001204F" w:rsidRPr="00187F43" w:rsidRDefault="0001204F" w:rsidP="0001204F"/>
    <w:p w14:paraId="0BEABD6D" w14:textId="77777777" w:rsidR="0001204F" w:rsidRPr="00187F43" w:rsidRDefault="0001204F" w:rsidP="004C294F">
      <w:pPr>
        <w:pStyle w:val="Heading4"/>
      </w:pPr>
      <w:bookmarkStart w:id="304" w:name="_Toc13495343"/>
      <w:r w:rsidRPr="00187F43">
        <w:rPr>
          <w:rFonts w:hint="eastAsia"/>
        </w:rPr>
        <w:t>第</w:t>
      </w:r>
      <w:r w:rsidR="00A87E53" w:rsidRPr="00187F43">
        <w:t>HY</w:t>
      </w:r>
      <w:r w:rsidR="00EC5558" w:rsidRPr="00187F43">
        <w:t>.5005</w:t>
      </w:r>
      <w:r w:rsidRPr="00187F43">
        <w:rPr>
          <w:rFonts w:hint="eastAsia"/>
        </w:rPr>
        <w:t>条</w:t>
      </w:r>
      <w:r w:rsidRPr="00187F43">
        <w:t xml:space="preserve">  </w:t>
      </w:r>
      <w:r w:rsidRPr="00187F43">
        <w:rPr>
          <w:rFonts w:hint="eastAsia"/>
        </w:rPr>
        <w:t>指挥和控制数据链路延迟</w:t>
      </w:r>
      <w:bookmarkEnd w:id="304"/>
    </w:p>
    <w:p w14:paraId="4771BD2A" w14:textId="77777777" w:rsidR="0001204F" w:rsidRPr="00187F43" w:rsidRDefault="0001204F" w:rsidP="0001204F">
      <w:pPr>
        <w:widowControl/>
      </w:pPr>
      <w:r w:rsidRPr="00187F43">
        <w:t>(a)</w:t>
      </w:r>
      <w:r w:rsidRPr="00187F43">
        <w:rPr>
          <w:rFonts w:hint="eastAsia"/>
        </w:rPr>
        <w:t>根据所有相关条件，无人机系统飞行手册中应规定指挥和控制数据链路中的时间延迟（即‘延迟’）。</w:t>
      </w:r>
    </w:p>
    <w:p w14:paraId="7172C16E" w14:textId="77777777" w:rsidR="0001204F" w:rsidRPr="00187F43" w:rsidRDefault="0001204F" w:rsidP="0001204F">
      <w:r w:rsidRPr="00187F43">
        <w:t>(b)</w:t>
      </w:r>
      <w:r w:rsidRPr="00187F43">
        <w:rPr>
          <w:rFonts w:hint="eastAsia"/>
        </w:rPr>
        <w:t>考虑到所有可能的环境条件和设想的运行类型，指挥和控制数据链路延迟不得导致不安全状况，并且必须由审查当局同意。</w:t>
      </w:r>
    </w:p>
    <w:p w14:paraId="5A739C9C" w14:textId="77777777" w:rsidR="0001204F" w:rsidRPr="00187F43" w:rsidRDefault="0001204F" w:rsidP="0001204F"/>
    <w:p w14:paraId="204BEC0F" w14:textId="77777777" w:rsidR="0001204F" w:rsidRPr="00187F43" w:rsidRDefault="0001204F" w:rsidP="004C294F">
      <w:pPr>
        <w:pStyle w:val="Heading4"/>
      </w:pPr>
      <w:bookmarkStart w:id="305" w:name="_Toc13495344"/>
      <w:r w:rsidRPr="00187F43">
        <w:rPr>
          <w:rFonts w:hint="eastAsia"/>
        </w:rPr>
        <w:t>第</w:t>
      </w:r>
      <w:r w:rsidR="00A87E53" w:rsidRPr="00187F43">
        <w:t>HY</w:t>
      </w:r>
      <w:r w:rsidR="00EC5558" w:rsidRPr="00187F43">
        <w:t>.5006</w:t>
      </w:r>
      <w:r w:rsidRPr="00187F43">
        <w:rPr>
          <w:rFonts w:hint="eastAsia"/>
        </w:rPr>
        <w:t>条</w:t>
      </w:r>
      <w:r w:rsidRPr="00187F43">
        <w:t xml:space="preserve">  </w:t>
      </w:r>
      <w:r w:rsidRPr="00187F43">
        <w:rPr>
          <w:rFonts w:hint="eastAsia"/>
        </w:rPr>
        <w:t>指挥和控制数据链路丢失策略</w:t>
      </w:r>
      <w:bookmarkEnd w:id="305"/>
    </w:p>
    <w:p w14:paraId="1BABB7B2" w14:textId="77777777" w:rsidR="0001204F" w:rsidRPr="00187F43" w:rsidRDefault="0001204F" w:rsidP="0001204F">
      <w:r w:rsidRPr="00187F43">
        <w:t>(a)</w:t>
      </w:r>
      <w:r w:rsidRPr="00187F43">
        <w:rPr>
          <w:rFonts w:hint="eastAsia"/>
        </w:rPr>
        <w:t>考虑到第</w:t>
      </w:r>
      <w:r w:rsidR="00A87E53" w:rsidRPr="00187F43">
        <w:t>HY</w:t>
      </w:r>
      <w:r w:rsidR="005447C4" w:rsidRPr="00187F43">
        <w:t>.4144</w:t>
      </w:r>
      <w:r w:rsidRPr="00187F43">
        <w:rPr>
          <w:rFonts w:hint="eastAsia"/>
        </w:rPr>
        <w:t>条中规定的应急恢复能力，必须在无人机系统飞行手册中建立、批准和提出指挥和控制数据链路损失策略。</w:t>
      </w:r>
    </w:p>
    <w:p w14:paraId="25B2DCA4" w14:textId="77777777" w:rsidR="0001204F" w:rsidRPr="00187F43" w:rsidRDefault="0001204F" w:rsidP="0001204F">
      <w:r w:rsidRPr="00187F43">
        <w:t>(b)</w:t>
      </w:r>
      <w:r w:rsidRPr="00187F43">
        <w:rPr>
          <w:rFonts w:hint="eastAsia"/>
        </w:rPr>
        <w:t>命令和控制数据链路丢失策略应包括自主重新捕获过程，以便尝试在合理的短时间内重新建立命令和控制数据链路。</w:t>
      </w:r>
    </w:p>
    <w:p w14:paraId="59C7432A" w14:textId="77777777" w:rsidR="0001204F" w:rsidRPr="00187F43" w:rsidRDefault="0001204F" w:rsidP="0001204F">
      <w:r w:rsidRPr="00187F43">
        <w:t>(c)</w:t>
      </w:r>
      <w:r w:rsidRPr="00187F43">
        <w:rPr>
          <w:rFonts w:hint="eastAsia"/>
        </w:rPr>
        <w:t>对于任何完全失去指挥和控制数据链路的情况，必须通过清晰明确的听觉和视觉信号警告无人机机组人员。</w:t>
      </w:r>
    </w:p>
    <w:p w14:paraId="4C6875F4" w14:textId="77777777" w:rsidR="0001204F" w:rsidRPr="00187F43" w:rsidRDefault="0001204F" w:rsidP="0001204F"/>
    <w:p w14:paraId="5E81E75B" w14:textId="77777777" w:rsidR="0001204F" w:rsidRPr="00187F43" w:rsidRDefault="0001204F" w:rsidP="004C294F">
      <w:pPr>
        <w:pStyle w:val="Heading4"/>
      </w:pPr>
      <w:bookmarkStart w:id="306" w:name="_Toc13495345"/>
      <w:r w:rsidRPr="00187F43">
        <w:rPr>
          <w:rFonts w:hint="eastAsia"/>
        </w:rPr>
        <w:t>第</w:t>
      </w:r>
      <w:r w:rsidR="00A87E53" w:rsidRPr="00187F43">
        <w:t>HY</w:t>
      </w:r>
      <w:r w:rsidR="00EC5558" w:rsidRPr="00187F43">
        <w:t>.5007</w:t>
      </w:r>
      <w:r w:rsidRPr="00187F43">
        <w:rPr>
          <w:rFonts w:hint="eastAsia"/>
        </w:rPr>
        <w:t>条</w:t>
      </w:r>
      <w:r w:rsidRPr="00187F43">
        <w:t xml:space="preserve">  </w:t>
      </w:r>
      <w:r w:rsidRPr="00187F43">
        <w:rPr>
          <w:rFonts w:hint="eastAsia"/>
        </w:rPr>
        <w:t>指挥和控制数据链路天线遮蔽</w:t>
      </w:r>
      <w:bookmarkEnd w:id="306"/>
    </w:p>
    <w:p w14:paraId="38958678" w14:textId="77777777" w:rsidR="0001204F" w:rsidRPr="00187F43" w:rsidRDefault="0001204F" w:rsidP="0001204F">
      <w:r w:rsidRPr="00187F43">
        <w:t>(a)</w:t>
      </w:r>
      <w:r w:rsidRPr="00187F43">
        <w:rPr>
          <w:rFonts w:hint="eastAsia"/>
        </w:rPr>
        <w:t>对于设计包线范围内所有相对于信号源的无人机姿态和方向，为了保证安全运行，无人机天线边界必须与保持足够的链路预算相一致。</w:t>
      </w:r>
    </w:p>
    <w:p w14:paraId="5B547F76" w14:textId="77777777" w:rsidR="0001204F" w:rsidRPr="00187F43" w:rsidRDefault="0001204F" w:rsidP="0001204F">
      <w:r w:rsidRPr="00187F43">
        <w:t>(b)</w:t>
      </w:r>
      <w:r w:rsidRPr="00187F43">
        <w:rPr>
          <w:rFonts w:hint="eastAsia"/>
        </w:rPr>
        <w:t>必须在无人机系统飞行手册中说明遮蔽。</w:t>
      </w:r>
    </w:p>
    <w:p w14:paraId="53AAB1D9" w14:textId="77777777" w:rsidR="0001204F" w:rsidRPr="00187F43" w:rsidRDefault="0001204F" w:rsidP="0001204F">
      <w:r w:rsidRPr="00187F43">
        <w:t>(c)</w:t>
      </w:r>
      <w:r w:rsidRPr="00187F43">
        <w:rPr>
          <w:rFonts w:hint="eastAsia"/>
        </w:rPr>
        <w:t>为了防止指挥和控制数据链路的全部丢失，在接近遮蔽姿态的情况下，应向无人机机组提供警告信号。</w:t>
      </w:r>
    </w:p>
    <w:p w14:paraId="5675C5D2" w14:textId="77777777" w:rsidR="0001204F" w:rsidRPr="00187F43" w:rsidRDefault="0001204F" w:rsidP="0001204F"/>
    <w:p w14:paraId="7F32EA05" w14:textId="77777777" w:rsidR="0001204F" w:rsidRPr="00187F43" w:rsidRDefault="0001204F" w:rsidP="004C294F">
      <w:pPr>
        <w:pStyle w:val="Heading4"/>
      </w:pPr>
      <w:bookmarkStart w:id="307" w:name="_Toc13495346"/>
      <w:r w:rsidRPr="00187F43">
        <w:rPr>
          <w:rFonts w:hint="eastAsia"/>
        </w:rPr>
        <w:t>第</w:t>
      </w:r>
      <w:r w:rsidR="00A87E53" w:rsidRPr="00187F43">
        <w:t>HY</w:t>
      </w:r>
      <w:r w:rsidR="00EC5558" w:rsidRPr="00187F43">
        <w:t>.5008</w:t>
      </w:r>
      <w:r w:rsidRPr="00187F43">
        <w:rPr>
          <w:rFonts w:hint="eastAsia"/>
        </w:rPr>
        <w:t>条</w:t>
      </w:r>
      <w:r w:rsidRPr="00187F43">
        <w:t xml:space="preserve">  </w:t>
      </w:r>
      <w:r w:rsidRPr="00187F43">
        <w:rPr>
          <w:rFonts w:hint="eastAsia"/>
        </w:rPr>
        <w:t>指挥和控制数据链路切换功能</w:t>
      </w:r>
      <w:bookmarkEnd w:id="307"/>
    </w:p>
    <w:p w14:paraId="5F48AEC3" w14:textId="77777777" w:rsidR="0001204F" w:rsidRPr="00187F43" w:rsidRDefault="0001204F" w:rsidP="0001204F">
      <w:r w:rsidRPr="00187F43">
        <w:t>(a)</w:t>
      </w:r>
      <w:r w:rsidRPr="00187F43">
        <w:rPr>
          <w:rFonts w:hint="eastAsia"/>
        </w:rPr>
        <w:t>执行将无人机命令和控制从一个数据链路信道传送到同一无人机</w:t>
      </w:r>
      <w:r w:rsidR="00445359" w:rsidRPr="00187F43">
        <w:rPr>
          <w:rFonts w:hint="eastAsia"/>
        </w:rPr>
        <w:t>地面控制站</w:t>
      </w:r>
      <w:r w:rsidRPr="00187F43">
        <w:rPr>
          <w:rFonts w:hint="eastAsia"/>
        </w:rPr>
        <w:t>（</w:t>
      </w:r>
      <w:r w:rsidRPr="00187F43">
        <w:t>UCS</w:t>
      </w:r>
      <w:r w:rsidRPr="00187F43">
        <w:rPr>
          <w:rFonts w:hint="eastAsia"/>
        </w:rPr>
        <w:t>）内的另一个信道的操作称为“切换”。</w:t>
      </w:r>
    </w:p>
    <w:p w14:paraId="02654CE1" w14:textId="77777777" w:rsidR="0001204F" w:rsidRPr="00187F43" w:rsidRDefault="0001204F" w:rsidP="0001204F">
      <w:r w:rsidRPr="00187F43">
        <w:t>(b)</w:t>
      </w:r>
      <w:r w:rsidRPr="00187F43">
        <w:rPr>
          <w:rFonts w:hint="eastAsia"/>
        </w:rPr>
        <w:t>指挥和控制数据链路的切换不应导致不安全的情况。</w:t>
      </w:r>
    </w:p>
    <w:p w14:paraId="034305A5" w14:textId="77777777" w:rsidR="0001204F" w:rsidRPr="00187F43" w:rsidRDefault="0001204F" w:rsidP="0001204F">
      <w:r w:rsidRPr="00187F43">
        <w:t>(c)</w:t>
      </w:r>
      <w:r w:rsidRPr="00187F43">
        <w:rPr>
          <w:rFonts w:hint="eastAsia"/>
        </w:rPr>
        <w:t>在切换过程中和在更换来自同一个</w:t>
      </w:r>
      <w:r w:rsidRPr="00187F43">
        <w:t>UCS</w:t>
      </w:r>
      <w:r w:rsidRPr="00187F43">
        <w:rPr>
          <w:rFonts w:hint="eastAsia"/>
        </w:rPr>
        <w:t>的数据链路时，无人机必须始终处于持续的正向控制之下，否则应表明没有正向控制不会导致不安全的情况。</w:t>
      </w:r>
    </w:p>
    <w:p w14:paraId="3D3C3D5F" w14:textId="77777777" w:rsidR="0001204F" w:rsidRPr="00187F43" w:rsidRDefault="0001204F" w:rsidP="0001204F"/>
    <w:p w14:paraId="4B0B395A" w14:textId="77777777" w:rsidR="0001204F" w:rsidRPr="00187F43" w:rsidRDefault="0001204F" w:rsidP="0001204F">
      <w:pPr>
        <w:sectPr w:rsidR="0001204F" w:rsidRPr="00187F43" w:rsidSect="004B2CC8">
          <w:pgSz w:w="11906" w:h="16838"/>
          <w:pgMar w:top="1440" w:right="1800" w:bottom="1440" w:left="1800" w:header="851" w:footer="992" w:gutter="0"/>
          <w:cols w:space="425"/>
          <w:docGrid w:type="lines" w:linePitch="326"/>
        </w:sectPr>
      </w:pPr>
    </w:p>
    <w:p w14:paraId="08A40DB6" w14:textId="77777777" w:rsidR="0001204F" w:rsidRPr="00187F43" w:rsidRDefault="004C294F" w:rsidP="0001204F">
      <w:pPr>
        <w:pStyle w:val="Heading1"/>
        <w:jc w:val="center"/>
        <w:rPr>
          <w:rFonts w:eastAsia="SimSun"/>
        </w:rPr>
      </w:pPr>
      <w:bookmarkStart w:id="308" w:name="_Toc13495347"/>
      <w:r w:rsidRPr="00187F43">
        <w:rPr>
          <w:rFonts w:eastAsia="SimSun" w:hint="eastAsia"/>
        </w:rPr>
        <w:lastRenderedPageBreak/>
        <w:t>第六</w:t>
      </w:r>
      <w:r w:rsidR="0001204F" w:rsidRPr="00187F43">
        <w:rPr>
          <w:rFonts w:eastAsia="SimSun" w:hint="eastAsia"/>
        </w:rPr>
        <w:t>分部</w:t>
      </w:r>
      <w:r w:rsidR="0001204F" w:rsidRPr="00187F43">
        <w:rPr>
          <w:rFonts w:eastAsia="SimSun" w:hint="eastAsia"/>
        </w:rPr>
        <w:t xml:space="preserve">  </w:t>
      </w:r>
      <w:r w:rsidR="0001204F" w:rsidRPr="00187F43">
        <w:rPr>
          <w:rFonts w:eastAsia="SimSun" w:hint="eastAsia"/>
        </w:rPr>
        <w:t>无人机</w:t>
      </w:r>
      <w:r w:rsidR="00445359" w:rsidRPr="00187F43">
        <w:rPr>
          <w:rFonts w:eastAsia="SimSun"/>
        </w:rPr>
        <w:t>地面</w:t>
      </w:r>
      <w:r w:rsidR="00206ED4" w:rsidRPr="00187F43">
        <w:rPr>
          <w:rFonts w:eastAsia="SimSun" w:hint="eastAsia"/>
        </w:rPr>
        <w:t>指挥</w:t>
      </w:r>
      <w:r w:rsidR="00206ED4" w:rsidRPr="00187F43">
        <w:rPr>
          <w:rFonts w:eastAsia="SimSun"/>
        </w:rPr>
        <w:t>与</w:t>
      </w:r>
      <w:r w:rsidR="00445359" w:rsidRPr="00187F43">
        <w:rPr>
          <w:rFonts w:eastAsia="SimSun"/>
        </w:rPr>
        <w:t>控制站</w:t>
      </w:r>
      <w:bookmarkEnd w:id="308"/>
    </w:p>
    <w:p w14:paraId="18AEB4B2" w14:textId="77777777" w:rsidR="0001204F" w:rsidRPr="00187F43" w:rsidRDefault="0001204F" w:rsidP="004C294F">
      <w:pPr>
        <w:pStyle w:val="Heading2"/>
      </w:pPr>
      <w:bookmarkStart w:id="309" w:name="_Toc13495348"/>
      <w:r w:rsidRPr="00187F43">
        <w:rPr>
          <w:rFonts w:hint="eastAsia"/>
        </w:rPr>
        <w:t>总则</w:t>
      </w:r>
      <w:bookmarkEnd w:id="309"/>
    </w:p>
    <w:p w14:paraId="0156BF46" w14:textId="77777777" w:rsidR="0001204F" w:rsidRPr="00187F43" w:rsidRDefault="0001204F" w:rsidP="004C294F">
      <w:pPr>
        <w:pStyle w:val="Heading4"/>
      </w:pPr>
      <w:bookmarkStart w:id="310" w:name="_Toc13495349"/>
      <w:r w:rsidRPr="00187F43">
        <w:rPr>
          <w:rFonts w:hint="eastAsia"/>
        </w:rPr>
        <w:t>第</w:t>
      </w:r>
      <w:r w:rsidR="00A87E53" w:rsidRPr="00187F43">
        <w:t>HY</w:t>
      </w:r>
      <w:r w:rsidRPr="00187F43">
        <w:t>.</w:t>
      </w:r>
      <w:r w:rsidR="00A17833" w:rsidRPr="00187F43">
        <w:t>600</w:t>
      </w:r>
      <w:r w:rsidRPr="00187F43">
        <w:t>1</w:t>
      </w:r>
      <w:r w:rsidRPr="00187F43">
        <w:rPr>
          <w:rFonts w:hint="eastAsia"/>
        </w:rPr>
        <w:t>条</w:t>
      </w:r>
      <w:r w:rsidRPr="00187F43">
        <w:t xml:space="preserve">  </w:t>
      </w:r>
      <w:r w:rsidRPr="00187F43">
        <w:rPr>
          <w:rFonts w:hint="eastAsia"/>
        </w:rPr>
        <w:t>总则</w:t>
      </w:r>
      <w:bookmarkEnd w:id="310"/>
    </w:p>
    <w:p w14:paraId="77F49327" w14:textId="77777777" w:rsidR="0001204F" w:rsidRPr="00187F43" w:rsidRDefault="0001204F" w:rsidP="0001204F">
      <w:pPr>
        <w:widowControl/>
      </w:pPr>
      <w:r w:rsidRPr="00187F43">
        <w:t>(a)</w:t>
      </w:r>
      <w:r w:rsidRPr="00187F43">
        <w:rPr>
          <w:rFonts w:hint="eastAsia"/>
        </w:rPr>
        <w:t>无人机系统的无人机</w:t>
      </w:r>
      <w:r w:rsidR="00445359" w:rsidRPr="00187F43">
        <w:rPr>
          <w:rFonts w:hint="eastAsia"/>
        </w:rPr>
        <w:t>地面控制站</w:t>
      </w:r>
      <w:r w:rsidRPr="00187F43">
        <w:rPr>
          <w:rFonts w:hint="eastAsia"/>
        </w:rPr>
        <w:t>（</w:t>
      </w:r>
      <w:r w:rsidRPr="00187F43">
        <w:t>UCS</w:t>
      </w:r>
      <w:r w:rsidRPr="00187F43">
        <w:rPr>
          <w:rFonts w:hint="eastAsia"/>
        </w:rPr>
        <w:t>）是遥控无人机的设施或设备。无人机系统可能由多个</w:t>
      </w:r>
      <w:r w:rsidRPr="00187F43">
        <w:t>UCS</w:t>
      </w:r>
      <w:r w:rsidRPr="00187F43">
        <w:rPr>
          <w:rFonts w:hint="eastAsia"/>
        </w:rPr>
        <w:t>组成。</w:t>
      </w:r>
    </w:p>
    <w:p w14:paraId="7CBE3E3F" w14:textId="77777777" w:rsidR="0001204F" w:rsidRPr="00187F43" w:rsidRDefault="0001204F" w:rsidP="0001204F">
      <w:pPr>
        <w:widowControl/>
      </w:pPr>
      <w:r w:rsidRPr="00187F43">
        <w:t>(b)</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）的设计必须有助无人机机组对无人机的指挥和控制，以便由审查当局同意进行安全运行。</w:t>
      </w:r>
    </w:p>
    <w:p w14:paraId="2966DEAA" w14:textId="77777777" w:rsidR="0001204F" w:rsidRPr="00187F43" w:rsidRDefault="0001204F" w:rsidP="0001204F">
      <w:pPr>
        <w:widowControl/>
      </w:pPr>
      <w:r w:rsidRPr="00187F43">
        <w:t>(c)</w:t>
      </w:r>
      <w:r w:rsidRPr="00187F43">
        <w:rPr>
          <w:rFonts w:hint="eastAsia"/>
        </w:rPr>
        <w:t>当无人机</w:t>
      </w:r>
      <w:r w:rsidR="00445359" w:rsidRPr="00187F43">
        <w:rPr>
          <w:rFonts w:hint="eastAsia"/>
        </w:rPr>
        <w:t>地面控制站</w:t>
      </w:r>
      <w:r w:rsidRPr="00187F43">
        <w:rPr>
          <w:rFonts w:hint="eastAsia"/>
        </w:rPr>
        <w:t>（</w:t>
      </w:r>
      <w:r w:rsidRPr="00187F43">
        <w:t>UCS</w:t>
      </w:r>
      <w:r w:rsidRPr="00187F43">
        <w:rPr>
          <w:rFonts w:hint="eastAsia"/>
        </w:rPr>
        <w:t>）在移动平台上使用时，审查机构可能会要求建立特殊条件。</w:t>
      </w:r>
    </w:p>
    <w:p w14:paraId="6A78E943" w14:textId="77777777" w:rsidR="0001204F" w:rsidRPr="00187F43" w:rsidRDefault="0001204F" w:rsidP="0001204F">
      <w:pPr>
        <w:widowControl/>
      </w:pPr>
      <w:r w:rsidRPr="00187F43">
        <w:t>(d)</w:t>
      </w:r>
      <w:r w:rsidRPr="00187F43">
        <w:rPr>
          <w:rFonts w:hint="eastAsia"/>
        </w:rPr>
        <w:t>根据第</w:t>
      </w:r>
      <w:r w:rsidR="00A87E53" w:rsidRPr="00187F43">
        <w:t>HY</w:t>
      </w:r>
      <w:r w:rsidR="00FB5A98" w:rsidRPr="00187F43">
        <w:t>.4002</w:t>
      </w:r>
      <w:r w:rsidRPr="00187F43">
        <w:rPr>
          <w:rFonts w:hint="eastAsia"/>
        </w:rPr>
        <w:t>条要求，必须使用无人机系统安全分析来表明，无人机</w:t>
      </w:r>
      <w:r w:rsidR="00445359" w:rsidRPr="00187F43">
        <w:rPr>
          <w:rFonts w:hint="eastAsia"/>
        </w:rPr>
        <w:t>地面控制站</w:t>
      </w:r>
      <w:r w:rsidRPr="00187F43">
        <w:rPr>
          <w:rFonts w:hint="eastAsia"/>
        </w:rPr>
        <w:t>（</w:t>
      </w:r>
      <w:r w:rsidRPr="00187F43">
        <w:t>UCS</w:t>
      </w:r>
      <w:r w:rsidRPr="00187F43">
        <w:rPr>
          <w:rFonts w:hint="eastAsia"/>
        </w:rPr>
        <w:t>）内所有已识别的危险已降至与系统安全运行一致的水平。</w:t>
      </w:r>
    </w:p>
    <w:p w14:paraId="3B999073" w14:textId="77777777" w:rsidR="0001204F" w:rsidRPr="00187F43" w:rsidRDefault="0001204F" w:rsidP="0001204F">
      <w:r w:rsidRPr="00187F43">
        <w:t>(e)</w:t>
      </w:r>
      <w:r w:rsidRPr="00187F43">
        <w:rPr>
          <w:rFonts w:hint="eastAsia"/>
        </w:rPr>
        <w:t>必须设计无人机</w:t>
      </w:r>
      <w:r w:rsidR="00445359" w:rsidRPr="00187F43">
        <w:rPr>
          <w:rFonts w:hint="eastAsia"/>
        </w:rPr>
        <w:t>地面控制站</w:t>
      </w:r>
      <w:r w:rsidRPr="00187F43">
        <w:rPr>
          <w:rFonts w:hint="eastAsia"/>
        </w:rPr>
        <w:t>，并通过在环境生命周期分析确定的完整目标环境中进行运行测试来确定其性能。此分析应考虑到全面的运营和非运营（存储，运输等）环境。</w:t>
      </w:r>
    </w:p>
    <w:p w14:paraId="0D474ED7" w14:textId="77777777" w:rsidR="0001204F" w:rsidRPr="00187F43" w:rsidRDefault="0001204F" w:rsidP="0001204F"/>
    <w:p w14:paraId="03A85764" w14:textId="77777777" w:rsidR="0001204F" w:rsidRPr="00187F43" w:rsidRDefault="0001204F" w:rsidP="004C294F">
      <w:pPr>
        <w:pStyle w:val="Heading4"/>
      </w:pPr>
      <w:bookmarkStart w:id="311" w:name="_Toc13495350"/>
      <w:r w:rsidRPr="00187F43">
        <w:rPr>
          <w:rFonts w:hint="eastAsia"/>
        </w:rPr>
        <w:t>第</w:t>
      </w:r>
      <w:r w:rsidR="00A87E53" w:rsidRPr="00187F43">
        <w:t>HY</w:t>
      </w:r>
      <w:r w:rsidRPr="00187F43">
        <w:t>.</w:t>
      </w:r>
      <w:r w:rsidR="00A17833" w:rsidRPr="00187F43">
        <w:t>6002</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基础设施</w:t>
      </w:r>
      <w:bookmarkEnd w:id="311"/>
    </w:p>
    <w:p w14:paraId="6C2D3D2A" w14:textId="77777777" w:rsidR="0001204F" w:rsidRPr="00187F43" w:rsidRDefault="0001204F" w:rsidP="0001204F">
      <w:r w:rsidRPr="00187F43">
        <w:t>(a)</w:t>
      </w:r>
      <w:r w:rsidRPr="00187F43">
        <w:rPr>
          <w:rFonts w:hint="eastAsia"/>
        </w:rPr>
        <w:t>必须在“无人机系统飞行手册”中说明对飞行安全至关重要的物理参数（如尺寸，温度，电源，接地，最大容量等），并确定适用于无人机</w:t>
      </w:r>
      <w:r w:rsidR="00445359" w:rsidRPr="00187F43">
        <w:rPr>
          <w:rFonts w:hint="eastAsia"/>
        </w:rPr>
        <w:t>地面控制站</w:t>
      </w:r>
      <w:r w:rsidRPr="00187F43">
        <w:rPr>
          <w:rFonts w:hint="eastAsia"/>
        </w:rPr>
        <w:t>（</w:t>
      </w:r>
      <w:r w:rsidRPr="00187F43">
        <w:t>UCS</w:t>
      </w:r>
      <w:r w:rsidRPr="00187F43">
        <w:rPr>
          <w:rFonts w:hint="eastAsia"/>
        </w:rPr>
        <w:t>）的基础设施。</w:t>
      </w:r>
    </w:p>
    <w:p w14:paraId="1E906A0C" w14:textId="4F8A5B18" w:rsidR="0001204F" w:rsidRPr="00187F43" w:rsidRDefault="0001204F" w:rsidP="0001204F">
      <w:r w:rsidRPr="00187F43">
        <w:t>(b)</w:t>
      </w:r>
      <w:r w:rsidRPr="00187F43">
        <w:rPr>
          <w:rFonts w:hint="eastAsia"/>
        </w:rPr>
        <w:t>如果无人机</w:t>
      </w:r>
      <w:r w:rsidR="00445359" w:rsidRPr="00187F43">
        <w:rPr>
          <w:rFonts w:hint="eastAsia"/>
        </w:rPr>
        <w:t>地面控制站</w:t>
      </w:r>
      <w:r w:rsidRPr="00187F43">
        <w:rPr>
          <w:rFonts w:hint="eastAsia"/>
        </w:rPr>
        <w:t>（</w:t>
      </w:r>
      <w:r w:rsidRPr="00187F43">
        <w:t>UCS</w:t>
      </w:r>
      <w:r w:rsidRPr="00187F43">
        <w:rPr>
          <w:rFonts w:hint="eastAsia"/>
        </w:rPr>
        <w:t>）基础设施是无人机系统的一部分需要进行认证审查，则其设计必须符合</w:t>
      </w:r>
      <w:r w:rsidR="00402A12">
        <w:rPr>
          <w:rFonts w:hint="eastAsia"/>
        </w:rPr>
        <w:t>本条</w:t>
      </w:r>
      <w:r w:rsidRPr="00187F43">
        <w:rPr>
          <w:rFonts w:hint="eastAsia"/>
        </w:rPr>
        <w:t>（</w:t>
      </w:r>
      <w:r w:rsidRPr="00187F43">
        <w:t>a</w:t>
      </w:r>
      <w:r w:rsidRPr="00187F43">
        <w:rPr>
          <w:rFonts w:hint="eastAsia"/>
        </w:rPr>
        <w:t>）中规定的参数要求。</w:t>
      </w:r>
    </w:p>
    <w:p w14:paraId="25411684" w14:textId="77777777" w:rsidR="0001204F" w:rsidRPr="00187F43" w:rsidRDefault="0001204F" w:rsidP="0001204F"/>
    <w:p w14:paraId="4D099CB8" w14:textId="77777777" w:rsidR="0001204F" w:rsidRPr="00187F43" w:rsidRDefault="0001204F" w:rsidP="004C294F">
      <w:pPr>
        <w:pStyle w:val="Heading4"/>
      </w:pPr>
      <w:bookmarkStart w:id="312" w:name="_Toc13495351"/>
      <w:r w:rsidRPr="00187F43">
        <w:rPr>
          <w:rFonts w:hint="eastAsia"/>
        </w:rPr>
        <w:t>第</w:t>
      </w:r>
      <w:r w:rsidR="00A87E53" w:rsidRPr="00187F43">
        <w:t>HY</w:t>
      </w:r>
      <w:r w:rsidRPr="00187F43">
        <w:t>.</w:t>
      </w:r>
      <w:r w:rsidR="00A17833" w:rsidRPr="00187F43">
        <w:t>6003</w:t>
      </w:r>
      <w:r w:rsidRPr="00187F43">
        <w:rPr>
          <w:rFonts w:hint="eastAsia"/>
        </w:rPr>
        <w:t>条</w:t>
      </w:r>
      <w:r w:rsidRPr="00187F43">
        <w:t xml:space="preserve">  </w:t>
      </w:r>
      <w:r w:rsidRPr="00187F43">
        <w:rPr>
          <w:rFonts w:hint="eastAsia"/>
        </w:rPr>
        <w:t>无人机机组工作场所</w:t>
      </w:r>
      <w:bookmarkEnd w:id="312"/>
    </w:p>
    <w:p w14:paraId="04CE25B9" w14:textId="77777777" w:rsidR="0001204F" w:rsidRPr="00187F43" w:rsidRDefault="0001204F" w:rsidP="0001204F">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）及其设备必须允许工作场所的每个无人机机组人员在正常情况下（不存在不合理的专注和疲劳情况）履行其职责；</w:t>
      </w:r>
    </w:p>
    <w:p w14:paraId="7389ECBE" w14:textId="77777777" w:rsidR="0001204F" w:rsidRPr="00187F43" w:rsidRDefault="0001204F" w:rsidP="0001204F">
      <w:r w:rsidRPr="00187F43">
        <w:t>(b)</w:t>
      </w:r>
      <w:r w:rsidRPr="00187F43">
        <w:rPr>
          <w:rFonts w:hint="eastAsia"/>
        </w:rPr>
        <w:t>无人机机组工作场所的条件（温度，湿度，振动，噪音，散热等）不得妨碍飞行任务的安全执行。</w:t>
      </w:r>
    </w:p>
    <w:p w14:paraId="0D4C1A41" w14:textId="77777777" w:rsidR="0001204F" w:rsidRPr="00187F43" w:rsidRDefault="0001204F" w:rsidP="0001204F"/>
    <w:p w14:paraId="3B97F260" w14:textId="77777777" w:rsidR="0001204F" w:rsidRPr="00187F43" w:rsidRDefault="0001204F" w:rsidP="004C294F">
      <w:pPr>
        <w:pStyle w:val="Heading4"/>
      </w:pPr>
      <w:bookmarkStart w:id="313" w:name="_Toc13495352"/>
      <w:r w:rsidRPr="00187F43">
        <w:rPr>
          <w:rFonts w:hint="eastAsia"/>
        </w:rPr>
        <w:t>第</w:t>
      </w:r>
      <w:r w:rsidR="00A87E53" w:rsidRPr="00187F43">
        <w:t>HY</w:t>
      </w:r>
      <w:r w:rsidRPr="00187F43">
        <w:t>.</w:t>
      </w:r>
      <w:r w:rsidR="00A17833" w:rsidRPr="00187F43">
        <w:t>6004</w:t>
      </w:r>
      <w:r w:rsidRPr="00187F43">
        <w:rPr>
          <w:rFonts w:hint="eastAsia"/>
        </w:rPr>
        <w:t>条</w:t>
      </w:r>
      <w:r w:rsidRPr="00187F43">
        <w:t xml:space="preserve">  </w:t>
      </w:r>
      <w:r w:rsidRPr="00187F43">
        <w:rPr>
          <w:rFonts w:hint="eastAsia"/>
        </w:rPr>
        <w:t>最小无人机机组</w:t>
      </w:r>
      <w:bookmarkEnd w:id="313"/>
    </w:p>
    <w:p w14:paraId="4F3A20A5" w14:textId="77777777" w:rsidR="0001204F" w:rsidRPr="00187F43" w:rsidRDefault="0001204F" w:rsidP="0001204F">
      <w:r w:rsidRPr="00187F43">
        <w:rPr>
          <w:rFonts w:hint="eastAsia"/>
        </w:rPr>
        <w:t>必须考虑下列因素来规定最小飞行机组，使其足以保证安全运行：</w:t>
      </w:r>
    </w:p>
    <w:p w14:paraId="040336A2" w14:textId="77777777" w:rsidR="0001204F" w:rsidRPr="00187F43" w:rsidRDefault="0001204F" w:rsidP="0001204F">
      <w:r w:rsidRPr="00187F43">
        <w:t>(a)</w:t>
      </w:r>
      <w:r w:rsidRPr="00187F43">
        <w:rPr>
          <w:rFonts w:hint="eastAsia"/>
        </w:rPr>
        <w:t>每个无人机机组成员的工作量的确认，应考虑到至少以下任务：</w:t>
      </w:r>
    </w:p>
    <w:p w14:paraId="0A538C6B" w14:textId="77777777" w:rsidR="0001204F" w:rsidRPr="00187F43" w:rsidRDefault="0001204F" w:rsidP="0001204F">
      <w:r w:rsidRPr="00187F43">
        <w:t>(1)</w:t>
      </w:r>
      <w:r w:rsidRPr="00187F43">
        <w:rPr>
          <w:rFonts w:hint="eastAsia"/>
        </w:rPr>
        <w:t>所有重要无人机系统元件的</w:t>
      </w:r>
      <w:r w:rsidR="00D04A45" w:rsidRPr="00187F43">
        <w:rPr>
          <w:rFonts w:hint="eastAsia"/>
        </w:rPr>
        <w:t>控制</w:t>
      </w:r>
      <w:r w:rsidRPr="00187F43">
        <w:rPr>
          <w:rFonts w:hint="eastAsia"/>
        </w:rPr>
        <w:t>与监控；</w:t>
      </w:r>
    </w:p>
    <w:p w14:paraId="423E94C0" w14:textId="77777777" w:rsidR="0001204F" w:rsidRPr="00187F43" w:rsidRDefault="0001204F" w:rsidP="0001204F">
      <w:r w:rsidRPr="00187F43">
        <w:t>(2)</w:t>
      </w:r>
      <w:r w:rsidRPr="00187F43">
        <w:rPr>
          <w:rFonts w:hint="eastAsia"/>
        </w:rPr>
        <w:t>导航；</w:t>
      </w:r>
    </w:p>
    <w:p w14:paraId="75DD6635" w14:textId="77777777" w:rsidR="0001204F" w:rsidRPr="00187F43" w:rsidRDefault="0001204F" w:rsidP="0001204F">
      <w:r w:rsidRPr="00187F43">
        <w:t>(3)</w:t>
      </w:r>
      <w:r w:rsidRPr="00187F43">
        <w:rPr>
          <w:rFonts w:hint="eastAsia"/>
        </w:rPr>
        <w:t>飞行航迹控制；</w:t>
      </w:r>
    </w:p>
    <w:p w14:paraId="49A70500" w14:textId="77777777" w:rsidR="0001204F" w:rsidRPr="00187F43" w:rsidRDefault="0001204F" w:rsidP="0001204F">
      <w:r w:rsidRPr="00187F43">
        <w:t>(4)</w:t>
      </w:r>
      <w:r w:rsidRPr="00187F43">
        <w:rPr>
          <w:rFonts w:hint="eastAsia"/>
        </w:rPr>
        <w:t>通信；</w:t>
      </w:r>
    </w:p>
    <w:p w14:paraId="2777B3AF" w14:textId="77777777" w:rsidR="0001204F" w:rsidRPr="00187F43" w:rsidRDefault="0001204F" w:rsidP="0001204F">
      <w:r w:rsidRPr="00187F43">
        <w:t>(5)</w:t>
      </w:r>
      <w:r w:rsidRPr="00187F43">
        <w:rPr>
          <w:rFonts w:hint="eastAsia"/>
        </w:rPr>
        <w:t>符合空域，空中交通和空中交通管制要求；</w:t>
      </w:r>
    </w:p>
    <w:p w14:paraId="3634FC85" w14:textId="77777777" w:rsidR="0001204F" w:rsidRPr="00187F43" w:rsidRDefault="0001204F" w:rsidP="0001204F">
      <w:r w:rsidRPr="00187F43">
        <w:t>(6)</w:t>
      </w:r>
      <w:r w:rsidRPr="00187F43">
        <w:rPr>
          <w:rFonts w:hint="eastAsia"/>
        </w:rPr>
        <w:t>指挥决策，包括机组资源管理；</w:t>
      </w:r>
    </w:p>
    <w:p w14:paraId="29C839C8" w14:textId="77777777" w:rsidR="0001204F" w:rsidRPr="00187F43" w:rsidRDefault="0001204F" w:rsidP="0001204F">
      <w:r w:rsidRPr="00187F43">
        <w:t>(b)</w:t>
      </w:r>
      <w:r w:rsidRPr="00187F43">
        <w:rPr>
          <w:rFonts w:hint="eastAsia"/>
        </w:rPr>
        <w:t>必需的</w:t>
      </w:r>
      <w:r w:rsidR="00D04A45" w:rsidRPr="00187F43">
        <w:rPr>
          <w:rFonts w:hint="eastAsia"/>
        </w:rPr>
        <w:t>控制</w:t>
      </w:r>
      <w:r w:rsidRPr="00187F43">
        <w:rPr>
          <w:rFonts w:hint="eastAsia"/>
        </w:rPr>
        <w:t>器件的可达性和</w:t>
      </w:r>
      <w:r w:rsidR="00D04A45" w:rsidRPr="00187F43">
        <w:rPr>
          <w:rFonts w:hint="eastAsia"/>
        </w:rPr>
        <w:t>控制</w:t>
      </w:r>
      <w:r w:rsidRPr="00187F43">
        <w:rPr>
          <w:rFonts w:hint="eastAsia"/>
        </w:rPr>
        <w:t>简易性。</w:t>
      </w:r>
    </w:p>
    <w:p w14:paraId="015D81BB" w14:textId="77777777" w:rsidR="0001204F" w:rsidRPr="00187F43" w:rsidRDefault="0001204F" w:rsidP="0001204F"/>
    <w:p w14:paraId="7B468EC3" w14:textId="77777777" w:rsidR="0001204F" w:rsidRPr="00187F43" w:rsidRDefault="0001204F" w:rsidP="004C294F">
      <w:pPr>
        <w:pStyle w:val="Heading4"/>
      </w:pPr>
      <w:bookmarkStart w:id="314" w:name="_Toc13495353"/>
      <w:r w:rsidRPr="00187F43">
        <w:rPr>
          <w:rFonts w:hint="eastAsia"/>
        </w:rPr>
        <w:t>第</w:t>
      </w:r>
      <w:r w:rsidR="00A87E53" w:rsidRPr="00187F43">
        <w:t>HY</w:t>
      </w:r>
      <w:r w:rsidRPr="00187F43">
        <w:t>.</w:t>
      </w:r>
      <w:r w:rsidR="00A17833" w:rsidRPr="00187F43">
        <w:t>6005</w:t>
      </w:r>
      <w:r w:rsidRPr="00187F43">
        <w:rPr>
          <w:rFonts w:hint="eastAsia"/>
        </w:rPr>
        <w:t>条</w:t>
      </w:r>
      <w:r w:rsidRPr="00187F43">
        <w:t xml:space="preserve">  </w:t>
      </w:r>
      <w:r w:rsidRPr="00187F43">
        <w:rPr>
          <w:rFonts w:hint="eastAsia"/>
        </w:rPr>
        <w:t>无人机机组工作场所灯</w:t>
      </w:r>
      <w:bookmarkEnd w:id="314"/>
    </w:p>
    <w:p w14:paraId="5CDFD902" w14:textId="77777777" w:rsidR="0001204F" w:rsidRPr="00187F43" w:rsidRDefault="0001204F" w:rsidP="0001204F">
      <w:pPr>
        <w:rPr>
          <w:rFonts w:cs="Arial"/>
          <w:color w:val="222222"/>
        </w:rPr>
      </w:pPr>
      <w:r w:rsidRPr="00187F43">
        <w:rPr>
          <w:rFonts w:cs="Arial" w:hint="eastAsia"/>
          <w:color w:val="222222"/>
        </w:rPr>
        <w:t>无人机机组工作场所灯必须满足如下要求：</w:t>
      </w:r>
    </w:p>
    <w:p w14:paraId="12950502" w14:textId="77777777" w:rsidR="0001204F" w:rsidRPr="00187F43" w:rsidRDefault="0001204F" w:rsidP="0001204F">
      <w:pPr>
        <w:rPr>
          <w:rFonts w:cs="Arial"/>
          <w:color w:val="222222"/>
        </w:rPr>
      </w:pPr>
      <w:r w:rsidRPr="00187F43">
        <w:rPr>
          <w:rFonts w:cs="Arial"/>
          <w:color w:val="222222"/>
        </w:rPr>
        <w:t>(a)</w:t>
      </w:r>
      <w:r w:rsidRPr="00187F43">
        <w:rPr>
          <w:rFonts w:cs="Arial" w:hint="eastAsia"/>
          <w:color w:val="222222"/>
        </w:rPr>
        <w:t>使每个指示器，数据显示，信息，标记，标牌和控制易于阅读和辨别；</w:t>
      </w:r>
    </w:p>
    <w:p w14:paraId="79EDEB0D" w14:textId="77777777" w:rsidR="0001204F" w:rsidRPr="00187F43" w:rsidRDefault="0001204F" w:rsidP="0001204F">
      <w:pPr>
        <w:rPr>
          <w:rFonts w:cs="Arial"/>
          <w:color w:val="222222"/>
        </w:rPr>
      </w:pPr>
      <w:r w:rsidRPr="00187F43">
        <w:rPr>
          <w:rFonts w:cs="Arial"/>
          <w:color w:val="222222"/>
        </w:rPr>
        <w:lastRenderedPageBreak/>
        <w:t>(b)</w:t>
      </w:r>
      <w:r w:rsidRPr="00187F43">
        <w:rPr>
          <w:rFonts w:cs="Arial" w:hint="eastAsia"/>
          <w:color w:val="222222"/>
        </w:rPr>
        <w:t>安装时应对灯的直射光线和任何表面反射的光线加以遮蔽，以免直射无人机机组人员的眼睛。</w:t>
      </w:r>
    </w:p>
    <w:p w14:paraId="375F3CF2" w14:textId="77777777" w:rsidR="0001204F" w:rsidRPr="00187F43" w:rsidRDefault="0001204F" w:rsidP="0001204F">
      <w:pPr>
        <w:rPr>
          <w:rFonts w:cs="Arial"/>
          <w:color w:val="222222"/>
        </w:rPr>
      </w:pPr>
    </w:p>
    <w:p w14:paraId="5BB1E70E" w14:textId="77777777" w:rsidR="0001204F" w:rsidRPr="00187F43" w:rsidRDefault="0001204F" w:rsidP="004C294F">
      <w:pPr>
        <w:pStyle w:val="Heading4"/>
      </w:pPr>
      <w:bookmarkStart w:id="315" w:name="_Toc13495354"/>
      <w:r w:rsidRPr="00187F43">
        <w:rPr>
          <w:rFonts w:hint="eastAsia"/>
        </w:rPr>
        <w:t>第</w:t>
      </w:r>
      <w:r w:rsidR="00A87E53" w:rsidRPr="00187F43">
        <w:t>HY</w:t>
      </w:r>
      <w:r w:rsidR="00A17833" w:rsidRPr="00187F43">
        <w:t>.6006</w:t>
      </w:r>
      <w:r w:rsidRPr="00187F43">
        <w:rPr>
          <w:rFonts w:hint="eastAsia"/>
        </w:rPr>
        <w:t>条</w:t>
      </w:r>
      <w:r w:rsidRPr="00187F43">
        <w:t xml:space="preserve">  </w:t>
      </w:r>
      <w:r w:rsidRPr="00187F43">
        <w:rPr>
          <w:rFonts w:hint="eastAsia"/>
        </w:rPr>
        <w:t>通信系统</w:t>
      </w:r>
      <w:bookmarkEnd w:id="315"/>
    </w:p>
    <w:p w14:paraId="52F9E771" w14:textId="77777777" w:rsidR="0001204F" w:rsidRPr="00187F43" w:rsidRDefault="0001204F" w:rsidP="0001204F">
      <w:pPr>
        <w:rPr>
          <w:rFonts w:cs="Arial"/>
          <w:color w:val="222222"/>
        </w:rPr>
      </w:pPr>
      <w:r w:rsidRPr="00187F43">
        <w:rPr>
          <w:rFonts w:cs="Arial"/>
          <w:color w:val="222222"/>
        </w:rPr>
        <w:t>(a)</w:t>
      </w:r>
      <w:r w:rsidRPr="00187F43">
        <w:rPr>
          <w:rFonts w:cs="Arial" w:hint="eastAsia"/>
          <w:color w:val="222222"/>
        </w:rPr>
        <w:t>对于在无人机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）中需要超过一名无人机机组成员的无人机系统，或者其操作需要与超过一名无人机机组成员通信的无人机系统，必须对无人机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）进行评估，以确定无人机机组人员在工作场所时，是否可以在实际的无人机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）环境下没有困难的通话。如果无人机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）设计包含使用通信耳机的规定，则评估还必须考虑正在使用耳机的情况。如果评估显示在上述条件下难以通话，则必须提供一个双向通信系统。</w:t>
      </w:r>
    </w:p>
    <w:p w14:paraId="5830AE58" w14:textId="77777777" w:rsidR="0001204F" w:rsidRPr="00187F43" w:rsidRDefault="0001204F" w:rsidP="0001204F">
      <w:pPr>
        <w:rPr>
          <w:rFonts w:cs="Arial"/>
          <w:color w:val="222222"/>
        </w:rPr>
      </w:pPr>
      <w:r w:rsidRPr="00187F43">
        <w:rPr>
          <w:rFonts w:cs="Arial"/>
          <w:color w:val="222222"/>
        </w:rPr>
        <w:t>(b)</w:t>
      </w:r>
      <w:r w:rsidRPr="00187F43">
        <w:rPr>
          <w:rFonts w:cs="Arial" w:hint="eastAsia"/>
          <w:color w:val="222222"/>
        </w:rPr>
        <w:t>如果安装的通信设备包含发射开关，则这些开关必须在释放完成后从“发射”返回到“关闭”。</w:t>
      </w:r>
    </w:p>
    <w:p w14:paraId="5E9D4D12" w14:textId="77777777" w:rsidR="0001204F" w:rsidRPr="00187F43" w:rsidRDefault="0001204F" w:rsidP="0001204F">
      <w:pPr>
        <w:rPr>
          <w:rFonts w:cs="Arial"/>
          <w:color w:val="222222"/>
        </w:rPr>
      </w:pPr>
      <w:r w:rsidRPr="00187F43">
        <w:rPr>
          <w:rFonts w:cs="Arial"/>
          <w:color w:val="222222"/>
        </w:rPr>
        <w:t>(c)</w:t>
      </w:r>
      <w:r w:rsidRPr="00187F43">
        <w:rPr>
          <w:rFonts w:cs="Arial" w:hint="eastAsia"/>
          <w:color w:val="222222"/>
        </w:rPr>
        <w:t>如果提供使用通讯耳机的规定，则必须证明，当使用任何耳机时，无人机机组在实际无人机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）噪音条件下都可以接收到所有听觉告警。</w:t>
      </w:r>
    </w:p>
    <w:p w14:paraId="53A282FB" w14:textId="77777777" w:rsidR="0001204F" w:rsidRPr="00187F43" w:rsidRDefault="0001204F" w:rsidP="0001204F">
      <w:pPr>
        <w:rPr>
          <w:rFonts w:cs="Arial"/>
          <w:color w:val="222222"/>
        </w:rPr>
      </w:pPr>
    </w:p>
    <w:p w14:paraId="1C87B00D" w14:textId="77777777" w:rsidR="0001204F" w:rsidRPr="00187F43" w:rsidRDefault="0001204F" w:rsidP="004C294F">
      <w:pPr>
        <w:pStyle w:val="Heading4"/>
      </w:pPr>
      <w:bookmarkStart w:id="316" w:name="_Toc13495355"/>
      <w:r w:rsidRPr="00187F43">
        <w:rPr>
          <w:rFonts w:hint="eastAsia"/>
        </w:rPr>
        <w:t>第</w:t>
      </w:r>
      <w:r w:rsidR="00A87E53" w:rsidRPr="00187F43">
        <w:t>HY</w:t>
      </w:r>
      <w:r w:rsidRPr="00187F43">
        <w:t>.</w:t>
      </w:r>
      <w:r w:rsidR="00A17833" w:rsidRPr="00187F43">
        <w:t>6007</w:t>
      </w:r>
      <w:r w:rsidRPr="00187F43">
        <w:rPr>
          <w:rFonts w:hint="eastAsia"/>
        </w:rPr>
        <w:t>条</w:t>
      </w:r>
      <w:r w:rsidRPr="00187F43">
        <w:t xml:space="preserve">  </w:t>
      </w:r>
      <w:r w:rsidRPr="00187F43">
        <w:rPr>
          <w:rFonts w:hint="eastAsia"/>
        </w:rPr>
        <w:t>录音机</w:t>
      </w:r>
      <w:bookmarkEnd w:id="316"/>
    </w:p>
    <w:p w14:paraId="1C79A689" w14:textId="77777777" w:rsidR="0001204F" w:rsidRPr="00187F43" w:rsidRDefault="0001204F" w:rsidP="0001204F">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）必须配备和安装审查机构同意的录音机，以便记录以下内容：</w:t>
      </w:r>
    </w:p>
    <w:p w14:paraId="01F69803" w14:textId="77777777" w:rsidR="0001204F" w:rsidRPr="00187F43" w:rsidRDefault="0001204F" w:rsidP="0001204F">
      <w:r w:rsidRPr="00187F43">
        <w:t>(1)</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）中发送或接收的语音通信。</w:t>
      </w:r>
    </w:p>
    <w:p w14:paraId="6C324E14" w14:textId="77777777" w:rsidR="0001204F" w:rsidRPr="00187F43" w:rsidRDefault="0001204F" w:rsidP="0001204F">
      <w:r w:rsidRPr="00187F43">
        <w:t>(2)</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）中的语音通信。</w:t>
      </w:r>
    </w:p>
    <w:p w14:paraId="60EA4ECD" w14:textId="77777777" w:rsidR="0001204F" w:rsidRPr="00187F43" w:rsidRDefault="0001204F" w:rsidP="0001204F">
      <w:r w:rsidRPr="00187F43">
        <w:t>(3)</w:t>
      </w:r>
      <w:r w:rsidRPr="00187F43">
        <w:rPr>
          <w:rFonts w:hint="eastAsia"/>
        </w:rPr>
        <w:t>无人机机组使用无人机</w:t>
      </w:r>
      <w:r w:rsidR="00445359" w:rsidRPr="00187F43">
        <w:rPr>
          <w:rFonts w:hint="eastAsia"/>
        </w:rPr>
        <w:t>地面控制站</w:t>
      </w:r>
      <w:r w:rsidRPr="00187F43">
        <w:rPr>
          <w:rFonts w:hint="eastAsia"/>
        </w:rPr>
        <w:t>（</w:t>
      </w:r>
      <w:r w:rsidRPr="00187F43">
        <w:t>UCS</w:t>
      </w:r>
      <w:r w:rsidRPr="00187F43">
        <w:rPr>
          <w:rFonts w:hint="eastAsia"/>
        </w:rPr>
        <w:t>）内话系统时的语音通信。</w:t>
      </w:r>
    </w:p>
    <w:p w14:paraId="17DDF0DB" w14:textId="77777777" w:rsidR="0001204F" w:rsidRPr="00187F43" w:rsidRDefault="0001204F" w:rsidP="0001204F">
      <w:r w:rsidRPr="00187F43">
        <w:t>(4)</w:t>
      </w:r>
      <w:r w:rsidRPr="00187F43">
        <w:rPr>
          <w:rFonts w:hint="eastAsia"/>
        </w:rPr>
        <w:t>进入耳机或扬声器的语音或音频识别信号。</w:t>
      </w:r>
    </w:p>
    <w:p w14:paraId="386DC7FE" w14:textId="77777777" w:rsidR="0001204F" w:rsidRPr="00187F43" w:rsidRDefault="0001204F" w:rsidP="0001204F">
      <w:r w:rsidRPr="00187F43">
        <w:t>(b)</w:t>
      </w:r>
      <w:r w:rsidRPr="00187F43">
        <w:rPr>
          <w:rFonts w:hint="eastAsia"/>
        </w:rPr>
        <w:t>必须安装一支区域话筒来满足本条</w:t>
      </w:r>
      <w:r w:rsidRPr="00187F43">
        <w:t>(a)(2)</w:t>
      </w:r>
      <w:r w:rsidRPr="00187F43">
        <w:rPr>
          <w:rFonts w:hint="eastAsia"/>
        </w:rPr>
        <w:t>的记录要求，该话筒要安装在最佳位置，用于记录源自无人机机组工作场所的语音通信和其他地面工作人员的语音通信。如有必要，录音机的前置放大器和滤波器必须进行调整或补偿，话筒的定位必须使得在无人机</w:t>
      </w:r>
      <w:r w:rsidR="00445359" w:rsidRPr="00187F43">
        <w:rPr>
          <w:rFonts w:hint="eastAsia"/>
        </w:rPr>
        <w:t>地面控制站</w:t>
      </w:r>
      <w:r w:rsidRPr="00187F43">
        <w:rPr>
          <w:rFonts w:hint="eastAsia"/>
        </w:rPr>
        <w:t>（</w:t>
      </w:r>
      <w:r w:rsidRPr="00187F43">
        <w:t>UCS</w:t>
      </w:r>
      <w:r w:rsidRPr="00187F43">
        <w:rPr>
          <w:rFonts w:hint="eastAsia"/>
        </w:rPr>
        <w:t>）噪声条件下所记录和重放的录音通信的可懂度尽可能高。评价可懂度时可以把记录反复重放，用听觉或目视来判断。</w:t>
      </w:r>
    </w:p>
    <w:p w14:paraId="669E2B38" w14:textId="77777777" w:rsidR="0001204F" w:rsidRPr="00187F43" w:rsidRDefault="0001204F" w:rsidP="0001204F">
      <w:r w:rsidRPr="00187F43">
        <w:t>(c)</w:t>
      </w:r>
      <w:r w:rsidRPr="00187F43">
        <w:rPr>
          <w:rFonts w:hint="eastAsia"/>
        </w:rPr>
        <w:t>地面站涉及三名以上的无人机机组成员，每个录音机的安装必须将本条</w:t>
      </w:r>
      <w:r w:rsidRPr="00187F43">
        <w:t>(a)</w:t>
      </w:r>
      <w:r w:rsidRPr="00187F43">
        <w:rPr>
          <w:rFonts w:hint="eastAsia"/>
        </w:rPr>
        <w:t>规定的通话或音频信号根据不同声源分别录在下列通道上：</w:t>
      </w:r>
    </w:p>
    <w:p w14:paraId="5CECFC47" w14:textId="77777777" w:rsidR="0001204F" w:rsidRPr="00187F43" w:rsidRDefault="0001204F" w:rsidP="0001204F">
      <w:r w:rsidRPr="00187F43">
        <w:t>(1)</w:t>
      </w:r>
      <w:r w:rsidRPr="00187F43">
        <w:rPr>
          <w:rFonts w:hint="eastAsia"/>
        </w:rPr>
        <w:t>一个通道必须专用于每个无人机机组工作场所使用的每个吊杆式或氧气面罩式话筒，耳机或扬声器。</w:t>
      </w:r>
    </w:p>
    <w:p w14:paraId="0A971014" w14:textId="77777777" w:rsidR="0001204F" w:rsidRPr="00187F43" w:rsidRDefault="0001204F" w:rsidP="0001204F">
      <w:r w:rsidRPr="00187F43">
        <w:t>(2)</w:t>
      </w:r>
      <w:r w:rsidRPr="00187F43">
        <w:rPr>
          <w:rFonts w:hint="eastAsia"/>
        </w:rPr>
        <w:t>一个通道必须专用于每个区域话筒。</w:t>
      </w:r>
    </w:p>
    <w:p w14:paraId="60509266" w14:textId="77777777" w:rsidR="0001204F" w:rsidRPr="00187F43" w:rsidRDefault="0001204F" w:rsidP="0001204F">
      <w:r w:rsidRPr="00187F43">
        <w:t>(d)</w:t>
      </w:r>
      <w:r w:rsidRPr="00187F43">
        <w:rPr>
          <w:rFonts w:hint="eastAsia"/>
        </w:rPr>
        <w:t>每个无人机</w:t>
      </w:r>
      <w:r w:rsidR="00445359" w:rsidRPr="00187F43">
        <w:rPr>
          <w:rFonts w:hint="eastAsia"/>
        </w:rPr>
        <w:t>地面控制站</w:t>
      </w:r>
      <w:r w:rsidRPr="00187F43">
        <w:rPr>
          <w:rFonts w:hint="eastAsia"/>
        </w:rPr>
        <w:t>（</w:t>
      </w:r>
      <w:r w:rsidRPr="00187F43">
        <w:t>UCS</w:t>
      </w:r>
      <w:r w:rsidRPr="00187F43">
        <w:rPr>
          <w:rFonts w:hint="eastAsia"/>
        </w:rPr>
        <w:t>）录音机必须安装以便满足以下要求：</w:t>
      </w:r>
    </w:p>
    <w:p w14:paraId="0E0D49AB" w14:textId="77777777" w:rsidR="0001204F" w:rsidRPr="00187F43" w:rsidRDefault="0001204F" w:rsidP="0001204F">
      <w:r w:rsidRPr="00187F43">
        <w:t>(1)</w:t>
      </w:r>
      <w:r w:rsidRPr="00187F43">
        <w:rPr>
          <w:rFonts w:hint="eastAsia"/>
        </w:rPr>
        <w:t>从控制台总线接收电力，为录音机的操作提供最大的可靠性；</w:t>
      </w:r>
    </w:p>
    <w:p w14:paraId="2ECFED34" w14:textId="77777777" w:rsidR="0001204F" w:rsidRPr="00187F43" w:rsidRDefault="0001204F" w:rsidP="0001204F">
      <w:r w:rsidRPr="00187F43">
        <w:t>(2)</w:t>
      </w:r>
      <w:r w:rsidRPr="00187F43">
        <w:rPr>
          <w:rFonts w:hint="eastAsia"/>
        </w:rPr>
        <w:t>应备有音响或目视装置，能在飞行前检查录音机工作是否正常。</w:t>
      </w:r>
    </w:p>
    <w:p w14:paraId="79CBB3B0" w14:textId="77777777" w:rsidR="0001204F" w:rsidRPr="00187F43" w:rsidRDefault="0001204F" w:rsidP="0001204F">
      <w:r w:rsidRPr="00187F43">
        <w:t>(e)</w:t>
      </w:r>
      <w:r w:rsidRPr="00187F43">
        <w:rPr>
          <w:rFonts w:hint="eastAsia"/>
        </w:rPr>
        <w:t>通用时间参考信号必须记录在录音机的特殊音轨上。</w:t>
      </w:r>
    </w:p>
    <w:p w14:paraId="16B951F0" w14:textId="77777777" w:rsidR="0001204F" w:rsidRPr="00187F43" w:rsidRDefault="0001204F" w:rsidP="0001204F"/>
    <w:p w14:paraId="5E892659" w14:textId="77777777" w:rsidR="0001204F" w:rsidRPr="00187F43" w:rsidRDefault="0001204F" w:rsidP="004C294F">
      <w:pPr>
        <w:pStyle w:val="Heading4"/>
      </w:pPr>
      <w:bookmarkStart w:id="317" w:name="_Toc13495356"/>
      <w:r w:rsidRPr="00187F43">
        <w:rPr>
          <w:rFonts w:hint="eastAsia"/>
        </w:rPr>
        <w:t>第</w:t>
      </w:r>
      <w:r w:rsidR="00A87E53" w:rsidRPr="00187F43">
        <w:t>HY</w:t>
      </w:r>
      <w:r w:rsidRPr="00187F43">
        <w:t>.</w:t>
      </w:r>
      <w:r w:rsidR="00A17833" w:rsidRPr="00187F43">
        <w:t>6008</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数据记录</w:t>
      </w:r>
      <w:bookmarkEnd w:id="317"/>
    </w:p>
    <w:p w14:paraId="4E910D15" w14:textId="77777777" w:rsidR="0001204F" w:rsidRPr="00187F43" w:rsidRDefault="0001204F" w:rsidP="0001204F">
      <w:r w:rsidRPr="00187F43">
        <w:rPr>
          <w:rFonts w:hint="eastAsia"/>
        </w:rPr>
        <w:t>如果审查机构要求，在无人机</w:t>
      </w:r>
      <w:r w:rsidR="00445359" w:rsidRPr="00187F43">
        <w:rPr>
          <w:rFonts w:hint="eastAsia"/>
        </w:rPr>
        <w:t>地面控制站</w:t>
      </w:r>
      <w:r w:rsidRPr="00187F43">
        <w:rPr>
          <w:rFonts w:hint="eastAsia"/>
        </w:rPr>
        <w:t>（</w:t>
      </w:r>
      <w:r w:rsidRPr="00187F43">
        <w:t>UCS</w:t>
      </w:r>
      <w:r w:rsidRPr="00187F43">
        <w:rPr>
          <w:rFonts w:hint="eastAsia"/>
        </w:rPr>
        <w:t>）中安装数据记录器必须符合以下要求：</w:t>
      </w:r>
    </w:p>
    <w:p w14:paraId="2DAFB5EC" w14:textId="77777777" w:rsidR="0001204F" w:rsidRPr="00187F43" w:rsidRDefault="0001204F" w:rsidP="0001204F">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）必须配备一个数据记录器，用于连续记录通过指挥和控制数据链路传输的所有数据以及无人机</w:t>
      </w:r>
      <w:r w:rsidR="00445359" w:rsidRPr="00187F43">
        <w:rPr>
          <w:rFonts w:hint="eastAsia"/>
        </w:rPr>
        <w:t>地面控制站</w:t>
      </w:r>
      <w:r w:rsidRPr="00187F43">
        <w:rPr>
          <w:rFonts w:hint="eastAsia"/>
        </w:rPr>
        <w:t>（</w:t>
      </w:r>
      <w:r w:rsidRPr="00187F43">
        <w:t>UCS</w:t>
      </w:r>
      <w:r w:rsidRPr="00187F43">
        <w:rPr>
          <w:rFonts w:hint="eastAsia"/>
        </w:rPr>
        <w:t>）的状态。</w:t>
      </w:r>
    </w:p>
    <w:p w14:paraId="48E2E9AA" w14:textId="77777777" w:rsidR="0001204F" w:rsidRPr="00187F43" w:rsidRDefault="0001204F" w:rsidP="0001204F">
      <w:r w:rsidRPr="00187F43">
        <w:t>(b)</w:t>
      </w:r>
      <w:r w:rsidRPr="00187F43">
        <w:rPr>
          <w:rFonts w:hint="eastAsia"/>
        </w:rPr>
        <w:t>数据记录仪的存储容量必须与最后三个飞行小时的记录兼容，或与要求进行认证的最大</w:t>
      </w:r>
      <w:r w:rsidRPr="00187F43">
        <w:rPr>
          <w:rFonts w:hint="eastAsia"/>
        </w:rPr>
        <w:lastRenderedPageBreak/>
        <w:t>飞行时间兼容，取二者较低值。</w:t>
      </w:r>
    </w:p>
    <w:p w14:paraId="442AEACF" w14:textId="77777777" w:rsidR="0001204F" w:rsidRPr="00187F43" w:rsidRDefault="0001204F" w:rsidP="0001204F">
      <w:r w:rsidRPr="00187F43">
        <w:t>(c)</w:t>
      </w:r>
      <w:r w:rsidRPr="00187F43">
        <w:rPr>
          <w:rFonts w:hint="eastAsia"/>
        </w:rPr>
        <w:t>数据记录器使用的时间基准必须与统一的时间基准同步，同时：</w:t>
      </w:r>
    </w:p>
    <w:p w14:paraId="3D7EEF0D" w14:textId="77777777" w:rsidR="0001204F" w:rsidRPr="00187F43" w:rsidRDefault="0001204F" w:rsidP="0001204F">
      <w:r w:rsidRPr="00187F43">
        <w:t>(1)</w:t>
      </w:r>
      <w:r w:rsidRPr="00187F43">
        <w:rPr>
          <w:rFonts w:hint="eastAsia"/>
        </w:rPr>
        <w:t>下行链路数据必须标记并记录它们在无人机中已经产生的时间基准；</w:t>
      </w:r>
    </w:p>
    <w:p w14:paraId="49A5961F" w14:textId="77777777" w:rsidR="0001204F" w:rsidRPr="00187F43" w:rsidRDefault="0001204F" w:rsidP="0001204F">
      <w:r w:rsidRPr="00187F43">
        <w:t>(2)</w:t>
      </w:r>
      <w:r w:rsidRPr="00187F43">
        <w:rPr>
          <w:rFonts w:hint="eastAsia"/>
        </w:rPr>
        <w:t>上行链路数据必须标记并记录它们在无人机</w:t>
      </w:r>
      <w:r w:rsidR="00445359" w:rsidRPr="00187F43">
        <w:rPr>
          <w:rFonts w:hint="eastAsia"/>
        </w:rPr>
        <w:t>地面控制站</w:t>
      </w:r>
      <w:r w:rsidRPr="00187F43">
        <w:rPr>
          <w:rFonts w:hint="eastAsia"/>
        </w:rPr>
        <w:t>（</w:t>
      </w:r>
      <w:r w:rsidRPr="00187F43">
        <w:t>UCS</w:t>
      </w:r>
      <w:r w:rsidRPr="00187F43">
        <w:rPr>
          <w:rFonts w:hint="eastAsia"/>
        </w:rPr>
        <w:t>）中生成的时间基准；</w:t>
      </w:r>
    </w:p>
    <w:p w14:paraId="707CF947" w14:textId="77777777" w:rsidR="0001204F" w:rsidRPr="00187F43" w:rsidRDefault="0001204F" w:rsidP="0001204F">
      <w:r w:rsidRPr="00187F43">
        <w:t>(3)</w:t>
      </w:r>
      <w:r w:rsidRPr="00187F43">
        <w:rPr>
          <w:rFonts w:hint="eastAsia"/>
        </w:rPr>
        <w:t>必须记录参考的空中交通管制时间。</w:t>
      </w:r>
    </w:p>
    <w:p w14:paraId="057406B7" w14:textId="77777777" w:rsidR="0001204F" w:rsidRPr="00187F43" w:rsidRDefault="0001204F" w:rsidP="0001204F">
      <w:r w:rsidRPr="00187F43">
        <w:t>(d)</w:t>
      </w:r>
      <w:r w:rsidRPr="00187F43">
        <w:rPr>
          <w:rFonts w:hint="eastAsia"/>
        </w:rPr>
        <w:t>所需的无人机系统记录器的时间基准应允许所有记录的数据或信息在任何记录器之间的精度都存在超过半秒的后同步。</w:t>
      </w:r>
    </w:p>
    <w:p w14:paraId="4F325FF0" w14:textId="77777777" w:rsidR="0001204F" w:rsidRPr="00187F43" w:rsidRDefault="0001204F" w:rsidP="0001204F">
      <w:r w:rsidRPr="00187F43">
        <w:t>(e)</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）为了飞行后检查操作，应提供能够读取数据记录器的功能。</w:t>
      </w:r>
    </w:p>
    <w:p w14:paraId="5A9762A3" w14:textId="77777777" w:rsidR="0001204F" w:rsidRPr="00187F43" w:rsidRDefault="0001204F" w:rsidP="0001204F"/>
    <w:p w14:paraId="7CAFE8FE" w14:textId="77777777" w:rsidR="0001204F" w:rsidRPr="00187F43" w:rsidRDefault="0001204F" w:rsidP="004C294F">
      <w:pPr>
        <w:pStyle w:val="Heading4"/>
      </w:pPr>
      <w:bookmarkStart w:id="318" w:name="_Toc13495357"/>
      <w:r w:rsidRPr="00187F43">
        <w:rPr>
          <w:rFonts w:hint="eastAsia"/>
        </w:rPr>
        <w:t>第</w:t>
      </w:r>
      <w:r w:rsidR="00A87E53" w:rsidRPr="00187F43">
        <w:t>HY</w:t>
      </w:r>
      <w:r w:rsidRPr="00187F43">
        <w:t>.</w:t>
      </w:r>
      <w:r w:rsidR="00A17833" w:rsidRPr="00187F43">
        <w:t>6009</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电气系统</w:t>
      </w:r>
      <w:bookmarkEnd w:id="318"/>
    </w:p>
    <w:p w14:paraId="038A5A0E" w14:textId="77777777" w:rsidR="0001204F" w:rsidRPr="00187F43" w:rsidRDefault="0001204F" w:rsidP="0001204F">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）中的每个电气系统必须满足如下要求：</w:t>
      </w:r>
    </w:p>
    <w:p w14:paraId="6DAD6F46" w14:textId="77777777" w:rsidR="0001204F" w:rsidRPr="00187F43" w:rsidRDefault="0001204F" w:rsidP="0001204F">
      <w:r w:rsidRPr="00187F43">
        <w:t>(1)</w:t>
      </w:r>
      <w:r w:rsidRPr="00187F43">
        <w:rPr>
          <w:rFonts w:hint="eastAsia"/>
        </w:rPr>
        <w:t>对电气系统本身及其工作方式和对无人机</w:t>
      </w:r>
      <w:r w:rsidR="00445359" w:rsidRPr="00187F43">
        <w:rPr>
          <w:rFonts w:hint="eastAsia"/>
        </w:rPr>
        <w:t>地面控制站</w:t>
      </w:r>
      <w:r w:rsidRPr="00187F43">
        <w:rPr>
          <w:rFonts w:hint="eastAsia"/>
        </w:rPr>
        <w:t>（</w:t>
      </w:r>
      <w:r w:rsidRPr="00187F43">
        <w:t>UCS</w:t>
      </w:r>
      <w:r w:rsidRPr="00187F43">
        <w:rPr>
          <w:rFonts w:hint="eastAsia"/>
        </w:rPr>
        <w:t>）其他部件的作用均没有危害；</w:t>
      </w:r>
    </w:p>
    <w:p w14:paraId="3192C65E" w14:textId="77777777" w:rsidR="0001204F" w:rsidRPr="00187F43" w:rsidRDefault="0001204F" w:rsidP="0001204F">
      <w:r w:rsidRPr="00187F43">
        <w:t>(2)</w:t>
      </w:r>
      <w:r w:rsidRPr="00187F43">
        <w:rPr>
          <w:rFonts w:hint="eastAsia"/>
        </w:rPr>
        <w:t>电气系统设计时应将电击风险降至最低；</w:t>
      </w:r>
    </w:p>
    <w:p w14:paraId="66D0DA64" w14:textId="77777777" w:rsidR="0001204F" w:rsidRPr="00187F43" w:rsidRDefault="0001204F" w:rsidP="0001204F">
      <w:r w:rsidRPr="00187F43">
        <w:t>(3)</w:t>
      </w:r>
      <w:r w:rsidRPr="00187F43">
        <w:rPr>
          <w:rFonts w:hint="eastAsia"/>
        </w:rPr>
        <w:t>电气系统设计应防止静电，雷击和电磁环境（</w:t>
      </w:r>
      <w:r w:rsidRPr="00187F43">
        <w:t>EME</w:t>
      </w:r>
      <w:r w:rsidRPr="00187F43">
        <w:rPr>
          <w:rFonts w:hint="eastAsia"/>
        </w:rPr>
        <w:t>）危害。</w:t>
      </w:r>
    </w:p>
    <w:p w14:paraId="75570AC9" w14:textId="77777777" w:rsidR="0001204F" w:rsidRPr="00187F43" w:rsidRDefault="0001204F" w:rsidP="0001204F">
      <w:r w:rsidRPr="00187F43">
        <w:t>(b)</w:t>
      </w:r>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）的设计必须考虑总电热排放。</w:t>
      </w:r>
    </w:p>
    <w:p w14:paraId="2745C6C5" w14:textId="77777777" w:rsidR="0001204F" w:rsidRPr="00187F43" w:rsidRDefault="0001204F" w:rsidP="0001204F"/>
    <w:p w14:paraId="3AE72FE2" w14:textId="77777777" w:rsidR="0001204F" w:rsidRPr="00187F43" w:rsidRDefault="0001204F" w:rsidP="004C294F">
      <w:pPr>
        <w:pStyle w:val="Heading4"/>
      </w:pPr>
      <w:bookmarkStart w:id="319" w:name="_Toc13495358"/>
      <w:r w:rsidRPr="00187F43">
        <w:rPr>
          <w:rFonts w:hint="eastAsia"/>
        </w:rPr>
        <w:t>第</w:t>
      </w:r>
      <w:r w:rsidR="00A87E53" w:rsidRPr="00187F43">
        <w:t>HY</w:t>
      </w:r>
      <w:r w:rsidRPr="00187F43">
        <w:t>.</w:t>
      </w:r>
      <w:r w:rsidR="00A17833" w:rsidRPr="00187F43">
        <w:t>6010</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电源</w:t>
      </w:r>
      <w:bookmarkEnd w:id="319"/>
    </w:p>
    <w:p w14:paraId="5224D368" w14:textId="77777777" w:rsidR="0001204F" w:rsidRPr="00187F43" w:rsidRDefault="0001204F" w:rsidP="0001204F">
      <w:pPr>
        <w:rPr>
          <w:rFonts w:cs="Arial"/>
          <w:color w:val="222222"/>
        </w:rPr>
      </w:pPr>
      <w:r w:rsidRPr="00187F43">
        <w:rPr>
          <w:rFonts w:cs="Arial"/>
          <w:color w:val="222222"/>
        </w:rPr>
        <w:t>(a)</w:t>
      </w:r>
      <w:r w:rsidRPr="00187F43">
        <w:rPr>
          <w:rFonts w:hint="eastAsia"/>
        </w:rPr>
        <w:t>无人机</w:t>
      </w:r>
      <w:r w:rsidR="00445359" w:rsidRPr="00187F43">
        <w:rPr>
          <w:rFonts w:hint="eastAsia"/>
        </w:rPr>
        <w:t>地面控制站</w:t>
      </w:r>
      <w:r w:rsidRPr="00187F43">
        <w:rPr>
          <w:rFonts w:hint="eastAsia"/>
        </w:rPr>
        <w:t>（</w:t>
      </w:r>
      <w:r w:rsidRPr="00187F43">
        <w:rPr>
          <w:rFonts w:cs="Arial"/>
          <w:color w:val="222222"/>
        </w:rPr>
        <w:t>UCS</w:t>
      </w:r>
      <w:r w:rsidRPr="00187F43">
        <w:rPr>
          <w:rFonts w:hint="eastAsia"/>
        </w:rPr>
        <w:t>）</w:t>
      </w:r>
      <w:r w:rsidRPr="00187F43">
        <w:rPr>
          <w:rFonts w:cs="Arial" w:hint="eastAsia"/>
          <w:color w:val="222222"/>
        </w:rPr>
        <w:t>电源的设计必须使正常和故障条件下的运行不会导致不安全状况。</w:t>
      </w:r>
    </w:p>
    <w:p w14:paraId="69CF229B" w14:textId="77777777" w:rsidR="0001204F" w:rsidRPr="00187F43" w:rsidRDefault="0001204F" w:rsidP="0001204F">
      <w:pPr>
        <w:rPr>
          <w:rFonts w:cs="Arial"/>
          <w:color w:val="222222"/>
        </w:rPr>
      </w:pPr>
      <w:r w:rsidRPr="00187F43">
        <w:rPr>
          <w:rFonts w:cs="Arial"/>
          <w:color w:val="222222"/>
        </w:rPr>
        <w:t>(b)</w:t>
      </w:r>
      <w:r w:rsidRPr="00187F43">
        <w:rPr>
          <w:rFonts w:cs="Arial" w:hint="eastAsia"/>
          <w:color w:val="222222"/>
        </w:rPr>
        <w:t>符合（</w:t>
      </w:r>
      <w:r w:rsidRPr="00187F43">
        <w:rPr>
          <w:rFonts w:cs="Arial"/>
          <w:color w:val="222222"/>
        </w:rPr>
        <w:t>a</w:t>
      </w:r>
      <w:r w:rsidRPr="00187F43">
        <w:rPr>
          <w:rFonts w:cs="Arial" w:hint="eastAsia"/>
          <w:color w:val="222222"/>
        </w:rPr>
        <w:t>）项的最低</w:t>
      </w:r>
      <w:r w:rsidRPr="00187F43">
        <w:rPr>
          <w:rFonts w:hint="eastAsia"/>
        </w:rPr>
        <w:t>无人机</w:t>
      </w:r>
      <w:r w:rsidR="00445359" w:rsidRPr="00187F43">
        <w:rPr>
          <w:rFonts w:hint="eastAsia"/>
        </w:rPr>
        <w:t>地面控制站</w:t>
      </w:r>
      <w:r w:rsidRPr="00187F43">
        <w:rPr>
          <w:rFonts w:hint="eastAsia"/>
        </w:rPr>
        <w:t>（</w:t>
      </w:r>
      <w:r w:rsidRPr="00187F43">
        <w:rPr>
          <w:rFonts w:cs="Arial"/>
          <w:color w:val="222222"/>
        </w:rPr>
        <w:t>UCS</w:t>
      </w:r>
      <w:r w:rsidRPr="00187F43">
        <w:rPr>
          <w:rFonts w:hint="eastAsia"/>
        </w:rPr>
        <w:t>）</w:t>
      </w:r>
      <w:r w:rsidRPr="00187F43">
        <w:rPr>
          <w:rFonts w:cs="Arial" w:hint="eastAsia"/>
          <w:color w:val="222222"/>
        </w:rPr>
        <w:t>电源必须在“无人飞行系统飞行手册”中说明。</w:t>
      </w:r>
    </w:p>
    <w:p w14:paraId="4A6F8EBE" w14:textId="77777777" w:rsidR="0001204F" w:rsidRPr="00187F43" w:rsidRDefault="0001204F" w:rsidP="0001204F">
      <w:pPr>
        <w:rPr>
          <w:rFonts w:cs="Arial"/>
          <w:color w:val="222222"/>
        </w:rPr>
      </w:pPr>
    </w:p>
    <w:p w14:paraId="34C3E139" w14:textId="77777777" w:rsidR="0001204F" w:rsidRPr="00187F43" w:rsidRDefault="0001204F" w:rsidP="004C294F">
      <w:pPr>
        <w:pStyle w:val="Heading4"/>
      </w:pPr>
      <w:bookmarkStart w:id="320" w:name="_Toc13495359"/>
      <w:r w:rsidRPr="00187F43">
        <w:rPr>
          <w:rFonts w:hint="eastAsia"/>
        </w:rPr>
        <w:t>第</w:t>
      </w:r>
      <w:r w:rsidR="00A87E53" w:rsidRPr="00187F43">
        <w:t>HY</w:t>
      </w:r>
      <w:r w:rsidRPr="00187F43">
        <w:t>.</w:t>
      </w:r>
      <w:r w:rsidR="00A17833" w:rsidRPr="00187F43">
        <w:t>6011</w:t>
      </w:r>
      <w:r w:rsidRPr="00187F43">
        <w:rPr>
          <w:rFonts w:hint="eastAsia"/>
        </w:rPr>
        <w:t>条</w:t>
      </w:r>
      <w:r w:rsidRPr="00187F43">
        <w:t xml:space="preserve">  </w:t>
      </w:r>
      <w:r w:rsidRPr="00187F43">
        <w:rPr>
          <w:rFonts w:hint="eastAsia"/>
        </w:rPr>
        <w:t>自动任务规划</w:t>
      </w:r>
      <w:bookmarkEnd w:id="320"/>
    </w:p>
    <w:p w14:paraId="59A40526" w14:textId="77777777" w:rsidR="0001204F" w:rsidRPr="00187F43" w:rsidRDefault="0001204F" w:rsidP="0001204F">
      <w:pPr>
        <w:rPr>
          <w:rFonts w:cs="Arial"/>
          <w:color w:val="222222"/>
        </w:rPr>
      </w:pPr>
      <w:r w:rsidRPr="00187F43">
        <w:rPr>
          <w:rFonts w:cs="Arial" w:hint="eastAsia"/>
          <w:color w:val="222222"/>
        </w:rPr>
        <w:t>自动任务规划计算不得导致不安全状况。</w:t>
      </w:r>
    </w:p>
    <w:p w14:paraId="04665A8D" w14:textId="77777777" w:rsidR="0001204F" w:rsidRPr="00187F43" w:rsidRDefault="0001204F" w:rsidP="0001204F">
      <w:pPr>
        <w:rPr>
          <w:rFonts w:cs="Arial"/>
          <w:color w:val="222222"/>
        </w:rPr>
      </w:pPr>
    </w:p>
    <w:p w14:paraId="65AC7B3B" w14:textId="77777777" w:rsidR="0001204F" w:rsidRPr="00187F43" w:rsidRDefault="0001204F" w:rsidP="004C294F">
      <w:pPr>
        <w:pStyle w:val="Heading2"/>
      </w:pPr>
      <w:bookmarkStart w:id="321" w:name="_Toc13495360"/>
      <w:r w:rsidRPr="00187F43">
        <w:rPr>
          <w:rFonts w:hint="eastAsia"/>
        </w:rPr>
        <w:t>无人机</w:t>
      </w:r>
      <w:r w:rsidR="00445359" w:rsidRPr="00187F43">
        <w:rPr>
          <w:rFonts w:hint="eastAsia"/>
        </w:rPr>
        <w:t>地面控制站</w:t>
      </w:r>
      <w:r w:rsidRPr="00187F43">
        <w:rPr>
          <w:rFonts w:hint="eastAsia"/>
        </w:rPr>
        <w:t>数据</w:t>
      </w:r>
      <w:r w:rsidRPr="00187F43">
        <w:t>显示</w:t>
      </w:r>
      <w:bookmarkEnd w:id="321"/>
    </w:p>
    <w:p w14:paraId="2500867D" w14:textId="77777777" w:rsidR="0001204F" w:rsidRPr="00187F43" w:rsidRDefault="0001204F" w:rsidP="004C294F">
      <w:pPr>
        <w:pStyle w:val="Heading4"/>
      </w:pPr>
      <w:bookmarkStart w:id="322" w:name="_Toc13495361"/>
      <w:r w:rsidRPr="00187F43">
        <w:rPr>
          <w:rFonts w:hint="eastAsia"/>
        </w:rPr>
        <w:t>第</w:t>
      </w:r>
      <w:r w:rsidR="00A87E53" w:rsidRPr="00187F43">
        <w:t>HY</w:t>
      </w:r>
      <w:r w:rsidRPr="00187F43">
        <w:t>.</w:t>
      </w:r>
      <w:r w:rsidR="00A17833" w:rsidRPr="00187F43">
        <w:t>6101</w:t>
      </w:r>
      <w:r w:rsidRPr="00187F43">
        <w:rPr>
          <w:rFonts w:hint="eastAsia"/>
        </w:rPr>
        <w:t>条</w:t>
      </w:r>
      <w:r w:rsidRPr="00187F43">
        <w:t xml:space="preserve">  </w:t>
      </w:r>
      <w:r w:rsidRPr="00187F43">
        <w:rPr>
          <w:rFonts w:hint="eastAsia"/>
        </w:rPr>
        <w:t>布局和可见度</w:t>
      </w:r>
      <w:bookmarkEnd w:id="322"/>
    </w:p>
    <w:p w14:paraId="20342D26" w14:textId="77777777" w:rsidR="0001204F" w:rsidRPr="00187F43" w:rsidRDefault="0001204F" w:rsidP="0001204F">
      <w:r w:rsidRPr="00187F43">
        <w:t>(a)</w:t>
      </w:r>
      <w:r w:rsidRPr="00187F43">
        <w:rPr>
          <w:rFonts w:hint="eastAsia"/>
        </w:rPr>
        <w:t>每个飞行、导航、动力装置和无人机状态数据必须按照要求或无人机机组人员可选择的方式进行清晰布局和可见。</w:t>
      </w:r>
    </w:p>
    <w:p w14:paraId="0CB4C614" w14:textId="77777777" w:rsidR="0001204F" w:rsidRPr="00187F43" w:rsidRDefault="0001204F" w:rsidP="0001204F">
      <w:pPr>
        <w:rPr>
          <w:rFonts w:cs="Arial"/>
          <w:color w:val="222222"/>
        </w:rPr>
      </w:pPr>
      <w:r w:rsidRPr="00187F43">
        <w:t>(b)</w:t>
      </w:r>
      <w:r w:rsidRPr="00187F43">
        <w:rPr>
          <w:rFonts w:cs="Arial" w:hint="eastAsia"/>
          <w:color w:val="222222"/>
        </w:rPr>
        <w:t>系统安全运行所需的数据必须进行适当分组，并位于无人机机组正常视线格局范围内。</w:t>
      </w:r>
    </w:p>
    <w:p w14:paraId="0E1F9462" w14:textId="77777777" w:rsidR="0001204F" w:rsidRPr="00187F43" w:rsidRDefault="0001204F" w:rsidP="0001204F">
      <w:pPr>
        <w:rPr>
          <w:rFonts w:cs="Arial"/>
          <w:color w:val="222222"/>
        </w:rPr>
      </w:pPr>
      <w:r w:rsidRPr="00187F43">
        <w:rPr>
          <w:rFonts w:cs="Arial"/>
          <w:color w:val="222222"/>
        </w:rPr>
        <w:t>(C)</w:t>
      </w:r>
      <w:r w:rsidRPr="00187F43">
        <w:rPr>
          <w:rFonts w:cs="Arial" w:hint="eastAsia"/>
          <w:color w:val="222222"/>
        </w:rPr>
        <w:t>如果提供可视指示器来指示仪器故障，则该指示器在所有照明条件下都必须有效。</w:t>
      </w:r>
    </w:p>
    <w:p w14:paraId="6C8C2008" w14:textId="77777777" w:rsidR="0001204F" w:rsidRPr="00187F43" w:rsidRDefault="0001204F" w:rsidP="0001204F">
      <w:pPr>
        <w:rPr>
          <w:rFonts w:cs="Arial"/>
          <w:color w:val="222222"/>
        </w:rPr>
      </w:pPr>
      <w:r w:rsidRPr="00187F43">
        <w:rPr>
          <w:rFonts w:cs="Arial"/>
          <w:color w:val="222222"/>
        </w:rPr>
        <w:t>(d)</w:t>
      </w:r>
      <w:r w:rsidRPr="00187F43">
        <w:rPr>
          <w:rFonts w:cs="Arial" w:hint="eastAsia"/>
          <w:color w:val="222222"/>
        </w:rPr>
        <w:t>在所有无人机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）照明条件下，所有显示器、指示和告警都必须可见。</w:t>
      </w:r>
    </w:p>
    <w:p w14:paraId="56B5C818" w14:textId="77777777" w:rsidR="0001204F" w:rsidRPr="00187F43" w:rsidRDefault="0001204F" w:rsidP="0001204F">
      <w:pPr>
        <w:rPr>
          <w:rFonts w:cs="Arial"/>
          <w:color w:val="222222"/>
        </w:rPr>
      </w:pPr>
    </w:p>
    <w:p w14:paraId="16CA1DDC" w14:textId="77777777" w:rsidR="0001204F" w:rsidRPr="00187F43" w:rsidRDefault="0001204F" w:rsidP="004C294F">
      <w:pPr>
        <w:pStyle w:val="Heading4"/>
      </w:pPr>
      <w:bookmarkStart w:id="323" w:name="_Toc13495362"/>
      <w:r w:rsidRPr="00187F43">
        <w:rPr>
          <w:rFonts w:hint="eastAsia"/>
        </w:rPr>
        <w:t>第</w:t>
      </w:r>
      <w:r w:rsidR="00A87E53" w:rsidRPr="00187F43">
        <w:t>HY</w:t>
      </w:r>
      <w:r w:rsidRPr="00187F43">
        <w:t>.</w:t>
      </w:r>
      <w:r w:rsidR="00A17833" w:rsidRPr="00187F43">
        <w:t>6102</w:t>
      </w:r>
      <w:r w:rsidRPr="00187F43">
        <w:rPr>
          <w:rFonts w:hint="eastAsia"/>
        </w:rPr>
        <w:t>条</w:t>
      </w:r>
      <w:r w:rsidRPr="00187F43">
        <w:t xml:space="preserve">  </w:t>
      </w:r>
      <w:r w:rsidRPr="00187F43">
        <w:rPr>
          <w:rFonts w:hint="eastAsia"/>
        </w:rPr>
        <w:t>部分时间数据显示</w:t>
      </w:r>
      <w:bookmarkEnd w:id="323"/>
    </w:p>
    <w:p w14:paraId="62E82BEE" w14:textId="77777777" w:rsidR="0001204F" w:rsidRPr="00187F43" w:rsidRDefault="0075648E" w:rsidP="0001204F">
      <w:pPr>
        <w:rPr>
          <w:rFonts w:cs="Arial"/>
          <w:color w:val="222222"/>
        </w:rPr>
      </w:pPr>
      <w:r w:rsidRPr="00187F43">
        <w:rPr>
          <w:rFonts w:cs="Arial" w:hint="eastAsia"/>
          <w:color w:val="222222"/>
        </w:rPr>
        <w:t>数据链路</w:t>
      </w:r>
      <w:r w:rsidRPr="00187F43">
        <w:rPr>
          <w:rFonts w:cs="Arial"/>
          <w:color w:val="222222"/>
        </w:rPr>
        <w:t>和无人机</w:t>
      </w:r>
      <w:r w:rsidRPr="00187F43">
        <w:rPr>
          <w:rFonts w:cs="Arial" w:hint="eastAsia"/>
          <w:color w:val="222222"/>
        </w:rPr>
        <w:t>地面</w:t>
      </w:r>
      <w:r w:rsidRPr="00187F43">
        <w:rPr>
          <w:rFonts w:cs="Arial"/>
          <w:color w:val="222222"/>
        </w:rPr>
        <w:t>控制站</w:t>
      </w:r>
      <w:r w:rsidR="0001204F" w:rsidRPr="00187F43">
        <w:rPr>
          <w:rFonts w:cs="Arial" w:hint="eastAsia"/>
          <w:color w:val="222222"/>
        </w:rPr>
        <w:t>要求的许多无人机系统参数或状态指示都需要显示，但这些参数或状态可能仅在飞行的某些阶段是必需的或需要的。</w:t>
      </w:r>
    </w:p>
    <w:p w14:paraId="7FEA2D56" w14:textId="77777777" w:rsidR="0001204F" w:rsidRPr="00187F43" w:rsidRDefault="0001204F" w:rsidP="0001204F">
      <w:pPr>
        <w:rPr>
          <w:rFonts w:cs="Arial"/>
          <w:color w:val="222222"/>
        </w:rPr>
      </w:pPr>
      <w:r w:rsidRPr="00187F43">
        <w:rPr>
          <w:rFonts w:cs="Arial"/>
          <w:color w:val="222222"/>
        </w:rPr>
        <w:t>(a)</w:t>
      </w:r>
      <w:r w:rsidRPr="00187F43">
        <w:rPr>
          <w:rFonts w:cs="Arial" w:hint="eastAsia"/>
          <w:color w:val="222222"/>
        </w:rPr>
        <w:t>当参数不是全时段显示时，不得损害飞行安全。</w:t>
      </w:r>
    </w:p>
    <w:p w14:paraId="55DA4150" w14:textId="77777777" w:rsidR="0001204F" w:rsidRPr="00187F43" w:rsidRDefault="0001204F" w:rsidP="0001204F">
      <w:pPr>
        <w:rPr>
          <w:rFonts w:cs="Arial"/>
          <w:color w:val="222222"/>
        </w:rPr>
      </w:pPr>
      <w:r w:rsidRPr="00187F43">
        <w:rPr>
          <w:rFonts w:cs="Arial"/>
          <w:color w:val="222222"/>
        </w:rPr>
        <w:t>(b)</w:t>
      </w:r>
      <w:r w:rsidRPr="00187F43">
        <w:rPr>
          <w:rFonts w:cs="Arial" w:hint="eastAsia"/>
          <w:color w:val="222222"/>
        </w:rPr>
        <w:t>无人机系统参数或状态指示器的部分时间显示必须表明不会产生不安全的情况。</w:t>
      </w:r>
    </w:p>
    <w:p w14:paraId="31088AAE" w14:textId="77777777" w:rsidR="0001204F" w:rsidRPr="00187F43" w:rsidRDefault="0001204F" w:rsidP="0001204F">
      <w:pPr>
        <w:rPr>
          <w:rFonts w:cs="Arial"/>
          <w:color w:val="222222"/>
        </w:rPr>
      </w:pPr>
    </w:p>
    <w:p w14:paraId="2FBD0F47" w14:textId="77777777" w:rsidR="0001204F" w:rsidRPr="00187F43" w:rsidRDefault="0001204F" w:rsidP="004C294F">
      <w:pPr>
        <w:pStyle w:val="Heading4"/>
      </w:pPr>
      <w:bookmarkStart w:id="324" w:name="_Toc13495363"/>
      <w:r w:rsidRPr="00187F43">
        <w:rPr>
          <w:rFonts w:hint="eastAsia"/>
        </w:rPr>
        <w:lastRenderedPageBreak/>
        <w:t>第</w:t>
      </w:r>
      <w:r w:rsidR="00A87E53" w:rsidRPr="00187F43">
        <w:t>HY</w:t>
      </w:r>
      <w:r w:rsidRPr="00187F43">
        <w:t>.</w:t>
      </w:r>
      <w:r w:rsidR="00A17833" w:rsidRPr="00187F43">
        <w:t>6103</w:t>
      </w:r>
      <w:r w:rsidRPr="00187F43">
        <w:rPr>
          <w:rFonts w:hint="eastAsia"/>
        </w:rPr>
        <w:t>条</w:t>
      </w:r>
      <w:r w:rsidRPr="00187F43">
        <w:t xml:space="preserve">  </w:t>
      </w:r>
      <w:r w:rsidRPr="00187F43">
        <w:rPr>
          <w:rFonts w:hint="eastAsia"/>
        </w:rPr>
        <w:t>飞行和导航数据</w:t>
      </w:r>
      <w:bookmarkEnd w:id="324"/>
    </w:p>
    <w:p w14:paraId="02FFD703" w14:textId="77777777" w:rsidR="0001204F" w:rsidRPr="00187F43" w:rsidRDefault="0001204F" w:rsidP="0001204F">
      <w:pPr>
        <w:rPr>
          <w:rFonts w:cs="Arial"/>
          <w:color w:val="222222"/>
        </w:rPr>
      </w:pPr>
      <w:r w:rsidRPr="00187F43">
        <w:rPr>
          <w:rFonts w:cs="Arial"/>
          <w:color w:val="222222"/>
        </w:rPr>
        <w:t>(a)</w:t>
      </w:r>
      <w:r w:rsidRPr="00187F43">
        <w:rPr>
          <w:rFonts w:cs="Arial" w:hint="eastAsia"/>
          <w:color w:val="222222"/>
        </w:rPr>
        <w:t>如下所示的最低所需的飞行和导航数据必须在</w:t>
      </w:r>
      <w:r w:rsidR="00445359" w:rsidRPr="00187F43">
        <w:rPr>
          <w:rFonts w:cs="Arial" w:hint="eastAsia"/>
          <w:color w:val="222222"/>
        </w:rPr>
        <w:t>地面控制站</w:t>
      </w:r>
      <w:r w:rsidRPr="00187F43">
        <w:rPr>
          <w:rFonts w:cs="Arial" w:hint="eastAsia"/>
          <w:color w:val="222222"/>
        </w:rPr>
        <w:t>中随时进行显示，并必须始终与安全运行保持一致的更新速率：</w:t>
      </w:r>
    </w:p>
    <w:p w14:paraId="2BE834C1" w14:textId="77777777" w:rsidR="0001204F" w:rsidRPr="00187F43" w:rsidRDefault="0001204F" w:rsidP="0001204F">
      <w:pPr>
        <w:rPr>
          <w:rFonts w:cs="Arial"/>
          <w:color w:val="222222"/>
        </w:rPr>
      </w:pPr>
      <w:r w:rsidRPr="00187F43">
        <w:rPr>
          <w:rFonts w:cs="Arial"/>
          <w:color w:val="222222"/>
        </w:rPr>
        <w:t>(1)</w:t>
      </w:r>
      <w:r w:rsidRPr="00187F43">
        <w:rPr>
          <w:rFonts w:cs="Arial" w:hint="eastAsia"/>
          <w:color w:val="222222"/>
        </w:rPr>
        <w:t>空速指示；</w:t>
      </w:r>
    </w:p>
    <w:p w14:paraId="063C9F78" w14:textId="77777777" w:rsidR="0001204F" w:rsidRPr="00187F43" w:rsidRDefault="0001204F" w:rsidP="0001204F">
      <w:pPr>
        <w:rPr>
          <w:rFonts w:cs="Arial"/>
          <w:color w:val="222222"/>
        </w:rPr>
      </w:pPr>
      <w:r w:rsidRPr="00187F43">
        <w:rPr>
          <w:rFonts w:cs="Arial"/>
          <w:color w:val="222222"/>
        </w:rPr>
        <w:t>(2)</w:t>
      </w:r>
      <w:r w:rsidRPr="00187F43">
        <w:rPr>
          <w:rFonts w:cs="Arial" w:hint="eastAsia"/>
          <w:color w:val="222222"/>
        </w:rPr>
        <w:t>气压高度和相关的高度表设置；</w:t>
      </w:r>
    </w:p>
    <w:p w14:paraId="5EBE706B" w14:textId="77777777" w:rsidR="0001204F" w:rsidRPr="00187F43" w:rsidRDefault="0001204F" w:rsidP="0001204F">
      <w:pPr>
        <w:rPr>
          <w:rFonts w:cs="Arial"/>
          <w:color w:val="222222"/>
        </w:rPr>
      </w:pPr>
      <w:r w:rsidRPr="00187F43">
        <w:rPr>
          <w:rFonts w:cs="Arial"/>
          <w:color w:val="222222"/>
        </w:rPr>
        <w:t>(3)</w:t>
      </w:r>
      <w:r w:rsidRPr="00187F43">
        <w:rPr>
          <w:rFonts w:cs="Arial" w:hint="eastAsia"/>
          <w:color w:val="222222"/>
        </w:rPr>
        <w:t>航向或航迹；</w:t>
      </w:r>
    </w:p>
    <w:p w14:paraId="4AEBB10E" w14:textId="77777777" w:rsidR="0001204F" w:rsidRPr="00187F43" w:rsidRDefault="0001204F" w:rsidP="0001204F">
      <w:pPr>
        <w:rPr>
          <w:rFonts w:cs="Arial"/>
          <w:color w:val="222222"/>
        </w:rPr>
      </w:pPr>
      <w:r w:rsidRPr="00187F43">
        <w:rPr>
          <w:rFonts w:cs="Arial"/>
          <w:color w:val="222222"/>
        </w:rPr>
        <w:t>(4)</w:t>
      </w:r>
      <w:r w:rsidRPr="00187F43">
        <w:rPr>
          <w:rFonts w:cs="Arial" w:hint="eastAsia"/>
          <w:color w:val="222222"/>
        </w:rPr>
        <w:t>无人机位置：无人机的位置必须按照无人机机组的可选比例连续显示在地图上，在一定程度上确保飞行安全；</w:t>
      </w:r>
    </w:p>
    <w:p w14:paraId="4EF44D69" w14:textId="77777777" w:rsidR="0001204F" w:rsidRPr="00187F43" w:rsidRDefault="0001204F" w:rsidP="0001204F">
      <w:pPr>
        <w:rPr>
          <w:rFonts w:cs="Arial"/>
          <w:color w:val="222222"/>
        </w:rPr>
      </w:pPr>
      <w:r w:rsidRPr="00187F43">
        <w:rPr>
          <w:rFonts w:cs="Arial"/>
          <w:color w:val="222222"/>
        </w:rPr>
        <w:t>(5)</w:t>
      </w:r>
      <w:r w:rsidRPr="00187F43">
        <w:rPr>
          <w:rFonts w:cs="Arial" w:hint="eastAsia"/>
          <w:color w:val="222222"/>
        </w:rPr>
        <w:t>在</w:t>
      </w:r>
      <w:r w:rsidR="00A87E53" w:rsidRPr="00187F43">
        <w:rPr>
          <w:rFonts w:cs="Arial"/>
          <w:color w:val="222222"/>
        </w:rPr>
        <w:t>HY</w:t>
      </w:r>
      <w:r w:rsidRPr="00187F43">
        <w:rPr>
          <w:rFonts w:cs="Arial"/>
          <w:color w:val="222222"/>
        </w:rPr>
        <w:t>.</w:t>
      </w:r>
      <w:r w:rsidR="00FB5A98" w:rsidRPr="00187F43">
        <w:rPr>
          <w:rFonts w:cs="Arial"/>
          <w:color w:val="222222"/>
        </w:rPr>
        <w:t>4141</w:t>
      </w:r>
      <w:r w:rsidRPr="00187F43">
        <w:rPr>
          <w:rFonts w:cs="Arial" w:hint="eastAsia"/>
          <w:color w:val="222222"/>
        </w:rPr>
        <w:t>中定义的半自动飞行控制模式被激活的情况下，发送到无人机的飞行或导航参数指令必须显示在无人机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）中。</w:t>
      </w:r>
    </w:p>
    <w:p w14:paraId="0D4AA17F" w14:textId="77777777" w:rsidR="0001204F" w:rsidRPr="00187F43" w:rsidRDefault="0001204F" w:rsidP="0001204F">
      <w:pPr>
        <w:rPr>
          <w:rFonts w:cs="Arial"/>
          <w:color w:val="222222"/>
        </w:rPr>
      </w:pPr>
      <w:r w:rsidRPr="00187F43">
        <w:rPr>
          <w:rFonts w:cs="Arial"/>
          <w:color w:val="222222"/>
        </w:rPr>
        <w:t>(b)</w:t>
      </w:r>
      <w:r w:rsidRPr="00187F43">
        <w:rPr>
          <w:rFonts w:cs="Arial" w:hint="eastAsia"/>
          <w:color w:val="222222"/>
        </w:rPr>
        <w:t>考虑到第</w:t>
      </w:r>
      <w:r w:rsidR="00A87E53" w:rsidRPr="00187F43">
        <w:rPr>
          <w:rFonts w:cs="Arial"/>
          <w:color w:val="222222"/>
        </w:rPr>
        <w:t>HY</w:t>
      </w:r>
      <w:r w:rsidRPr="00187F43">
        <w:rPr>
          <w:rFonts w:cs="Arial"/>
          <w:color w:val="222222"/>
        </w:rPr>
        <w:t>.</w:t>
      </w:r>
      <w:r w:rsidR="00FB5A98" w:rsidRPr="00187F43">
        <w:rPr>
          <w:rFonts w:cs="Arial"/>
          <w:color w:val="222222"/>
        </w:rPr>
        <w:t>6102</w:t>
      </w:r>
      <w:r w:rsidRPr="00187F43">
        <w:rPr>
          <w:rFonts w:cs="Arial" w:hint="eastAsia"/>
          <w:color w:val="222222"/>
        </w:rPr>
        <w:t>条要求，当无人机机组人员在</w:t>
      </w:r>
      <w:r w:rsidR="00445359" w:rsidRPr="00187F43">
        <w:rPr>
          <w:rFonts w:cs="Arial" w:hint="eastAsia"/>
          <w:color w:val="222222"/>
        </w:rPr>
        <w:t>地面控制站</w:t>
      </w:r>
      <w:r w:rsidRPr="00187F43">
        <w:rPr>
          <w:rFonts w:cs="Arial" w:hint="eastAsia"/>
          <w:color w:val="222222"/>
        </w:rPr>
        <w:t>中查询以下可选择或可用的最低所需的飞行和导航数据时，应按照与安全运行保持一致的更新速率进行查询：</w:t>
      </w:r>
      <w:r w:rsidRPr="00187F43">
        <w:rPr>
          <w:rFonts w:cs="Arial"/>
          <w:color w:val="222222"/>
        </w:rPr>
        <w:t xml:space="preserve"> </w:t>
      </w:r>
    </w:p>
    <w:p w14:paraId="03222B47" w14:textId="77777777" w:rsidR="0001204F" w:rsidRPr="00187F43" w:rsidRDefault="0001204F" w:rsidP="0001204F">
      <w:pPr>
        <w:rPr>
          <w:rFonts w:cs="Arial"/>
          <w:color w:val="222222"/>
        </w:rPr>
      </w:pPr>
      <w:r w:rsidRPr="00187F43">
        <w:rPr>
          <w:rFonts w:cs="Arial"/>
          <w:color w:val="222222"/>
        </w:rPr>
        <w:t>(1)</w:t>
      </w:r>
      <w:r w:rsidRPr="00187F43">
        <w:rPr>
          <w:rFonts w:cs="Arial" w:hint="eastAsia"/>
          <w:color w:val="222222"/>
        </w:rPr>
        <w:t>根据第</w:t>
      </w:r>
      <w:r w:rsidR="00A87E53" w:rsidRPr="00187F43">
        <w:rPr>
          <w:rFonts w:cs="Arial"/>
          <w:color w:val="222222"/>
        </w:rPr>
        <w:t>HY</w:t>
      </w:r>
      <w:r w:rsidRPr="00187F43">
        <w:rPr>
          <w:rFonts w:cs="Arial"/>
          <w:color w:val="222222"/>
        </w:rPr>
        <w:t>.</w:t>
      </w:r>
      <w:r w:rsidR="00FB5A98" w:rsidRPr="00187F43">
        <w:rPr>
          <w:rFonts w:cs="Arial"/>
          <w:color w:val="222222"/>
        </w:rPr>
        <w:t>7002</w:t>
      </w:r>
      <w:r w:rsidRPr="00187F43">
        <w:rPr>
          <w:rFonts w:cs="Arial" w:hint="eastAsia"/>
          <w:color w:val="222222"/>
        </w:rPr>
        <w:t>条至第</w:t>
      </w:r>
      <w:r w:rsidR="00A87E53" w:rsidRPr="00187F43">
        <w:rPr>
          <w:rFonts w:cs="Arial"/>
          <w:color w:val="222222"/>
        </w:rPr>
        <w:t>HY</w:t>
      </w:r>
      <w:r w:rsidRPr="00187F43">
        <w:rPr>
          <w:rFonts w:cs="Arial"/>
          <w:color w:val="222222"/>
        </w:rPr>
        <w:t>.</w:t>
      </w:r>
      <w:r w:rsidR="00FB5A98" w:rsidRPr="00187F43">
        <w:rPr>
          <w:rFonts w:cs="Arial"/>
          <w:color w:val="222222"/>
        </w:rPr>
        <w:t>7005</w:t>
      </w:r>
      <w:r w:rsidRPr="00187F43">
        <w:rPr>
          <w:rFonts w:cs="Arial" w:hint="eastAsia"/>
          <w:color w:val="222222"/>
        </w:rPr>
        <w:t>条确定的空速限制；</w:t>
      </w:r>
    </w:p>
    <w:p w14:paraId="50E307BA" w14:textId="77777777" w:rsidR="0001204F" w:rsidRPr="00187F43" w:rsidRDefault="0001204F" w:rsidP="0001204F">
      <w:pPr>
        <w:rPr>
          <w:rFonts w:cs="Arial"/>
          <w:color w:val="222222"/>
        </w:rPr>
      </w:pPr>
      <w:r w:rsidRPr="00187F43">
        <w:rPr>
          <w:rFonts w:cs="Arial"/>
          <w:color w:val="222222"/>
        </w:rPr>
        <w:t>(2)</w:t>
      </w:r>
      <w:r w:rsidRPr="00187F43">
        <w:rPr>
          <w:rFonts w:cs="Arial" w:hint="eastAsia"/>
          <w:color w:val="222222"/>
        </w:rPr>
        <w:t>侧滑角；</w:t>
      </w:r>
    </w:p>
    <w:p w14:paraId="30AC489C" w14:textId="77777777" w:rsidR="0001204F" w:rsidRPr="00187F43" w:rsidRDefault="0001204F" w:rsidP="0001204F">
      <w:pPr>
        <w:rPr>
          <w:rFonts w:cs="Arial"/>
          <w:color w:val="222222"/>
        </w:rPr>
      </w:pPr>
      <w:r w:rsidRPr="00187F43">
        <w:rPr>
          <w:rFonts w:cs="Arial"/>
          <w:color w:val="222222"/>
        </w:rPr>
        <w:t>(3)</w:t>
      </w:r>
      <w:r w:rsidRPr="00187F43">
        <w:rPr>
          <w:rFonts w:cs="Arial" w:hint="eastAsia"/>
          <w:color w:val="222222"/>
        </w:rPr>
        <w:t>大气静温度；</w:t>
      </w:r>
    </w:p>
    <w:p w14:paraId="5C6A5193" w14:textId="77777777" w:rsidR="0001204F" w:rsidRPr="00187F43" w:rsidRDefault="0001204F" w:rsidP="0001204F">
      <w:pPr>
        <w:rPr>
          <w:rFonts w:cs="Arial"/>
          <w:color w:val="222222"/>
        </w:rPr>
      </w:pPr>
      <w:r w:rsidRPr="00187F43">
        <w:rPr>
          <w:rFonts w:cs="Arial"/>
          <w:color w:val="222222"/>
        </w:rPr>
        <w:t>(4)</w:t>
      </w:r>
      <w:r w:rsidRPr="00187F43">
        <w:rPr>
          <w:rFonts w:hint="eastAsia"/>
          <w:szCs w:val="21"/>
        </w:rPr>
        <w:t>一个速度警告装置，用于下列情况：</w:t>
      </w:r>
      <w:r w:rsidRPr="00187F43">
        <w:rPr>
          <w:rFonts w:hint="eastAsia"/>
        </w:rPr>
        <w:t>按第</w:t>
      </w:r>
      <w:r w:rsidR="00A87E53" w:rsidRPr="00187F43">
        <w:t>HY</w:t>
      </w:r>
      <w:r w:rsidRPr="00187F43">
        <w:t>.3</w:t>
      </w:r>
      <w:r w:rsidR="00FB5A98" w:rsidRPr="00187F43">
        <w:t>01</w:t>
      </w:r>
      <w:r w:rsidRPr="00187F43">
        <w:t>5</w:t>
      </w:r>
      <w:r w:rsidRPr="00187F43">
        <w:rPr>
          <w:rFonts w:hint="eastAsia"/>
        </w:rPr>
        <w:t>条</w:t>
      </w:r>
      <w:r w:rsidRPr="00187F43">
        <w:t>(b)(4)</w:t>
      </w:r>
      <w:r w:rsidRPr="00187F43">
        <w:rPr>
          <w:rFonts w:hint="eastAsia"/>
        </w:rPr>
        <w:t>和第</w:t>
      </w:r>
      <w:r w:rsidR="00A87E53" w:rsidRPr="00187F43">
        <w:t>HY</w:t>
      </w:r>
      <w:r w:rsidRPr="00187F43">
        <w:t>.</w:t>
      </w:r>
      <w:r w:rsidR="00FB5A98" w:rsidRPr="00187F43">
        <w:t>7002</w:t>
      </w:r>
      <w:r w:rsidRPr="00187F43">
        <w:rPr>
          <w:rFonts w:hint="eastAsia"/>
        </w:rPr>
        <w:t>条</w:t>
      </w:r>
      <w:r w:rsidRPr="00187F43">
        <w:t>(c)</w:t>
      </w:r>
      <w:r w:rsidRPr="00187F43">
        <w:rPr>
          <w:rFonts w:hint="eastAsia"/>
        </w:rPr>
        <w:t>确定</w:t>
      </w:r>
      <w:r w:rsidRPr="00187F43">
        <w:t>V</w:t>
      </w:r>
      <w:r w:rsidRPr="00187F43">
        <w:rPr>
          <w:vertAlign w:val="subscript"/>
        </w:rPr>
        <w:t>MO</w:t>
      </w:r>
      <w:r w:rsidRPr="00187F43">
        <w:t>/M</w:t>
      </w:r>
      <w:r w:rsidRPr="00187F43">
        <w:rPr>
          <w:vertAlign w:val="subscript"/>
        </w:rPr>
        <w:t>MO</w:t>
      </w:r>
      <w:r w:rsidRPr="00187F43">
        <w:rPr>
          <w:rFonts w:hint="eastAsia"/>
        </w:rPr>
        <w:t>和</w:t>
      </w:r>
      <w:r w:rsidRPr="00187F43">
        <w:t>V</w:t>
      </w:r>
      <w:r w:rsidRPr="00187F43">
        <w:rPr>
          <w:vertAlign w:val="subscript"/>
        </w:rPr>
        <w:t>D</w:t>
      </w:r>
      <w:r w:rsidRPr="00187F43">
        <w:t>/M</w:t>
      </w:r>
      <w:r w:rsidRPr="00187F43">
        <w:rPr>
          <w:vertAlign w:val="subscript"/>
        </w:rPr>
        <w:t>D</w:t>
      </w:r>
      <w:r w:rsidRPr="00187F43">
        <w:rPr>
          <w:rFonts w:hint="eastAsia"/>
        </w:rPr>
        <w:t>的其他飞机，条件是</w:t>
      </w:r>
      <w:r w:rsidRPr="00187F43">
        <w:t>V</w:t>
      </w:r>
      <w:r w:rsidRPr="00187F43">
        <w:rPr>
          <w:vertAlign w:val="subscript"/>
        </w:rPr>
        <w:t>MO</w:t>
      </w:r>
      <w:r w:rsidRPr="00187F43">
        <w:t>/M</w:t>
      </w:r>
      <w:r w:rsidRPr="00187F43">
        <w:rPr>
          <w:vertAlign w:val="subscript"/>
        </w:rPr>
        <w:t>MO</w:t>
      </w:r>
      <w:r w:rsidRPr="00187F43">
        <w:rPr>
          <w:rFonts w:hint="eastAsia"/>
        </w:rPr>
        <w:t>大于</w:t>
      </w:r>
      <w:r w:rsidRPr="00187F43">
        <w:t>0.8V</w:t>
      </w:r>
      <w:r w:rsidRPr="00187F43">
        <w:rPr>
          <w:vertAlign w:val="subscript"/>
        </w:rPr>
        <w:t>D</w:t>
      </w:r>
      <w:r w:rsidRPr="00187F43">
        <w:t>/M</w:t>
      </w:r>
      <w:r w:rsidRPr="00187F43">
        <w:rPr>
          <w:vertAlign w:val="subscript"/>
        </w:rPr>
        <w:t>D</w:t>
      </w:r>
      <w:r w:rsidRPr="00187F43">
        <w:rPr>
          <w:rFonts w:hint="eastAsia"/>
        </w:rPr>
        <w:t>。当速度超过超过</w:t>
      </w:r>
      <w:r w:rsidRPr="00187F43">
        <w:t>V</w:t>
      </w:r>
      <w:r w:rsidRPr="00187F43">
        <w:rPr>
          <w:vertAlign w:val="subscript"/>
        </w:rPr>
        <w:t>MO</w:t>
      </w:r>
      <w:r w:rsidRPr="00187F43">
        <w:rPr>
          <w:rFonts w:hint="eastAsia"/>
        </w:rPr>
        <w:t>＋</w:t>
      </w:r>
      <w:r w:rsidRPr="00187F43">
        <w:t>6</w:t>
      </w:r>
      <w:r w:rsidRPr="00187F43">
        <w:rPr>
          <w:rFonts w:hint="eastAsia"/>
        </w:rPr>
        <w:t>节或</w:t>
      </w:r>
      <w:r w:rsidRPr="00187F43">
        <w:t>M</w:t>
      </w:r>
      <w:r w:rsidRPr="00187F43">
        <w:rPr>
          <w:vertAlign w:val="subscript"/>
        </w:rPr>
        <w:t>MO</w:t>
      </w:r>
      <w:r w:rsidRPr="00187F43">
        <w:rPr>
          <w:rFonts w:hint="eastAsia"/>
        </w:rPr>
        <w:t>＋</w:t>
      </w:r>
      <w:r w:rsidRPr="00187F43">
        <w:t>0.01</w:t>
      </w:r>
      <w:r w:rsidRPr="00187F43">
        <w:rPr>
          <w:rFonts w:hint="eastAsia"/>
        </w:rPr>
        <w:t>时，速度警告装置必须向无人机机组发出有效的音响警告（要与其他用途的音响警告有明显区别）。该警告装置的制造允差的上限不得超过规定的警告速度。该警告装置的下限必须设置成使骚扰性警告减至最少。</w:t>
      </w:r>
      <w:r w:rsidRPr="00187F43">
        <w:rPr>
          <w:rFonts w:cs="Arial" w:hint="eastAsia"/>
          <w:color w:val="222222"/>
        </w:rPr>
        <w:t>当可以表明无人机被阻止达到这种速度时，该速度警告装置的需求或准确设置仍然可以考虑由飞行控制系统维持的高速保护的存在。</w:t>
      </w:r>
    </w:p>
    <w:p w14:paraId="75C86A7D" w14:textId="77777777" w:rsidR="0001204F" w:rsidRPr="00187F43" w:rsidRDefault="0001204F" w:rsidP="0001204F">
      <w:pPr>
        <w:rPr>
          <w:rFonts w:cs="Arial"/>
          <w:color w:val="222222"/>
        </w:rPr>
      </w:pPr>
      <w:r w:rsidRPr="00187F43">
        <w:rPr>
          <w:rFonts w:cs="Arial"/>
          <w:color w:val="222222"/>
        </w:rPr>
        <w:t>(5)</w:t>
      </w:r>
      <w:r w:rsidRPr="00187F43">
        <w:rPr>
          <w:rFonts w:cs="Arial" w:hint="eastAsia"/>
          <w:color w:val="222222"/>
        </w:rPr>
        <w:t>无人机位置：</w:t>
      </w:r>
    </w:p>
    <w:p w14:paraId="24AA2171" w14:textId="77777777" w:rsidR="0001204F" w:rsidRPr="00187F43" w:rsidRDefault="0001204F" w:rsidP="0001204F">
      <w:pPr>
        <w:rPr>
          <w:rFonts w:cs="Arial"/>
          <w:color w:val="222222"/>
        </w:rPr>
      </w:pPr>
      <w:r w:rsidRPr="00187F43">
        <w:rPr>
          <w:rFonts w:cs="Arial"/>
          <w:color w:val="222222"/>
        </w:rPr>
        <w:t>(</w:t>
      </w:r>
      <w:proofErr w:type="spellStart"/>
      <w:r w:rsidRPr="00187F43">
        <w:rPr>
          <w:rFonts w:cs="Arial"/>
          <w:color w:val="222222"/>
        </w:rPr>
        <w:t>i</w:t>
      </w:r>
      <w:proofErr w:type="spellEnd"/>
      <w:r w:rsidRPr="00187F43">
        <w:rPr>
          <w:rFonts w:cs="Arial"/>
          <w:color w:val="222222"/>
        </w:rPr>
        <w:t>)</w:t>
      </w:r>
      <w:r w:rsidRPr="00187F43">
        <w:rPr>
          <w:rFonts w:cs="Arial" w:hint="eastAsia"/>
          <w:color w:val="222222"/>
        </w:rPr>
        <w:t>相对于数据链路发射器</w:t>
      </w:r>
      <w:r w:rsidRPr="00187F43">
        <w:rPr>
          <w:rFonts w:cs="Arial"/>
          <w:color w:val="222222"/>
        </w:rPr>
        <w:t>/</w:t>
      </w:r>
      <w:r w:rsidRPr="00187F43">
        <w:rPr>
          <w:rFonts w:cs="Arial" w:hint="eastAsia"/>
          <w:color w:val="222222"/>
        </w:rPr>
        <w:t>接收器视线（</w:t>
      </w:r>
      <w:r w:rsidRPr="00187F43">
        <w:rPr>
          <w:rFonts w:cs="Arial"/>
          <w:color w:val="222222"/>
        </w:rPr>
        <w:t>LOS</w:t>
      </w:r>
      <w:r w:rsidRPr="00187F43">
        <w:rPr>
          <w:rFonts w:cs="Arial" w:hint="eastAsia"/>
          <w:color w:val="222222"/>
        </w:rPr>
        <w:t>）的无人机位置也必须以范围和方位来显示；</w:t>
      </w:r>
    </w:p>
    <w:p w14:paraId="2DD1B269" w14:textId="77777777" w:rsidR="0001204F" w:rsidRPr="00187F43" w:rsidRDefault="0001204F" w:rsidP="0001204F">
      <w:pPr>
        <w:rPr>
          <w:rFonts w:cs="Arial"/>
          <w:color w:val="222222"/>
        </w:rPr>
      </w:pPr>
      <w:r w:rsidRPr="00187F43">
        <w:rPr>
          <w:rFonts w:cs="Arial"/>
          <w:color w:val="222222"/>
        </w:rPr>
        <w:t>(ii)</w:t>
      </w:r>
      <w:r w:rsidRPr="00187F43">
        <w:rPr>
          <w:rFonts w:cs="Arial" w:hint="eastAsia"/>
          <w:color w:val="222222"/>
        </w:rPr>
        <w:t>计划的地面轨迹与无人机的实际航迹之间的偏差。</w:t>
      </w:r>
    </w:p>
    <w:p w14:paraId="60B62F1F" w14:textId="77777777" w:rsidR="0001204F" w:rsidRPr="00187F43" w:rsidRDefault="0001204F" w:rsidP="0001204F">
      <w:pPr>
        <w:rPr>
          <w:rFonts w:cs="Arial"/>
          <w:color w:val="222222"/>
        </w:rPr>
      </w:pPr>
      <w:r w:rsidRPr="00187F43">
        <w:rPr>
          <w:rFonts w:cs="Arial"/>
          <w:color w:val="222222"/>
        </w:rPr>
        <w:t>(6)</w:t>
      </w:r>
      <w:r w:rsidRPr="00187F43">
        <w:rPr>
          <w:rFonts w:cs="Arial" w:hint="eastAsia"/>
          <w:color w:val="222222"/>
        </w:rPr>
        <w:t>无人机翻滚和俯仰姿态；</w:t>
      </w:r>
    </w:p>
    <w:p w14:paraId="483AB551" w14:textId="77777777" w:rsidR="0001204F" w:rsidRPr="00187F43" w:rsidRDefault="0001204F" w:rsidP="0001204F">
      <w:pPr>
        <w:rPr>
          <w:rFonts w:cs="Arial"/>
          <w:color w:val="222222"/>
        </w:rPr>
      </w:pPr>
      <w:r w:rsidRPr="00187F43">
        <w:rPr>
          <w:rFonts w:cs="Arial"/>
          <w:color w:val="222222"/>
        </w:rPr>
        <w:t>(7)</w:t>
      </w:r>
      <w:r w:rsidRPr="00187F43">
        <w:rPr>
          <w:rFonts w:cs="Arial" w:hint="eastAsia"/>
          <w:color w:val="222222"/>
        </w:rPr>
        <w:t>垂直速度；</w:t>
      </w:r>
    </w:p>
    <w:p w14:paraId="0F4AC456" w14:textId="77777777" w:rsidR="0001204F" w:rsidRPr="00187F43" w:rsidRDefault="0001204F" w:rsidP="0001204F">
      <w:pPr>
        <w:rPr>
          <w:rFonts w:cs="Arial"/>
          <w:color w:val="222222"/>
        </w:rPr>
      </w:pPr>
      <w:r w:rsidRPr="00187F43">
        <w:rPr>
          <w:rFonts w:cs="Arial"/>
          <w:color w:val="222222"/>
        </w:rPr>
        <w:t>(8)</w:t>
      </w:r>
      <w:r w:rsidRPr="00187F43">
        <w:rPr>
          <w:rFonts w:cs="Arial" w:hint="eastAsia"/>
          <w:color w:val="222222"/>
        </w:rPr>
        <w:t>时间（小时，分钟，秒）；</w:t>
      </w:r>
    </w:p>
    <w:p w14:paraId="425ADDE6" w14:textId="77777777" w:rsidR="0001204F" w:rsidRPr="00187F43" w:rsidRDefault="0001204F" w:rsidP="0001204F">
      <w:pPr>
        <w:rPr>
          <w:rFonts w:cs="Arial"/>
          <w:color w:val="222222"/>
        </w:rPr>
      </w:pPr>
      <w:r w:rsidRPr="00187F43">
        <w:rPr>
          <w:rFonts w:cs="Arial"/>
          <w:color w:val="222222"/>
        </w:rPr>
        <w:t>(9)</w:t>
      </w:r>
      <w:r w:rsidRPr="00187F43">
        <w:rPr>
          <w:rFonts w:cs="Arial" w:hint="eastAsia"/>
          <w:color w:val="222222"/>
        </w:rPr>
        <w:t>导航系统状态；</w:t>
      </w:r>
    </w:p>
    <w:p w14:paraId="32FFA569" w14:textId="77777777" w:rsidR="0001204F" w:rsidRPr="00187F43" w:rsidRDefault="0001204F" w:rsidP="0001204F">
      <w:pPr>
        <w:rPr>
          <w:rFonts w:cs="Arial"/>
          <w:color w:val="222222"/>
        </w:rPr>
      </w:pPr>
      <w:r w:rsidRPr="00187F43">
        <w:rPr>
          <w:rFonts w:cs="Arial"/>
          <w:color w:val="222222"/>
        </w:rPr>
        <w:t>(10)</w:t>
      </w:r>
      <w:r w:rsidRPr="00187F43">
        <w:rPr>
          <w:rFonts w:cs="Arial" w:hint="eastAsia"/>
          <w:color w:val="222222"/>
        </w:rPr>
        <w:t>当多个无人机运行时，根据第</w:t>
      </w:r>
      <w:r w:rsidR="00A87E53" w:rsidRPr="00187F43">
        <w:rPr>
          <w:rFonts w:cs="Arial"/>
          <w:color w:val="222222"/>
        </w:rPr>
        <w:t>HY</w:t>
      </w:r>
      <w:r w:rsidRPr="00187F43">
        <w:rPr>
          <w:rFonts w:cs="Arial"/>
          <w:color w:val="222222"/>
        </w:rPr>
        <w:t>.</w:t>
      </w:r>
      <w:r w:rsidR="00FB5A98" w:rsidRPr="00187F43">
        <w:rPr>
          <w:rFonts w:cs="Arial"/>
          <w:color w:val="222222"/>
        </w:rPr>
        <w:t>6502</w:t>
      </w:r>
      <w:r w:rsidRPr="00187F43">
        <w:rPr>
          <w:rFonts w:cs="Arial" w:hint="eastAsia"/>
          <w:color w:val="222222"/>
        </w:rPr>
        <w:t>（</w:t>
      </w:r>
      <w:r w:rsidRPr="00187F43">
        <w:rPr>
          <w:rFonts w:cs="Arial"/>
          <w:color w:val="222222"/>
        </w:rPr>
        <w:t>b</w:t>
      </w:r>
      <w:r w:rsidRPr="00187F43">
        <w:rPr>
          <w:rFonts w:cs="Arial" w:hint="eastAsia"/>
          <w:color w:val="222222"/>
        </w:rPr>
        <w:t>）条要求识别无人机；</w:t>
      </w:r>
    </w:p>
    <w:p w14:paraId="1479735B" w14:textId="77777777" w:rsidR="0001204F" w:rsidRPr="00187F43" w:rsidRDefault="0001204F" w:rsidP="0001204F">
      <w:pPr>
        <w:rPr>
          <w:rFonts w:cs="Arial"/>
          <w:color w:val="222222"/>
        </w:rPr>
      </w:pPr>
      <w:r w:rsidRPr="00187F43">
        <w:rPr>
          <w:rFonts w:cs="Arial"/>
          <w:color w:val="222222"/>
        </w:rPr>
        <w:t>(11)</w:t>
      </w:r>
      <w:r w:rsidRPr="00187F43">
        <w:rPr>
          <w:rFonts w:cs="Arial" w:hint="eastAsia"/>
          <w:color w:val="222222"/>
        </w:rPr>
        <w:t>风向和无人机速度等级，如果只有跟踪数据显示给无人机机组。</w:t>
      </w:r>
    </w:p>
    <w:p w14:paraId="124B251B" w14:textId="77777777" w:rsidR="0001204F" w:rsidRPr="00187F43" w:rsidRDefault="0001204F" w:rsidP="0001204F">
      <w:pPr>
        <w:rPr>
          <w:rFonts w:cs="Arial"/>
          <w:color w:val="222222"/>
        </w:rPr>
      </w:pPr>
    </w:p>
    <w:p w14:paraId="67DB3561" w14:textId="77777777" w:rsidR="00A754E3" w:rsidRPr="00187F43" w:rsidRDefault="00A754E3" w:rsidP="004C294F">
      <w:pPr>
        <w:pStyle w:val="Heading4"/>
      </w:pPr>
      <w:bookmarkStart w:id="325" w:name="_Toc13495364"/>
      <w:r w:rsidRPr="00187F43">
        <w:rPr>
          <w:rFonts w:hint="eastAsia"/>
        </w:rPr>
        <w:t>第</w:t>
      </w:r>
      <w:r w:rsidR="00A87E53" w:rsidRPr="00187F43">
        <w:t>HY</w:t>
      </w:r>
      <w:r w:rsidRPr="00187F43">
        <w:t>.</w:t>
      </w:r>
      <w:r w:rsidR="00A17833" w:rsidRPr="00187F43">
        <w:t>6104</w:t>
      </w:r>
      <w:r w:rsidRPr="00187F43">
        <w:rPr>
          <w:rFonts w:hint="eastAsia"/>
        </w:rPr>
        <w:t>条</w:t>
      </w:r>
      <w:r w:rsidRPr="00187F43">
        <w:t xml:space="preserve">  </w:t>
      </w:r>
      <w:r w:rsidRPr="00187F43">
        <w:rPr>
          <w:rFonts w:hint="eastAsia"/>
        </w:rPr>
        <w:t>动力装置数据</w:t>
      </w:r>
      <w:bookmarkEnd w:id="325"/>
    </w:p>
    <w:p w14:paraId="5F9BA965" w14:textId="77777777" w:rsidR="00A754E3" w:rsidRPr="00187F43" w:rsidRDefault="00A754E3" w:rsidP="00A754E3">
      <w:r w:rsidRPr="00187F43">
        <w:t>(a)</w:t>
      </w:r>
      <w:r w:rsidRPr="00187F43">
        <w:rPr>
          <w:rFonts w:hint="eastAsia"/>
        </w:rPr>
        <w:t>如下所示的最低所需的动力装置数据必须在无人机</w:t>
      </w:r>
      <w:r w:rsidR="00445359" w:rsidRPr="00187F43">
        <w:rPr>
          <w:rFonts w:hint="eastAsia"/>
        </w:rPr>
        <w:t>地面控制站</w:t>
      </w:r>
      <w:r w:rsidRPr="00187F43">
        <w:rPr>
          <w:rFonts w:hint="eastAsia"/>
        </w:rPr>
        <w:t>（</w:t>
      </w:r>
      <w:r w:rsidRPr="00187F43">
        <w:t>UCS</w:t>
      </w:r>
      <w:r w:rsidRPr="00187F43">
        <w:rPr>
          <w:rFonts w:hint="eastAsia"/>
        </w:rPr>
        <w:t>）中随时进行显示，并必须始终与安全运行保持一致的更新速率：</w:t>
      </w:r>
    </w:p>
    <w:p w14:paraId="71BE7BC1" w14:textId="77777777" w:rsidR="00A754E3" w:rsidRPr="00187F43" w:rsidRDefault="00A754E3" w:rsidP="00A754E3">
      <w:r w:rsidRPr="00187F43">
        <w:t>(1)</w:t>
      </w:r>
      <w:r w:rsidRPr="00187F43">
        <w:rPr>
          <w:rFonts w:hint="eastAsia"/>
        </w:rPr>
        <w:t>剩余燃油量；</w:t>
      </w:r>
    </w:p>
    <w:p w14:paraId="339E82D1" w14:textId="77777777" w:rsidR="00A754E3" w:rsidRPr="00187F43" w:rsidRDefault="00A754E3" w:rsidP="00A754E3">
      <w:r w:rsidRPr="00187F43">
        <w:t>(2)</w:t>
      </w:r>
      <w:r w:rsidR="00EA790B" w:rsidRPr="00187F43">
        <w:rPr>
          <w:rFonts w:hint="eastAsia"/>
        </w:rPr>
        <w:t>指示</w:t>
      </w:r>
      <w:r w:rsidRPr="00187F43">
        <w:rPr>
          <w:rFonts w:hint="eastAsia"/>
        </w:rPr>
        <w:t>发动机功能良好的指示装置；</w:t>
      </w:r>
    </w:p>
    <w:p w14:paraId="630D4E63" w14:textId="77777777" w:rsidR="00A754E3" w:rsidRPr="00187F43" w:rsidRDefault="00A754E3" w:rsidP="00A754E3">
      <w:r w:rsidRPr="00187F43">
        <w:t>(b)</w:t>
      </w:r>
      <w:r w:rsidRPr="00187F43">
        <w:rPr>
          <w:rFonts w:hint="eastAsia"/>
        </w:rPr>
        <w:t>对于以下数据，只有在超出安全范围的情况下，系统无法向无人机机组提供警告时，才需要全时段显示。</w:t>
      </w:r>
    </w:p>
    <w:p w14:paraId="10850A3A" w14:textId="77777777" w:rsidR="00A754E3" w:rsidRPr="00187F43" w:rsidRDefault="00A754E3" w:rsidP="00A754E3">
      <w:r w:rsidRPr="00187F43">
        <w:t>(1)</w:t>
      </w:r>
      <w:r w:rsidRPr="00187F43">
        <w:rPr>
          <w:rFonts w:hint="eastAsia"/>
        </w:rPr>
        <w:t>对于活塞发动机无人机。除本条</w:t>
      </w:r>
      <w:r w:rsidRPr="00187F43">
        <w:t>(a)</w:t>
      </w:r>
      <w:r w:rsidRPr="00187F43">
        <w:rPr>
          <w:rFonts w:hint="eastAsia"/>
        </w:rPr>
        <w:t>项要求的动力装置数据外，还需要以下动力装置数据：</w:t>
      </w:r>
    </w:p>
    <w:p w14:paraId="5AE619E0" w14:textId="77777777" w:rsidR="00A754E3" w:rsidRPr="00187F43" w:rsidRDefault="00A754E3" w:rsidP="00A754E3">
      <w:r w:rsidRPr="00187F43">
        <w:t>(</w:t>
      </w:r>
      <w:proofErr w:type="spellStart"/>
      <w:r w:rsidRPr="00187F43">
        <w:t>i</w:t>
      </w:r>
      <w:proofErr w:type="spellEnd"/>
      <w:r w:rsidRPr="00187F43">
        <w:t>)</w:t>
      </w:r>
      <w:r w:rsidRPr="00187F43">
        <w:rPr>
          <w:rFonts w:hint="eastAsia"/>
        </w:rPr>
        <w:t>发动机的转速（</w:t>
      </w:r>
      <w:r w:rsidRPr="00187F43">
        <w:t>RPM</w:t>
      </w:r>
      <w:r w:rsidRPr="00187F43">
        <w:rPr>
          <w:rFonts w:hint="eastAsia"/>
        </w:rPr>
        <w:t>：转</w:t>
      </w:r>
      <w:r w:rsidRPr="00187F43">
        <w:t>/</w:t>
      </w:r>
      <w:r w:rsidRPr="00187F43">
        <w:rPr>
          <w:rFonts w:hint="eastAsia"/>
        </w:rPr>
        <w:t>分）；</w:t>
      </w:r>
    </w:p>
    <w:p w14:paraId="487B992A" w14:textId="77777777" w:rsidR="00A754E3" w:rsidRPr="00187F43" w:rsidRDefault="00A754E3" w:rsidP="00A754E3">
      <w:r w:rsidRPr="00187F43">
        <w:t>(ii)</w:t>
      </w:r>
      <w:r w:rsidR="00EA790B" w:rsidRPr="00187F43">
        <w:rPr>
          <w:rFonts w:hint="eastAsia"/>
        </w:rPr>
        <w:t>高空发动机和</w:t>
      </w:r>
      <w:r w:rsidRPr="00187F43">
        <w:rPr>
          <w:rFonts w:hint="eastAsia"/>
        </w:rPr>
        <w:t>具有可控螺旋桨的发动机，一个进气压力；</w:t>
      </w:r>
    </w:p>
    <w:p w14:paraId="48AFC496" w14:textId="77777777" w:rsidR="00A754E3" w:rsidRPr="00187F43" w:rsidRDefault="00A754E3" w:rsidP="00A754E3">
      <w:r w:rsidRPr="00187F43">
        <w:t xml:space="preserve">(c) </w:t>
      </w:r>
      <w:r w:rsidRPr="00187F43">
        <w:rPr>
          <w:rFonts w:hint="eastAsia"/>
        </w:rPr>
        <w:t>考虑到第</w:t>
      </w:r>
      <w:r w:rsidR="00A87E53" w:rsidRPr="00187F43">
        <w:t>HY</w:t>
      </w:r>
      <w:r w:rsidR="00FB5A98" w:rsidRPr="00187F43">
        <w:t>.6102</w:t>
      </w:r>
      <w:r w:rsidRPr="00187F43">
        <w:rPr>
          <w:rFonts w:hint="eastAsia"/>
        </w:rPr>
        <w:t>条要求，当无人机机组人员在</w:t>
      </w:r>
      <w:r w:rsidR="00445359" w:rsidRPr="00187F43">
        <w:rPr>
          <w:rFonts w:hint="eastAsia"/>
        </w:rPr>
        <w:t>地面控制站</w:t>
      </w:r>
      <w:r w:rsidRPr="00187F43">
        <w:rPr>
          <w:rFonts w:hint="eastAsia"/>
        </w:rPr>
        <w:t>中查询以下可选择或可用的</w:t>
      </w:r>
      <w:r w:rsidRPr="00187F43">
        <w:rPr>
          <w:rFonts w:hint="eastAsia"/>
        </w:rPr>
        <w:lastRenderedPageBreak/>
        <w:t>最低所需的动力装置数据时，应按照与安全运行保持一致的更新速率进行查询：</w:t>
      </w:r>
    </w:p>
    <w:p w14:paraId="1A1590A7" w14:textId="77777777" w:rsidR="00A754E3" w:rsidRPr="00187F43" w:rsidRDefault="00A754E3" w:rsidP="00A754E3">
      <w:r w:rsidRPr="00187F43">
        <w:t>(1)</w:t>
      </w:r>
      <w:r w:rsidRPr="00187F43">
        <w:rPr>
          <w:rFonts w:hint="eastAsia"/>
        </w:rPr>
        <w:t>针对所有无人机，要求如下：</w:t>
      </w:r>
    </w:p>
    <w:p w14:paraId="485B0832" w14:textId="77777777" w:rsidR="00A754E3" w:rsidRPr="00187F43" w:rsidRDefault="00A754E3" w:rsidP="00A754E3">
      <w:r w:rsidRPr="00187F43">
        <w:t>(</w:t>
      </w:r>
      <w:proofErr w:type="spellStart"/>
      <w:r w:rsidRPr="00187F43">
        <w:t>i</w:t>
      </w:r>
      <w:proofErr w:type="spellEnd"/>
      <w:r w:rsidRPr="00187F43">
        <w:t>)</w:t>
      </w:r>
      <w:r w:rsidRPr="00187F43">
        <w:rPr>
          <w:rFonts w:hint="eastAsia"/>
        </w:rPr>
        <w:t>发动机的滑油压力，不包括单独润滑装置设计的发动机除外；</w:t>
      </w:r>
    </w:p>
    <w:p w14:paraId="67564279" w14:textId="77777777" w:rsidR="00A754E3" w:rsidRPr="00187F43" w:rsidRDefault="00A754E3" w:rsidP="00A754E3">
      <w:r w:rsidRPr="00187F43">
        <w:t>(ii)</w:t>
      </w:r>
      <w:r w:rsidRPr="00187F43">
        <w:rPr>
          <w:rFonts w:hint="eastAsia"/>
        </w:rPr>
        <w:t>发动机的滑油温度，不包括单独润滑装置设计的发动机除外；</w:t>
      </w:r>
    </w:p>
    <w:p w14:paraId="734113C4" w14:textId="2EC5A42E" w:rsidR="00A754E3" w:rsidRPr="00187F43" w:rsidRDefault="00A754E3" w:rsidP="00A754E3">
      <w:r w:rsidRPr="00187F43">
        <w:t>(iii)</w:t>
      </w:r>
      <w:r w:rsidRPr="00187F43">
        <w:rPr>
          <w:rFonts w:hint="eastAsia"/>
        </w:rPr>
        <w:t>每个滑油箱的滑油油量，其符合第</w:t>
      </w:r>
      <w:r w:rsidR="00A87E53" w:rsidRPr="00187F43">
        <w:t>HY</w:t>
      </w:r>
      <w:r w:rsidR="00FB5A98" w:rsidRPr="00187F43">
        <w:t>.</w:t>
      </w:r>
      <w:r w:rsidR="00402A12">
        <w:t>3242</w:t>
      </w:r>
      <w:r w:rsidRPr="00187F43">
        <w:t>(d)</w:t>
      </w:r>
      <w:r w:rsidRPr="00187F43">
        <w:rPr>
          <w:rFonts w:hint="eastAsia"/>
        </w:rPr>
        <w:t>条的要求，不包括单独润滑装置设计的发动机除外。</w:t>
      </w:r>
    </w:p>
    <w:p w14:paraId="22A0310E" w14:textId="77777777" w:rsidR="00A754E3" w:rsidRPr="00187F43" w:rsidRDefault="00A754E3" w:rsidP="00A754E3">
      <w:r w:rsidRPr="00187F43">
        <w:t>(2)</w:t>
      </w:r>
      <w:r w:rsidRPr="00187F43">
        <w:rPr>
          <w:rFonts w:hint="eastAsia"/>
        </w:rPr>
        <w:t>针对活塞发动机无人机。除本条</w:t>
      </w:r>
      <w:r w:rsidRPr="00187F43">
        <w:t>(a)</w:t>
      </w:r>
      <w:r w:rsidRPr="00187F43">
        <w:rPr>
          <w:rFonts w:hint="eastAsia"/>
        </w:rPr>
        <w:t>，</w:t>
      </w:r>
      <w:r w:rsidRPr="00187F43">
        <w:t>(b)(1)</w:t>
      </w:r>
      <w:r w:rsidRPr="00187F43">
        <w:rPr>
          <w:rFonts w:hint="eastAsia"/>
        </w:rPr>
        <w:t>和</w:t>
      </w:r>
      <w:r w:rsidRPr="00187F43">
        <w:t>(c)(1)</w:t>
      </w:r>
      <w:r w:rsidRPr="00187F43">
        <w:rPr>
          <w:rFonts w:hint="eastAsia"/>
        </w:rPr>
        <w:t>所要求的动力装置数据外，还需要以下动力装置数据：</w:t>
      </w:r>
    </w:p>
    <w:p w14:paraId="76869A75" w14:textId="77777777" w:rsidR="00A754E3" w:rsidRPr="00187F43" w:rsidRDefault="00A754E3" w:rsidP="00A754E3">
      <w:r w:rsidRPr="00187F43">
        <w:t>(</w:t>
      </w:r>
      <w:proofErr w:type="spellStart"/>
      <w:r w:rsidRPr="00187F43">
        <w:t>i</w:t>
      </w:r>
      <w:proofErr w:type="spellEnd"/>
      <w:r w:rsidRPr="00187F43">
        <w:t>)</w:t>
      </w:r>
      <w:r w:rsidRPr="00187F43">
        <w:rPr>
          <w:rFonts w:hint="eastAsia"/>
        </w:rPr>
        <w:t>具有预热器和进气温度限制的发动机，在预热时可能超出该限制，发动机进气系统空气温度；</w:t>
      </w:r>
    </w:p>
    <w:p w14:paraId="24E0796F" w14:textId="77777777" w:rsidR="00A754E3" w:rsidRPr="00187F43" w:rsidRDefault="00A754E3" w:rsidP="00A754E3">
      <w:r w:rsidRPr="00187F43">
        <w:t>(ii)</w:t>
      </w:r>
      <w:r w:rsidR="00EA790B" w:rsidRPr="00187F43">
        <w:rPr>
          <w:rFonts w:hint="eastAsia"/>
        </w:rPr>
        <w:t>具有整流罩风门片的</w:t>
      </w:r>
      <w:r w:rsidRPr="00187F43">
        <w:rPr>
          <w:rFonts w:hint="eastAsia"/>
        </w:rPr>
        <w:t>气冷式发动机的汽缸头温度；</w:t>
      </w:r>
    </w:p>
    <w:p w14:paraId="529F65C6" w14:textId="77777777" w:rsidR="00A754E3" w:rsidRPr="00187F43" w:rsidRDefault="00A754E3" w:rsidP="00A754E3">
      <w:r w:rsidRPr="00187F43">
        <w:t>(iii)</w:t>
      </w:r>
      <w:r w:rsidRPr="00187F43">
        <w:rPr>
          <w:rFonts w:hint="eastAsia"/>
        </w:rPr>
        <w:t>泵压式供油发动机燃油压力；</w:t>
      </w:r>
    </w:p>
    <w:p w14:paraId="48103D96" w14:textId="77777777" w:rsidR="00A754E3" w:rsidRPr="00187F43" w:rsidRDefault="00A754E3" w:rsidP="00A754E3">
      <w:r w:rsidRPr="00187F43">
        <w:t>(iv)</w:t>
      </w:r>
      <w:r w:rsidRPr="00187F43">
        <w:rPr>
          <w:rFonts w:hint="eastAsia"/>
        </w:rPr>
        <w:t>对于每一涡轮增压器装置：</w:t>
      </w:r>
    </w:p>
    <w:p w14:paraId="32178979" w14:textId="77777777" w:rsidR="00A754E3" w:rsidRPr="00187F43" w:rsidRDefault="00A754E3" w:rsidP="00A754E3">
      <w:r w:rsidRPr="00187F43">
        <w:t>(</w:t>
      </w:r>
      <w:r w:rsidRPr="00187F43">
        <w:rPr>
          <w:rFonts w:hint="eastAsia"/>
        </w:rPr>
        <w:t>α</w:t>
      </w:r>
      <w:r w:rsidRPr="00187F43">
        <w:t>)</w:t>
      </w:r>
      <w:r w:rsidRPr="00187F43">
        <w:rPr>
          <w:rFonts w:hint="eastAsia"/>
        </w:rPr>
        <w:t>如果规定有汽化器（或歧管）的进气温度限制，必须备有对此种限制温度的数据，如果已表明在所有预定的使用中都不会超过这些限制，则除外；</w:t>
      </w:r>
    </w:p>
    <w:p w14:paraId="4C01A299" w14:textId="77777777" w:rsidR="00A754E3" w:rsidRPr="00187F43" w:rsidRDefault="00A754E3" w:rsidP="00A754E3">
      <w:r w:rsidRPr="00187F43">
        <w:t>(</w:t>
      </w:r>
      <w:r w:rsidRPr="00187F43">
        <w:rPr>
          <w:rFonts w:hint="eastAsia"/>
        </w:rPr>
        <w:t>β</w:t>
      </w:r>
      <w:r w:rsidRPr="00187F43">
        <w:t>)</w:t>
      </w:r>
      <w:r w:rsidRPr="00187F43">
        <w:rPr>
          <w:rFonts w:hint="eastAsia"/>
        </w:rPr>
        <w:t>如果其滑油系统独立于发动机的滑油系统，还必须具有滑油压力和温度数据。</w:t>
      </w:r>
    </w:p>
    <w:p w14:paraId="75C7B7E6" w14:textId="77777777" w:rsidR="00A754E3" w:rsidRPr="00187F43" w:rsidRDefault="00A754E3" w:rsidP="00A754E3"/>
    <w:p w14:paraId="09E6D71D" w14:textId="77777777" w:rsidR="00A754E3" w:rsidRPr="00187F43" w:rsidRDefault="00A754E3" w:rsidP="004C294F">
      <w:pPr>
        <w:pStyle w:val="Heading4"/>
      </w:pPr>
      <w:bookmarkStart w:id="326" w:name="_Toc13495365"/>
      <w:r w:rsidRPr="00187F43">
        <w:rPr>
          <w:rFonts w:hint="eastAsia"/>
        </w:rPr>
        <w:t>第</w:t>
      </w:r>
      <w:r w:rsidR="00A87E53" w:rsidRPr="00187F43">
        <w:t>HY</w:t>
      </w:r>
      <w:r w:rsidRPr="00187F43">
        <w:t>.</w:t>
      </w:r>
      <w:r w:rsidR="00A17833" w:rsidRPr="00187F43">
        <w:t>6105</w:t>
      </w:r>
      <w:r w:rsidRPr="00187F43">
        <w:rPr>
          <w:rFonts w:hint="eastAsia"/>
        </w:rPr>
        <w:t>条</w:t>
      </w:r>
      <w:r w:rsidRPr="00187F43">
        <w:t xml:space="preserve">  </w:t>
      </w:r>
      <w:r w:rsidRPr="00187F43">
        <w:rPr>
          <w:rFonts w:hint="eastAsia"/>
        </w:rPr>
        <w:t>运行规章要求的设备数据显示</w:t>
      </w:r>
      <w:bookmarkEnd w:id="326"/>
    </w:p>
    <w:p w14:paraId="77D71E04" w14:textId="77777777" w:rsidR="00A754E3" w:rsidRPr="00187F43" w:rsidRDefault="00A754E3" w:rsidP="00A754E3">
      <w:pPr>
        <w:rPr>
          <w:rFonts w:cs="Arial"/>
          <w:color w:val="222222"/>
        </w:rPr>
      </w:pPr>
      <w:r w:rsidRPr="00187F43">
        <w:rPr>
          <w:rFonts w:cs="Arial" w:hint="eastAsia"/>
          <w:color w:val="222222"/>
        </w:rPr>
        <w:t>运行规章所要求的设备数据和状态必须能够在无人机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）中显示，同时经审查机构同意。</w:t>
      </w:r>
    </w:p>
    <w:p w14:paraId="12A77F49" w14:textId="77777777" w:rsidR="00A754E3" w:rsidRPr="00187F43" w:rsidRDefault="00A754E3" w:rsidP="00A754E3">
      <w:pPr>
        <w:rPr>
          <w:rFonts w:cs="Arial"/>
          <w:color w:val="222222"/>
        </w:rPr>
      </w:pPr>
    </w:p>
    <w:p w14:paraId="3ECAC280" w14:textId="77777777" w:rsidR="00175980" w:rsidRPr="00187F43" w:rsidRDefault="00175980" w:rsidP="004C294F">
      <w:pPr>
        <w:pStyle w:val="Heading4"/>
      </w:pPr>
      <w:bookmarkStart w:id="327" w:name="_Toc13495366"/>
      <w:r w:rsidRPr="00187F43">
        <w:rPr>
          <w:rFonts w:hint="eastAsia"/>
        </w:rPr>
        <w:t>第</w:t>
      </w:r>
      <w:r w:rsidR="00A87E53" w:rsidRPr="00187F43">
        <w:t>HY</w:t>
      </w:r>
      <w:r w:rsidRPr="00187F43">
        <w:t>.</w:t>
      </w:r>
      <w:r w:rsidR="00A17833" w:rsidRPr="00187F43">
        <w:t>6106</w:t>
      </w:r>
      <w:r w:rsidRPr="00187F43">
        <w:rPr>
          <w:rFonts w:hint="eastAsia"/>
        </w:rPr>
        <w:t>条</w:t>
      </w:r>
      <w:r w:rsidRPr="00187F43">
        <w:t xml:space="preserve">  </w:t>
      </w:r>
      <w:r w:rsidRPr="00187F43">
        <w:rPr>
          <w:rFonts w:hint="eastAsia"/>
        </w:rPr>
        <w:t>电子数据显示</w:t>
      </w:r>
      <w:bookmarkEnd w:id="327"/>
    </w:p>
    <w:p w14:paraId="03947E12" w14:textId="77777777" w:rsidR="00175980" w:rsidRPr="00187F43" w:rsidRDefault="00175980" w:rsidP="00175980">
      <w:r w:rsidRPr="00187F43">
        <w:t>(a)</w:t>
      </w:r>
      <w:r w:rsidRPr="00187F43">
        <w:rPr>
          <w:rFonts w:hint="eastAsia"/>
        </w:rPr>
        <w:t>电子数据显示系统必须满足如下要求：</w:t>
      </w:r>
    </w:p>
    <w:p w14:paraId="72B53CA5" w14:textId="77777777" w:rsidR="00175980" w:rsidRPr="00187F43" w:rsidRDefault="00175980" w:rsidP="00175980">
      <w:r w:rsidRPr="00187F43">
        <w:t>(1)</w:t>
      </w:r>
      <w:r w:rsidRPr="00187F43">
        <w:rPr>
          <w:rFonts w:hint="eastAsia"/>
        </w:rPr>
        <w:t>满足第</w:t>
      </w:r>
      <w:r w:rsidR="00A87E53" w:rsidRPr="00187F43">
        <w:t>HY</w:t>
      </w:r>
      <w:r w:rsidR="00FB5A98" w:rsidRPr="00187F43">
        <w:t>.6101</w:t>
      </w:r>
      <w:r w:rsidRPr="00187F43">
        <w:rPr>
          <w:rFonts w:hint="eastAsia"/>
        </w:rPr>
        <w:t>条所要求的布局和可见度；</w:t>
      </w:r>
    </w:p>
    <w:p w14:paraId="2DE48A6B" w14:textId="77777777" w:rsidR="00175980" w:rsidRPr="00187F43" w:rsidRDefault="00175980" w:rsidP="00175980">
      <w:r w:rsidRPr="00187F43">
        <w:t>(2)</w:t>
      </w:r>
      <w:r w:rsidRPr="00187F43">
        <w:rPr>
          <w:rFonts w:hint="eastAsia"/>
        </w:rPr>
        <w:t>考虑到电子显示指示器使用寿命末期所预期的显示亮度，在工作站内可遇到的各种照明条件下易于识别。在第</w:t>
      </w:r>
      <w:r w:rsidR="00A87E53" w:rsidRPr="00187F43">
        <w:t>HY</w:t>
      </w:r>
      <w:r w:rsidR="00FB5A98" w:rsidRPr="00187F43">
        <w:t>.7011</w:t>
      </w:r>
      <w:r w:rsidRPr="00187F43">
        <w:rPr>
          <w:rFonts w:hint="eastAsia"/>
        </w:rPr>
        <w:t>条所要求的持续适航文件中，必须包括对该显示系统使用寿命的具体限制；</w:t>
      </w:r>
    </w:p>
    <w:p w14:paraId="339EE3BE" w14:textId="77777777" w:rsidR="00175980" w:rsidRPr="00187F43" w:rsidRDefault="00175980" w:rsidP="00175980">
      <w:r w:rsidRPr="00187F43">
        <w:t>(3)</w:t>
      </w:r>
      <w:r w:rsidRPr="00187F43">
        <w:rPr>
          <w:rFonts w:hint="eastAsia"/>
        </w:rPr>
        <w:t>包括为无人机机组提供易于理解的感官提示，并且；</w:t>
      </w:r>
    </w:p>
    <w:p w14:paraId="7193C4B1" w14:textId="77777777" w:rsidR="00175980" w:rsidRPr="00187F43" w:rsidRDefault="00175980" w:rsidP="00175980">
      <w:r w:rsidRPr="00187F43">
        <w:t>(4)</w:t>
      </w:r>
      <w:r w:rsidRPr="00187F43">
        <w:rPr>
          <w:rFonts w:hint="eastAsia"/>
        </w:rPr>
        <w:t>对本规章要求显示的每一参数，有对照第</w:t>
      </w:r>
      <w:r w:rsidR="00A87E53" w:rsidRPr="00187F43">
        <w:t>HY</w:t>
      </w:r>
      <w:r w:rsidR="00FB5A98" w:rsidRPr="00187F43">
        <w:t>.6401</w:t>
      </w:r>
      <w:r w:rsidRPr="00187F43">
        <w:rPr>
          <w:rFonts w:hint="eastAsia"/>
        </w:rPr>
        <w:t>条至第</w:t>
      </w:r>
      <w:r w:rsidR="00A87E53" w:rsidRPr="00187F43">
        <w:t>HY</w:t>
      </w:r>
      <w:r w:rsidR="00FB5A98" w:rsidRPr="00187F43">
        <w:t>.6406</w:t>
      </w:r>
      <w:r w:rsidRPr="00187F43">
        <w:rPr>
          <w:rFonts w:hint="eastAsia"/>
        </w:rPr>
        <w:t>条要求的仪表标记的目视显示，或有在出现不正常工作值或接近规定的限制值时告诫无人机机组的目视显示。</w:t>
      </w:r>
    </w:p>
    <w:p w14:paraId="4CED9DE1" w14:textId="77777777" w:rsidR="00A754E3" w:rsidRPr="00187F43" w:rsidRDefault="00175980" w:rsidP="00175980">
      <w:r w:rsidRPr="00187F43">
        <w:t>(b)</w:t>
      </w:r>
      <w:r w:rsidRPr="00187F43">
        <w:rPr>
          <w:rFonts w:hint="eastAsia"/>
        </w:rPr>
        <w:t>电子显示系统，包括其子系统和安装，以及考虑其他无人机系统，必须设计成在出现任一单独失效或可能的失效组合后，仍有一个可向无人机机组提供持续安全飞行和着陆所必需信息的显示。</w:t>
      </w:r>
    </w:p>
    <w:p w14:paraId="52CEAA03" w14:textId="77777777" w:rsidR="00175980" w:rsidRPr="00187F43" w:rsidRDefault="00175980" w:rsidP="00175980"/>
    <w:p w14:paraId="5D5D16CB" w14:textId="77777777" w:rsidR="00175980" w:rsidRPr="00187F43" w:rsidRDefault="00175980" w:rsidP="004C294F">
      <w:pPr>
        <w:pStyle w:val="Heading4"/>
      </w:pPr>
      <w:bookmarkStart w:id="328" w:name="_Toc13495367"/>
      <w:r w:rsidRPr="00187F43">
        <w:rPr>
          <w:rFonts w:hint="eastAsia"/>
        </w:rPr>
        <w:t>第</w:t>
      </w:r>
      <w:r w:rsidR="00A87E53" w:rsidRPr="00187F43">
        <w:t>HY</w:t>
      </w:r>
      <w:r w:rsidRPr="00187F43">
        <w:t>.</w:t>
      </w:r>
      <w:r w:rsidR="00A17833" w:rsidRPr="00187F43">
        <w:t>6107</w:t>
      </w:r>
      <w:r w:rsidRPr="00187F43">
        <w:rPr>
          <w:rFonts w:hint="eastAsia"/>
        </w:rPr>
        <w:t>条</w:t>
      </w:r>
      <w:r w:rsidRPr="00187F43">
        <w:t xml:space="preserve">  </w:t>
      </w:r>
      <w:r w:rsidRPr="00187F43">
        <w:rPr>
          <w:rFonts w:hint="eastAsia"/>
        </w:rPr>
        <w:t>数据链路信息显示、告警和指示器</w:t>
      </w:r>
      <w:bookmarkEnd w:id="328"/>
    </w:p>
    <w:p w14:paraId="5740648D" w14:textId="77777777" w:rsidR="00175980" w:rsidRPr="00187F43" w:rsidRDefault="00175980" w:rsidP="00175980">
      <w:pPr>
        <w:rPr>
          <w:rFonts w:cs="Arial"/>
          <w:color w:val="222222"/>
        </w:rPr>
      </w:pPr>
      <w:r w:rsidRPr="00187F43">
        <w:rPr>
          <w:rFonts w:cs="Arial" w:hint="eastAsia"/>
          <w:color w:val="222222"/>
        </w:rPr>
        <w:t>数据链路信息显示、告警和指示器必须符合第</w:t>
      </w:r>
      <w:r w:rsidR="00A87E53" w:rsidRPr="00187F43">
        <w:rPr>
          <w:rFonts w:cs="Arial"/>
          <w:color w:val="222222"/>
        </w:rPr>
        <w:t>HY</w:t>
      </w:r>
      <w:r w:rsidR="00FB5A98" w:rsidRPr="00187F43">
        <w:rPr>
          <w:rFonts w:cs="Arial"/>
          <w:color w:val="222222"/>
        </w:rPr>
        <w:t>.5004</w:t>
      </w:r>
      <w:r w:rsidRPr="00187F43">
        <w:rPr>
          <w:rFonts w:cs="Arial" w:hint="eastAsia"/>
          <w:color w:val="222222"/>
        </w:rPr>
        <w:t>条要求。</w:t>
      </w:r>
    </w:p>
    <w:p w14:paraId="5C5E6A42" w14:textId="77777777" w:rsidR="00175980" w:rsidRPr="00187F43" w:rsidRDefault="00175980" w:rsidP="00175980">
      <w:pPr>
        <w:rPr>
          <w:rFonts w:cs="Arial"/>
          <w:color w:val="222222"/>
        </w:rPr>
      </w:pPr>
    </w:p>
    <w:p w14:paraId="2D1F5B8A" w14:textId="77777777" w:rsidR="00175980" w:rsidRPr="00187F43" w:rsidRDefault="00175980" w:rsidP="004C294F">
      <w:pPr>
        <w:pStyle w:val="Heading4"/>
      </w:pPr>
      <w:bookmarkStart w:id="329" w:name="_Toc13495368"/>
      <w:r w:rsidRPr="00187F43">
        <w:rPr>
          <w:rFonts w:hint="eastAsia"/>
        </w:rPr>
        <w:t>第</w:t>
      </w:r>
      <w:r w:rsidR="00A87E53" w:rsidRPr="00187F43">
        <w:t>HY</w:t>
      </w:r>
      <w:r w:rsidRPr="00187F43">
        <w:t>.</w:t>
      </w:r>
      <w:r w:rsidR="00A17833" w:rsidRPr="00187F43">
        <w:t>6108</w:t>
      </w:r>
      <w:r w:rsidRPr="00187F43">
        <w:rPr>
          <w:rFonts w:hint="eastAsia"/>
        </w:rPr>
        <w:t>条</w:t>
      </w:r>
      <w:r w:rsidRPr="00187F43">
        <w:t xml:space="preserve">  </w:t>
      </w:r>
      <w:r w:rsidRPr="00187F43">
        <w:rPr>
          <w:rFonts w:hint="eastAsia"/>
        </w:rPr>
        <w:t>燃油油量和滑油油量数据</w:t>
      </w:r>
      <w:bookmarkEnd w:id="329"/>
    </w:p>
    <w:p w14:paraId="270796C0" w14:textId="77777777" w:rsidR="00175980" w:rsidRPr="00187F43" w:rsidRDefault="00175980" w:rsidP="00175980">
      <w:r w:rsidRPr="00187F43">
        <w:t>(a)</w:t>
      </w:r>
      <w:r w:rsidRPr="00187F43">
        <w:rPr>
          <w:rFonts w:hint="eastAsia"/>
        </w:rPr>
        <w:t>燃油油量和消耗数据。必须有指示装置向无人机机组指示飞行中燃油消耗率和每个油箱的可用燃油油量。必须使用以适当单位作刻度的并清晰标明了这些刻度单位的指示器。此外，还必须符合下列规定：</w:t>
      </w:r>
    </w:p>
    <w:p w14:paraId="692F0084" w14:textId="77777777" w:rsidR="00175980" w:rsidRPr="00187F43" w:rsidRDefault="00175980" w:rsidP="00175980">
      <w:r w:rsidRPr="00187F43">
        <w:lastRenderedPageBreak/>
        <w:t>(1)</w:t>
      </w:r>
      <w:r w:rsidRPr="00187F43">
        <w:rPr>
          <w:rFonts w:hint="eastAsia"/>
        </w:rPr>
        <w:t>出口和空间都互通的若干油箱可以视为一个油箱而不必分别显示数据；</w:t>
      </w:r>
    </w:p>
    <w:p w14:paraId="4B33ADB5" w14:textId="77777777" w:rsidR="00175980" w:rsidRPr="00187F43" w:rsidRDefault="00175980" w:rsidP="00175980">
      <w:r w:rsidRPr="00187F43">
        <w:t>(2)</w:t>
      </w:r>
      <w:r w:rsidRPr="00187F43">
        <w:rPr>
          <w:rFonts w:hint="eastAsia"/>
        </w:rPr>
        <w:t>对于仅用于将燃油转输到其他油箱的辅助油箱，如果其相对尺寸、转输燃油速率和使用说明足以满足下列要求，则不需要燃油油量数据：</w:t>
      </w:r>
    </w:p>
    <w:p w14:paraId="189BC5DC" w14:textId="77777777" w:rsidR="00175980" w:rsidRPr="00187F43" w:rsidRDefault="00175980" w:rsidP="00175980">
      <w:r w:rsidRPr="00187F43">
        <w:t>(</w:t>
      </w:r>
      <w:proofErr w:type="spellStart"/>
      <w:r w:rsidRPr="00187F43">
        <w:t>i</w:t>
      </w:r>
      <w:proofErr w:type="spellEnd"/>
      <w:r w:rsidRPr="00187F43">
        <w:t>)</w:t>
      </w:r>
      <w:r w:rsidRPr="00187F43">
        <w:rPr>
          <w:rFonts w:hint="eastAsia"/>
        </w:rPr>
        <w:t>能防止溢出；</w:t>
      </w:r>
    </w:p>
    <w:p w14:paraId="2B0238E1" w14:textId="77777777" w:rsidR="00175980" w:rsidRPr="00187F43" w:rsidRDefault="00175980" w:rsidP="00175980">
      <w:r w:rsidRPr="00187F43">
        <w:t>(ii)</w:t>
      </w:r>
      <w:r w:rsidRPr="00187F43">
        <w:rPr>
          <w:rFonts w:hint="eastAsia"/>
        </w:rPr>
        <w:t>如果发生输油故障，能迅速给无人机机组成员以警告。</w:t>
      </w:r>
    </w:p>
    <w:p w14:paraId="0F4CCCCF" w14:textId="77777777" w:rsidR="00175980" w:rsidRPr="00187F43" w:rsidRDefault="00175980" w:rsidP="00175980">
      <w:r w:rsidRPr="00187F43">
        <w:t>(b)</w:t>
      </w:r>
      <w:r w:rsidRPr="00187F43">
        <w:rPr>
          <w:rFonts w:hint="eastAsia"/>
        </w:rPr>
        <w:t>滑油油量数据。如果装有滑油转输系统或备用滑油供油系统，必须有方法在无人机</w:t>
      </w:r>
      <w:r w:rsidR="00445359" w:rsidRPr="00187F43">
        <w:rPr>
          <w:rFonts w:hint="eastAsia"/>
        </w:rPr>
        <w:t>地面控制站</w:t>
      </w:r>
      <w:r w:rsidRPr="00187F43">
        <w:rPr>
          <w:rFonts w:hint="eastAsia"/>
        </w:rPr>
        <w:t>（</w:t>
      </w:r>
      <w:r w:rsidRPr="00187F43">
        <w:t>UCS</w:t>
      </w:r>
      <w:r w:rsidRPr="00187F43">
        <w:rPr>
          <w:rFonts w:hint="eastAsia"/>
        </w:rPr>
        <w:t>）中指出每个油罐中的滑油油量。</w:t>
      </w:r>
    </w:p>
    <w:p w14:paraId="1059D61A" w14:textId="77777777" w:rsidR="00175980" w:rsidRPr="00187F43" w:rsidRDefault="00175980" w:rsidP="00175980"/>
    <w:p w14:paraId="61776010" w14:textId="77777777" w:rsidR="00175980" w:rsidRPr="00187F43" w:rsidRDefault="00175980" w:rsidP="004C294F">
      <w:pPr>
        <w:pStyle w:val="Heading4"/>
      </w:pPr>
      <w:bookmarkStart w:id="330" w:name="_Toc13495369"/>
      <w:r w:rsidRPr="00187F43">
        <w:rPr>
          <w:rFonts w:hint="eastAsia"/>
        </w:rPr>
        <w:t>第</w:t>
      </w:r>
      <w:r w:rsidR="00A87E53" w:rsidRPr="00187F43">
        <w:t>HY</w:t>
      </w:r>
      <w:r w:rsidRPr="00187F43">
        <w:t>.</w:t>
      </w:r>
      <w:r w:rsidR="00A17833" w:rsidRPr="00187F43">
        <w:t>6109</w:t>
      </w:r>
      <w:r w:rsidRPr="00187F43">
        <w:rPr>
          <w:rFonts w:hint="eastAsia"/>
        </w:rPr>
        <w:t>条</w:t>
      </w:r>
      <w:r w:rsidRPr="00187F43">
        <w:t xml:space="preserve">  </w:t>
      </w:r>
      <w:r w:rsidRPr="00187F43">
        <w:rPr>
          <w:rFonts w:hint="eastAsia"/>
        </w:rPr>
        <w:t>自动起飞或着陆系统数据</w:t>
      </w:r>
      <w:bookmarkEnd w:id="330"/>
    </w:p>
    <w:p w14:paraId="3BAD1DA1" w14:textId="77777777" w:rsidR="00175980" w:rsidRPr="00187F43" w:rsidRDefault="00175980" w:rsidP="00175980">
      <w:pPr>
        <w:rPr>
          <w:rFonts w:cs="Arial"/>
          <w:color w:val="222222"/>
        </w:rPr>
      </w:pPr>
      <w:r w:rsidRPr="00187F43">
        <w:rPr>
          <w:rFonts w:cs="Arial" w:hint="eastAsia"/>
          <w:color w:val="222222"/>
        </w:rPr>
        <w:t>对于配备自动起飞系统或自动着陆系统或两者兼有的无人机，必须在符合第</w:t>
      </w:r>
      <w:r w:rsidR="00A87E53" w:rsidRPr="00187F43">
        <w:rPr>
          <w:rFonts w:cs="Arial"/>
          <w:color w:val="222222"/>
        </w:rPr>
        <w:t>HY</w:t>
      </w:r>
      <w:r w:rsidR="00FB5A98" w:rsidRPr="00187F43">
        <w:rPr>
          <w:rFonts w:cs="Arial"/>
          <w:color w:val="222222"/>
        </w:rPr>
        <w:t>.4142</w:t>
      </w:r>
      <w:r w:rsidRPr="00187F43">
        <w:rPr>
          <w:rFonts w:cs="Arial"/>
          <w:color w:val="222222"/>
        </w:rPr>
        <w:t xml:space="preserve">(d) </w:t>
      </w:r>
      <w:r w:rsidRPr="00187F43">
        <w:rPr>
          <w:rFonts w:cs="Arial" w:hint="eastAsia"/>
          <w:color w:val="222222"/>
        </w:rPr>
        <w:t>条要求的相应飞行阶段内向无人机机组人员持续显示以下数据：</w:t>
      </w:r>
    </w:p>
    <w:p w14:paraId="7B567ED4" w14:textId="77777777" w:rsidR="00175980" w:rsidRPr="00187F43" w:rsidRDefault="00175980" w:rsidP="00175980">
      <w:pPr>
        <w:rPr>
          <w:rFonts w:cs="Arial"/>
          <w:color w:val="222222"/>
        </w:rPr>
      </w:pPr>
      <w:r w:rsidRPr="00187F43">
        <w:rPr>
          <w:rFonts w:cs="Arial"/>
          <w:color w:val="222222"/>
        </w:rPr>
        <w:t>(a)</w:t>
      </w:r>
      <w:r w:rsidRPr="00187F43">
        <w:rPr>
          <w:rFonts w:cs="Arial" w:hint="eastAsia"/>
          <w:color w:val="222222"/>
        </w:rPr>
        <w:t>无人机飞行航线；</w:t>
      </w:r>
    </w:p>
    <w:p w14:paraId="404C86F3" w14:textId="77777777" w:rsidR="00175980" w:rsidRPr="00187F43" w:rsidRDefault="00175980" w:rsidP="00175980">
      <w:pPr>
        <w:rPr>
          <w:rFonts w:cs="Arial"/>
          <w:color w:val="222222"/>
        </w:rPr>
      </w:pPr>
      <w:r w:rsidRPr="00187F43">
        <w:rPr>
          <w:rFonts w:cs="Arial"/>
          <w:color w:val="222222"/>
        </w:rPr>
        <w:t>(b)</w:t>
      </w:r>
      <w:r w:rsidRPr="00187F43">
        <w:rPr>
          <w:rFonts w:cs="Arial" w:hint="eastAsia"/>
          <w:color w:val="222222"/>
        </w:rPr>
        <w:t>无人机航迹与计划航线之间的偏差。</w:t>
      </w:r>
    </w:p>
    <w:p w14:paraId="52E1DC89" w14:textId="77777777" w:rsidR="00175980" w:rsidRPr="00187F43" w:rsidRDefault="00175980" w:rsidP="00175980">
      <w:pPr>
        <w:rPr>
          <w:rFonts w:cs="Arial"/>
          <w:color w:val="222222"/>
        </w:rPr>
      </w:pPr>
      <w:r w:rsidRPr="00187F43">
        <w:rPr>
          <w:rFonts w:cs="Arial" w:hint="eastAsia"/>
          <w:color w:val="222222"/>
        </w:rPr>
        <w:t>对着陆标准斜率的确定应按照第</w:t>
      </w:r>
      <w:r w:rsidR="00A87E53" w:rsidRPr="00187F43">
        <w:rPr>
          <w:rFonts w:cs="Arial"/>
          <w:color w:val="222222"/>
        </w:rPr>
        <w:t>HY</w:t>
      </w:r>
      <w:r w:rsidR="00FB5A98" w:rsidRPr="00187F43">
        <w:rPr>
          <w:rFonts w:cs="Arial"/>
          <w:color w:val="222222"/>
        </w:rPr>
        <w:t>.2112</w:t>
      </w:r>
      <w:r w:rsidRPr="00187F43">
        <w:rPr>
          <w:rFonts w:cs="Arial" w:hint="eastAsia"/>
          <w:color w:val="222222"/>
        </w:rPr>
        <w:t>条中所定义的。</w:t>
      </w:r>
    </w:p>
    <w:p w14:paraId="3DD65FD1" w14:textId="77777777" w:rsidR="00175980" w:rsidRPr="00187F43" w:rsidRDefault="00175980" w:rsidP="00175980">
      <w:pPr>
        <w:rPr>
          <w:rFonts w:cs="Arial"/>
          <w:color w:val="222222"/>
        </w:rPr>
      </w:pPr>
    </w:p>
    <w:p w14:paraId="6426ABEA" w14:textId="77777777" w:rsidR="00175980" w:rsidRPr="00187F43" w:rsidRDefault="00D04A45" w:rsidP="00175980">
      <w:pPr>
        <w:pStyle w:val="Heading2"/>
      </w:pPr>
      <w:bookmarkStart w:id="331" w:name="_Toc13495370"/>
      <w:r w:rsidRPr="00187F43">
        <w:rPr>
          <w:rFonts w:hint="eastAsia"/>
        </w:rPr>
        <w:t>控制</w:t>
      </w:r>
      <w:bookmarkEnd w:id="331"/>
    </w:p>
    <w:p w14:paraId="3A9E2BCA" w14:textId="77777777" w:rsidR="00175980" w:rsidRPr="00187F43" w:rsidRDefault="00175980" w:rsidP="004C294F">
      <w:pPr>
        <w:pStyle w:val="Heading4"/>
      </w:pPr>
      <w:bookmarkStart w:id="332" w:name="_Toc13495371"/>
      <w:r w:rsidRPr="00187F43">
        <w:rPr>
          <w:rFonts w:hint="eastAsia"/>
        </w:rPr>
        <w:t>第</w:t>
      </w:r>
      <w:r w:rsidR="00A87E53" w:rsidRPr="00187F43">
        <w:t>HY</w:t>
      </w:r>
      <w:r w:rsidRPr="00187F43">
        <w:t>.</w:t>
      </w:r>
      <w:r w:rsidR="00A17833" w:rsidRPr="00187F43">
        <w:t>6201</w:t>
      </w:r>
      <w:r w:rsidRPr="00187F43">
        <w:rPr>
          <w:rFonts w:hint="eastAsia"/>
        </w:rPr>
        <w:t>条</w:t>
      </w:r>
      <w:r w:rsidRPr="00187F43">
        <w:t xml:space="preserve">  </w:t>
      </w:r>
      <w:r w:rsidRPr="00187F43">
        <w:rPr>
          <w:rFonts w:hint="eastAsia"/>
        </w:rPr>
        <w:t>总则</w:t>
      </w:r>
      <w:bookmarkEnd w:id="332"/>
    </w:p>
    <w:p w14:paraId="6102C0EB" w14:textId="77777777" w:rsidR="00175980" w:rsidRPr="00187F43" w:rsidRDefault="00175980" w:rsidP="00175980">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）中的每个</w:t>
      </w:r>
      <w:r w:rsidR="00D04A45" w:rsidRPr="00187F43">
        <w:rPr>
          <w:rFonts w:hint="eastAsia"/>
        </w:rPr>
        <w:t>控制</w:t>
      </w:r>
      <w:r w:rsidRPr="00187F43">
        <w:rPr>
          <w:rFonts w:hint="eastAsia"/>
        </w:rPr>
        <w:t>器件的位置和标记（功能明显者除外），必须保证操作方便并防止混淆和误动。</w:t>
      </w:r>
    </w:p>
    <w:p w14:paraId="41AFDDB9" w14:textId="77777777" w:rsidR="00175980" w:rsidRPr="00187F43" w:rsidRDefault="00175980" w:rsidP="00175980">
      <w:r w:rsidRPr="00187F43">
        <w:t xml:space="preserve">(b) </w:t>
      </w:r>
      <w:r w:rsidR="00D04A45" w:rsidRPr="00187F43">
        <w:rPr>
          <w:rFonts w:hint="eastAsia"/>
        </w:rPr>
        <w:t>控制</w:t>
      </w:r>
      <w:r w:rsidRPr="00187F43">
        <w:rPr>
          <w:rFonts w:hint="eastAsia"/>
        </w:rPr>
        <w:t>器件必须布置和安排成使无人机机组成员在其工作站内能对每个</w:t>
      </w:r>
      <w:r w:rsidR="00D04A45" w:rsidRPr="00187F43">
        <w:rPr>
          <w:rFonts w:hint="eastAsia"/>
        </w:rPr>
        <w:t>控制</w:t>
      </w:r>
      <w:r w:rsidRPr="00187F43">
        <w:rPr>
          <w:rFonts w:hint="eastAsia"/>
        </w:rPr>
        <w:t>器件进行全行程和无阻挡地操作，而不受其衣服或无人机</w:t>
      </w:r>
      <w:r w:rsidR="00445359" w:rsidRPr="00187F43">
        <w:rPr>
          <w:rFonts w:hint="eastAsia"/>
        </w:rPr>
        <w:t>地面控制站</w:t>
      </w:r>
      <w:r w:rsidRPr="00187F43">
        <w:rPr>
          <w:rFonts w:hint="eastAsia"/>
        </w:rPr>
        <w:t>（</w:t>
      </w:r>
      <w:r w:rsidRPr="00187F43">
        <w:t>UCS</w:t>
      </w:r>
      <w:r w:rsidRPr="00187F43">
        <w:rPr>
          <w:rFonts w:hint="eastAsia"/>
        </w:rPr>
        <w:t>）结构的干扰。</w:t>
      </w:r>
    </w:p>
    <w:p w14:paraId="12D9E0B2" w14:textId="77777777" w:rsidR="00175980" w:rsidRPr="00187F43" w:rsidRDefault="00175980" w:rsidP="00175980">
      <w:r w:rsidRPr="00187F43">
        <w:t>(c)</w:t>
      </w:r>
      <w:r w:rsidR="00D04A45" w:rsidRPr="00187F43">
        <w:rPr>
          <w:rFonts w:hint="eastAsia"/>
        </w:rPr>
        <w:t>控制</w:t>
      </w:r>
      <w:r w:rsidRPr="00187F43">
        <w:rPr>
          <w:rFonts w:hint="eastAsia"/>
        </w:rPr>
        <w:t>系统必须设计成在正常、异常和紧急情况下，持续安全飞行和着陆所需的</w:t>
      </w:r>
      <w:r w:rsidR="00D04A45" w:rsidRPr="00187F43">
        <w:rPr>
          <w:rFonts w:hint="eastAsia"/>
        </w:rPr>
        <w:t>控制</w:t>
      </w:r>
      <w:r w:rsidRPr="00187F43">
        <w:rPr>
          <w:rFonts w:hint="eastAsia"/>
        </w:rPr>
        <w:t>仍然可供无人机机组使用。</w:t>
      </w:r>
    </w:p>
    <w:p w14:paraId="4B8DC203" w14:textId="77777777" w:rsidR="00175980" w:rsidRPr="00187F43" w:rsidRDefault="00175980" w:rsidP="00175980"/>
    <w:p w14:paraId="1858D385" w14:textId="77777777" w:rsidR="00175980" w:rsidRPr="00187F43" w:rsidRDefault="00175980" w:rsidP="004C294F">
      <w:pPr>
        <w:pStyle w:val="Heading4"/>
      </w:pPr>
      <w:bookmarkStart w:id="333" w:name="_Toc13495372"/>
      <w:r w:rsidRPr="00187F43">
        <w:rPr>
          <w:rFonts w:hint="eastAsia"/>
        </w:rPr>
        <w:t>第</w:t>
      </w:r>
      <w:r w:rsidR="00A87E53" w:rsidRPr="00187F43">
        <w:t>HY</w:t>
      </w:r>
      <w:r w:rsidRPr="00187F43">
        <w:t>.</w:t>
      </w:r>
      <w:r w:rsidR="00A17833" w:rsidRPr="00187F43">
        <w:t>6202</w:t>
      </w:r>
      <w:r w:rsidRPr="00187F43">
        <w:rPr>
          <w:rFonts w:hint="eastAsia"/>
        </w:rPr>
        <w:t>条</w:t>
      </w:r>
      <w:r w:rsidRPr="00187F43">
        <w:t xml:space="preserve">  </w:t>
      </w:r>
      <w:r w:rsidRPr="00187F43">
        <w:rPr>
          <w:rFonts w:hint="eastAsia"/>
        </w:rPr>
        <w:t>安全关键</w:t>
      </w:r>
      <w:r w:rsidR="00D04A45" w:rsidRPr="00187F43">
        <w:rPr>
          <w:rFonts w:hint="eastAsia"/>
        </w:rPr>
        <w:t>控制</w:t>
      </w:r>
      <w:bookmarkEnd w:id="333"/>
    </w:p>
    <w:p w14:paraId="22B75468" w14:textId="77777777" w:rsidR="00175980" w:rsidRPr="00187F43" w:rsidRDefault="00175980" w:rsidP="00175980">
      <w:r w:rsidRPr="00187F43">
        <w:t>(a)</w:t>
      </w:r>
      <w:r w:rsidRPr="00187F43">
        <w:rPr>
          <w:rFonts w:hint="eastAsia"/>
        </w:rPr>
        <w:t>安全关键</w:t>
      </w:r>
      <w:r w:rsidR="00D04A45" w:rsidRPr="00187F43">
        <w:rPr>
          <w:rFonts w:hint="eastAsia"/>
        </w:rPr>
        <w:t>控制</w:t>
      </w:r>
      <w:r w:rsidRPr="00187F43">
        <w:rPr>
          <w:rFonts w:hint="eastAsia"/>
        </w:rPr>
        <w:t>装置（即要求无人机机组人员立即采取行动）的设计、位置和可达性必须与在紧急情况下无人机机组人员的快速和准确反应相兼容。</w:t>
      </w:r>
    </w:p>
    <w:p w14:paraId="6E2DF15F" w14:textId="77777777" w:rsidR="00175980" w:rsidRPr="00187F43" w:rsidRDefault="00175980" w:rsidP="00175980">
      <w:r w:rsidRPr="00187F43">
        <w:t>(b)</w:t>
      </w:r>
      <w:r w:rsidRPr="00187F43">
        <w:rPr>
          <w:rFonts w:hint="eastAsia"/>
        </w:rPr>
        <w:t>安全关键</w:t>
      </w:r>
      <w:r w:rsidR="00D04A45" w:rsidRPr="00187F43">
        <w:rPr>
          <w:rFonts w:hint="eastAsia"/>
        </w:rPr>
        <w:t>控制</w:t>
      </w:r>
      <w:r w:rsidRPr="00187F43">
        <w:rPr>
          <w:rFonts w:hint="eastAsia"/>
        </w:rPr>
        <w:t>装置在与无人机机组的接口是基于“下拉式菜单”架构的情况下，应满足如下要求：</w:t>
      </w:r>
    </w:p>
    <w:p w14:paraId="7391B04F" w14:textId="77777777" w:rsidR="00175980" w:rsidRPr="00187F43" w:rsidRDefault="00175980" w:rsidP="00175980">
      <w:r w:rsidRPr="00187F43">
        <w:t>(1)</w:t>
      </w:r>
      <w:r w:rsidRPr="00187F43">
        <w:rPr>
          <w:rFonts w:hint="eastAsia"/>
        </w:rPr>
        <w:t>需要无人机机组人员迅速作出反应的控制装置必须能够在下拉菜单的第一级进入；</w:t>
      </w:r>
    </w:p>
    <w:p w14:paraId="3725CEFF" w14:textId="77777777" w:rsidR="00175980" w:rsidRPr="00187F43" w:rsidRDefault="00175980" w:rsidP="00175980">
      <w:r w:rsidRPr="00187F43">
        <w:t>(2)</w:t>
      </w:r>
      <w:r w:rsidRPr="00187F43">
        <w:rPr>
          <w:rFonts w:hint="eastAsia"/>
        </w:rPr>
        <w:t>否则，无人机</w:t>
      </w:r>
      <w:r w:rsidR="00445359" w:rsidRPr="00187F43">
        <w:rPr>
          <w:rFonts w:hint="eastAsia"/>
        </w:rPr>
        <w:t>地面控制站</w:t>
      </w:r>
      <w:r w:rsidRPr="00187F43">
        <w:rPr>
          <w:rFonts w:hint="eastAsia"/>
        </w:rPr>
        <w:t>（</w:t>
      </w:r>
      <w:r w:rsidRPr="00187F43">
        <w:t>UCS</w:t>
      </w:r>
      <w:r w:rsidRPr="00187F43">
        <w:rPr>
          <w:rFonts w:hint="eastAsia"/>
        </w:rPr>
        <w:t>）中的安全关键控制装置必须具有专用的旋钮或控制杆。</w:t>
      </w:r>
    </w:p>
    <w:p w14:paraId="4082CFB3" w14:textId="77777777" w:rsidR="00175980" w:rsidRPr="00187F43" w:rsidRDefault="00175980" w:rsidP="00175980">
      <w:r w:rsidRPr="00187F43">
        <w:t>(c)</w:t>
      </w:r>
      <w:r w:rsidRPr="00187F43">
        <w:rPr>
          <w:rFonts w:hint="eastAsia"/>
        </w:rPr>
        <w:t>安全关键</w:t>
      </w:r>
      <w:r w:rsidR="00D04A45" w:rsidRPr="00187F43">
        <w:rPr>
          <w:rFonts w:hint="eastAsia"/>
        </w:rPr>
        <w:t>控制</w:t>
      </w:r>
      <w:r w:rsidRPr="00187F43">
        <w:rPr>
          <w:rFonts w:hint="eastAsia"/>
        </w:rPr>
        <w:t>必须设计成能够防止产生混淆和随之发生误动的可能性。</w:t>
      </w:r>
    </w:p>
    <w:p w14:paraId="7566CF4E" w14:textId="77777777" w:rsidR="00175980" w:rsidRPr="00187F43" w:rsidRDefault="00175980" w:rsidP="00175980"/>
    <w:p w14:paraId="042BD5E8" w14:textId="77777777" w:rsidR="00175980" w:rsidRPr="00187F43" w:rsidRDefault="00175980" w:rsidP="004C294F">
      <w:pPr>
        <w:pStyle w:val="Heading4"/>
      </w:pPr>
      <w:bookmarkStart w:id="334" w:name="_Toc13495373"/>
      <w:r w:rsidRPr="00187F43">
        <w:rPr>
          <w:rFonts w:hint="eastAsia"/>
        </w:rPr>
        <w:t>第</w:t>
      </w:r>
      <w:r w:rsidR="00A87E53" w:rsidRPr="00187F43">
        <w:t>HY</w:t>
      </w:r>
      <w:r w:rsidRPr="00187F43">
        <w:t>.</w:t>
      </w:r>
      <w:r w:rsidR="00A17833" w:rsidRPr="00187F43">
        <w:t>6203</w:t>
      </w:r>
      <w:r w:rsidRPr="00187F43">
        <w:rPr>
          <w:rFonts w:hint="eastAsia"/>
        </w:rPr>
        <w:t>条</w:t>
      </w:r>
      <w:r w:rsidRPr="00187F43">
        <w:t xml:space="preserve">  </w:t>
      </w:r>
      <w:r w:rsidRPr="00187F43">
        <w:rPr>
          <w:rFonts w:hint="eastAsia"/>
        </w:rPr>
        <w:t>传统</w:t>
      </w:r>
      <w:r w:rsidR="00D04A45" w:rsidRPr="00187F43">
        <w:rPr>
          <w:rFonts w:hint="eastAsia"/>
        </w:rPr>
        <w:t>控制</w:t>
      </w:r>
      <w:r w:rsidRPr="00187F43">
        <w:rPr>
          <w:rFonts w:hint="eastAsia"/>
        </w:rPr>
        <w:t>和指示器</w:t>
      </w:r>
      <w:bookmarkEnd w:id="334"/>
    </w:p>
    <w:p w14:paraId="20B9CE6B" w14:textId="77777777" w:rsidR="00175980" w:rsidRPr="00187F43" w:rsidRDefault="00175980" w:rsidP="00175980">
      <w:r w:rsidRPr="00187F43">
        <w:t>(a)</w:t>
      </w:r>
      <w:r w:rsidRPr="00187F43">
        <w:rPr>
          <w:rFonts w:hint="eastAsia"/>
        </w:rPr>
        <w:t>在采用传统飞行</w:t>
      </w:r>
      <w:r w:rsidR="00D04A45" w:rsidRPr="00187F43">
        <w:rPr>
          <w:rFonts w:hint="eastAsia"/>
        </w:rPr>
        <w:t>控制</w:t>
      </w:r>
      <w:r w:rsidRPr="00187F43">
        <w:rPr>
          <w:rFonts w:hint="eastAsia"/>
        </w:rPr>
        <w:t>和指示器的情况下，形式、位置和布局必须确保安全操作。</w:t>
      </w:r>
    </w:p>
    <w:p w14:paraId="1330AE00" w14:textId="77777777" w:rsidR="00175980" w:rsidRPr="00187F43" w:rsidRDefault="00175980" w:rsidP="00175980">
      <w:r w:rsidRPr="00187F43">
        <w:t>(b)</w:t>
      </w:r>
      <w:r w:rsidRPr="00187F43">
        <w:rPr>
          <w:rFonts w:hint="eastAsia"/>
        </w:rPr>
        <w:t>对于每个在无人机</w:t>
      </w:r>
      <w:r w:rsidR="00445359" w:rsidRPr="00187F43">
        <w:rPr>
          <w:rFonts w:hint="eastAsia"/>
        </w:rPr>
        <w:t>地面控制站</w:t>
      </w:r>
      <w:r w:rsidRPr="00187F43">
        <w:rPr>
          <w:rFonts w:hint="eastAsia"/>
        </w:rPr>
        <w:t>（</w:t>
      </w:r>
      <w:r w:rsidRPr="00187F43">
        <w:t>UCS</w:t>
      </w:r>
      <w:r w:rsidRPr="00187F43">
        <w:rPr>
          <w:rFonts w:hint="eastAsia"/>
        </w:rPr>
        <w:t>）上的传统指示器，应满足如下要求：</w:t>
      </w:r>
    </w:p>
    <w:p w14:paraId="4D8FE248" w14:textId="77777777" w:rsidR="00175980" w:rsidRPr="00187F43" w:rsidRDefault="00175980" w:rsidP="00175980">
      <w:r w:rsidRPr="00187F43">
        <w:t>(1)</w:t>
      </w:r>
      <w:r w:rsidRPr="00187F43">
        <w:rPr>
          <w:rFonts w:hint="eastAsia"/>
        </w:rPr>
        <w:t>当标记位于指示器的表面玻璃上时，有使表面玻璃与刻度盘盘面保持正面定位的措施；</w:t>
      </w:r>
    </w:p>
    <w:p w14:paraId="23E8CB69" w14:textId="77777777" w:rsidR="00175980" w:rsidRPr="00187F43" w:rsidRDefault="00175980" w:rsidP="00175980">
      <w:r w:rsidRPr="00187F43">
        <w:t>(2)</w:t>
      </w:r>
      <w:r w:rsidRPr="00187F43">
        <w:rPr>
          <w:rFonts w:hint="eastAsia"/>
        </w:rPr>
        <w:t>每一弧线和直线有足够的宽度，并处于适当位置，使无人机机组清晰可见。</w:t>
      </w:r>
    </w:p>
    <w:p w14:paraId="34D03A29" w14:textId="77777777" w:rsidR="00175980" w:rsidRPr="00187F43" w:rsidRDefault="00175980" w:rsidP="00FC4F95">
      <w:r w:rsidRPr="00187F43">
        <w:t>(3)</w:t>
      </w:r>
      <w:r w:rsidRPr="00187F43">
        <w:rPr>
          <w:rFonts w:hint="eastAsia"/>
        </w:rPr>
        <w:t>所有相关的指示器必须以相协调的单位校准。</w:t>
      </w:r>
    </w:p>
    <w:p w14:paraId="33540785" w14:textId="77777777" w:rsidR="00175980" w:rsidRPr="00187F43" w:rsidRDefault="00175980" w:rsidP="00175980">
      <w:pPr>
        <w:widowControl/>
      </w:pPr>
    </w:p>
    <w:p w14:paraId="39B13DE0" w14:textId="77777777" w:rsidR="00175980" w:rsidRPr="00187F43" w:rsidRDefault="00175980" w:rsidP="004C294F">
      <w:pPr>
        <w:pStyle w:val="Heading4"/>
      </w:pPr>
      <w:bookmarkStart w:id="335" w:name="_Toc13495374"/>
      <w:r w:rsidRPr="00187F43">
        <w:rPr>
          <w:rFonts w:hint="eastAsia"/>
        </w:rPr>
        <w:lastRenderedPageBreak/>
        <w:t>第</w:t>
      </w:r>
      <w:r w:rsidR="00A87E53" w:rsidRPr="00187F43">
        <w:t>HY</w:t>
      </w:r>
      <w:r w:rsidRPr="00187F43">
        <w:t>.</w:t>
      </w:r>
      <w:r w:rsidR="00A17833" w:rsidRPr="00187F43">
        <w:t>6204</w:t>
      </w:r>
      <w:r w:rsidRPr="00187F43">
        <w:rPr>
          <w:rFonts w:hint="eastAsia"/>
        </w:rPr>
        <w:t>条</w:t>
      </w:r>
      <w:r w:rsidRPr="00187F43">
        <w:t xml:space="preserve">  </w:t>
      </w:r>
      <w:r w:rsidR="00D04A45" w:rsidRPr="00187F43">
        <w:rPr>
          <w:rFonts w:hint="eastAsia"/>
        </w:rPr>
        <w:t>控制</w:t>
      </w:r>
      <w:r w:rsidRPr="00187F43">
        <w:rPr>
          <w:rFonts w:hint="eastAsia"/>
        </w:rPr>
        <w:t>器件的动作和表现</w:t>
      </w:r>
      <w:bookmarkEnd w:id="335"/>
    </w:p>
    <w:p w14:paraId="5F9F9BEE" w14:textId="77777777" w:rsidR="00175980" w:rsidRPr="00187F43" w:rsidRDefault="00175980" w:rsidP="00175980">
      <w:pPr>
        <w:rPr>
          <w:rFonts w:cs="Arial"/>
          <w:color w:val="222222"/>
        </w:rPr>
      </w:pPr>
      <w:r w:rsidRPr="00187F43">
        <w:rPr>
          <w:rFonts w:cs="Arial" w:hint="eastAsia"/>
          <w:color w:val="222222"/>
        </w:rPr>
        <w:t>无人机</w:t>
      </w:r>
      <w:r w:rsidR="00445359" w:rsidRPr="00187F43">
        <w:rPr>
          <w:rFonts w:cs="Arial" w:hint="eastAsia"/>
          <w:color w:val="222222"/>
        </w:rPr>
        <w:t>地面控制站</w:t>
      </w:r>
      <w:r w:rsidRPr="00187F43">
        <w:rPr>
          <w:rFonts w:cs="Arial" w:hint="eastAsia"/>
          <w:color w:val="222222"/>
        </w:rPr>
        <w:t>（</w:t>
      </w:r>
      <w:r w:rsidRPr="00187F43">
        <w:rPr>
          <w:rFonts w:cs="Arial"/>
          <w:color w:val="222222"/>
        </w:rPr>
        <w:t>UCS</w:t>
      </w:r>
      <w:r w:rsidRPr="00187F43">
        <w:rPr>
          <w:rFonts w:cs="Arial" w:hint="eastAsia"/>
          <w:color w:val="222222"/>
        </w:rPr>
        <w:t>）</w:t>
      </w:r>
      <w:r w:rsidR="00D04A45" w:rsidRPr="00187F43">
        <w:rPr>
          <w:rFonts w:cs="Arial" w:hint="eastAsia"/>
          <w:color w:val="222222"/>
        </w:rPr>
        <w:t>控制</w:t>
      </w:r>
      <w:r w:rsidRPr="00187F43">
        <w:rPr>
          <w:rFonts w:cs="Arial" w:hint="eastAsia"/>
          <w:color w:val="222222"/>
        </w:rPr>
        <w:t>器件的设计必须使无人机机组人员能够直观地操作。</w:t>
      </w:r>
      <w:r w:rsidRPr="00187F43">
        <w:rPr>
          <w:rFonts w:cs="Arial"/>
          <w:color w:val="222222"/>
        </w:rPr>
        <w:t xml:space="preserve"> </w:t>
      </w:r>
      <w:r w:rsidRPr="00187F43">
        <w:rPr>
          <w:rFonts w:cs="Arial" w:hint="eastAsia"/>
          <w:color w:val="222222"/>
        </w:rPr>
        <w:t>这些</w:t>
      </w:r>
      <w:r w:rsidR="00D04A45" w:rsidRPr="00187F43">
        <w:rPr>
          <w:rFonts w:cs="Arial" w:hint="eastAsia"/>
          <w:color w:val="222222"/>
        </w:rPr>
        <w:t>控制</w:t>
      </w:r>
      <w:r w:rsidRPr="00187F43">
        <w:rPr>
          <w:rFonts w:cs="Arial" w:hint="eastAsia"/>
          <w:color w:val="222222"/>
        </w:rPr>
        <w:t>器件的表现必须与载人飞机中存在的常规飞行</w:t>
      </w:r>
      <w:r w:rsidR="00D04A45" w:rsidRPr="00187F43">
        <w:rPr>
          <w:rFonts w:cs="Arial" w:hint="eastAsia"/>
          <w:color w:val="222222"/>
        </w:rPr>
        <w:t>控制</w:t>
      </w:r>
      <w:r w:rsidRPr="00187F43">
        <w:rPr>
          <w:rFonts w:cs="Arial" w:hint="eastAsia"/>
          <w:color w:val="222222"/>
        </w:rPr>
        <w:t>相类似。</w:t>
      </w:r>
    </w:p>
    <w:p w14:paraId="092DE656" w14:textId="77777777" w:rsidR="00175980" w:rsidRPr="00187F43" w:rsidRDefault="00175980" w:rsidP="00175980">
      <w:pPr>
        <w:rPr>
          <w:rFonts w:cs="Arial"/>
          <w:color w:val="222222"/>
        </w:rPr>
      </w:pPr>
    </w:p>
    <w:p w14:paraId="40EA21CC" w14:textId="77777777" w:rsidR="00175980" w:rsidRPr="00187F43" w:rsidRDefault="00175980" w:rsidP="004C294F">
      <w:pPr>
        <w:pStyle w:val="Heading4"/>
      </w:pPr>
      <w:bookmarkStart w:id="336" w:name="_Toc13495375"/>
      <w:r w:rsidRPr="00187F43">
        <w:rPr>
          <w:rFonts w:hint="eastAsia"/>
        </w:rPr>
        <w:t>第</w:t>
      </w:r>
      <w:r w:rsidR="00A87E53" w:rsidRPr="00187F43">
        <w:t>HY</w:t>
      </w:r>
      <w:r w:rsidRPr="00187F43">
        <w:t>.</w:t>
      </w:r>
      <w:r w:rsidR="00A17833" w:rsidRPr="00187F43">
        <w:t>6205</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）飞行</w:t>
      </w:r>
      <w:r w:rsidR="00D04A45" w:rsidRPr="00187F43">
        <w:rPr>
          <w:rFonts w:hint="eastAsia"/>
        </w:rPr>
        <w:t>控制</w:t>
      </w:r>
      <w:bookmarkEnd w:id="336"/>
    </w:p>
    <w:p w14:paraId="711F5D8E" w14:textId="77777777" w:rsidR="00175980" w:rsidRPr="00187F43" w:rsidRDefault="00175980" w:rsidP="00175980">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）飞行</w:t>
      </w:r>
      <w:r w:rsidR="00D04A45" w:rsidRPr="00187F43">
        <w:rPr>
          <w:rFonts w:hint="eastAsia"/>
        </w:rPr>
        <w:t>控制</w:t>
      </w:r>
      <w:r w:rsidRPr="00187F43">
        <w:rPr>
          <w:rFonts w:hint="eastAsia"/>
        </w:rPr>
        <w:t>是指由无人机机组人员使用第</w:t>
      </w:r>
      <w:r w:rsidR="00A87E53" w:rsidRPr="00187F43">
        <w:t>HY</w:t>
      </w:r>
      <w:r w:rsidR="0051463D" w:rsidRPr="00187F43">
        <w:t>.4141</w:t>
      </w:r>
      <w:r w:rsidRPr="00187F43">
        <w:rPr>
          <w:rFonts w:hint="eastAsia"/>
        </w:rPr>
        <w:t>条中定义的半自动控制模式操作无人机。</w:t>
      </w:r>
    </w:p>
    <w:p w14:paraId="5B55179B" w14:textId="77777777" w:rsidR="00175980" w:rsidRPr="00187F43" w:rsidRDefault="00175980" w:rsidP="00175980">
      <w:r w:rsidRPr="00187F43">
        <w:t>(b)</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）飞行</w:t>
      </w:r>
      <w:r w:rsidR="00D04A45" w:rsidRPr="00187F43">
        <w:rPr>
          <w:rFonts w:hint="eastAsia"/>
        </w:rPr>
        <w:t>控制</w:t>
      </w:r>
      <w:r w:rsidRPr="00187F43">
        <w:rPr>
          <w:rFonts w:hint="eastAsia"/>
        </w:rPr>
        <w:t>的设计必须允许无人机机组人员快速方便地更改以下无人机飞行参数：</w:t>
      </w:r>
    </w:p>
    <w:p w14:paraId="6A777B6F" w14:textId="77777777" w:rsidR="00175980" w:rsidRPr="00187F43" w:rsidRDefault="00175980" w:rsidP="00175980">
      <w:r w:rsidRPr="00187F43">
        <w:t>(1)</w:t>
      </w:r>
      <w:r w:rsidRPr="00187F43">
        <w:rPr>
          <w:rFonts w:hint="eastAsia"/>
        </w:rPr>
        <w:t>航向或航迹；</w:t>
      </w:r>
    </w:p>
    <w:p w14:paraId="04C74145" w14:textId="77777777" w:rsidR="00175980" w:rsidRPr="00187F43" w:rsidRDefault="00175980" w:rsidP="00175980">
      <w:r w:rsidRPr="00187F43">
        <w:t>(2)</w:t>
      </w:r>
      <w:r w:rsidRPr="00187F43">
        <w:rPr>
          <w:rFonts w:hint="eastAsia"/>
        </w:rPr>
        <w:t>高度；</w:t>
      </w:r>
    </w:p>
    <w:p w14:paraId="6B1FB5C7" w14:textId="77777777" w:rsidR="00175980" w:rsidRPr="00187F43" w:rsidRDefault="00175980" w:rsidP="00175980">
      <w:r w:rsidRPr="00187F43">
        <w:t>(3)</w:t>
      </w:r>
      <w:r w:rsidRPr="00187F43">
        <w:rPr>
          <w:rFonts w:hint="eastAsia"/>
        </w:rPr>
        <w:t>空速。</w:t>
      </w:r>
    </w:p>
    <w:p w14:paraId="3A8D7899" w14:textId="77777777" w:rsidR="00175980" w:rsidRPr="00187F43" w:rsidRDefault="00175980" w:rsidP="00175980">
      <w:pPr>
        <w:rPr>
          <w:rFonts w:cs="Arial"/>
          <w:color w:val="222222"/>
        </w:rPr>
      </w:pPr>
    </w:p>
    <w:p w14:paraId="60584F3C" w14:textId="77777777" w:rsidR="00175980" w:rsidRPr="00187F43" w:rsidRDefault="00175980" w:rsidP="004C294F">
      <w:pPr>
        <w:pStyle w:val="Heading4"/>
      </w:pPr>
      <w:bookmarkStart w:id="337" w:name="_Toc13495376"/>
      <w:r w:rsidRPr="00187F43">
        <w:rPr>
          <w:rFonts w:hint="eastAsia"/>
        </w:rPr>
        <w:t>第</w:t>
      </w:r>
      <w:r w:rsidR="00A87E53" w:rsidRPr="00187F43">
        <w:t>HY</w:t>
      </w:r>
      <w:r w:rsidRPr="00187F43">
        <w:t>.</w:t>
      </w:r>
      <w:r w:rsidR="00A17833" w:rsidRPr="00187F43">
        <w:t>6206</w:t>
      </w:r>
      <w:r w:rsidRPr="00187F43">
        <w:rPr>
          <w:rFonts w:hint="eastAsia"/>
        </w:rPr>
        <w:t>条</w:t>
      </w:r>
      <w:r w:rsidRPr="00187F43">
        <w:t xml:space="preserve">  </w:t>
      </w:r>
      <w:r w:rsidRPr="00187F43">
        <w:rPr>
          <w:rFonts w:hint="eastAsia"/>
        </w:rPr>
        <w:t>燃油</w:t>
      </w:r>
      <w:r w:rsidR="00D04A45" w:rsidRPr="00187F43">
        <w:rPr>
          <w:rFonts w:hint="eastAsia"/>
        </w:rPr>
        <w:t>控制</w:t>
      </w:r>
      <w:bookmarkEnd w:id="337"/>
    </w:p>
    <w:p w14:paraId="36E49FD7" w14:textId="77777777" w:rsidR="00175980" w:rsidRPr="00187F43" w:rsidRDefault="00175980" w:rsidP="00175980">
      <w:r w:rsidRPr="00187F43">
        <w:t>(a)</w:t>
      </w:r>
      <w:r w:rsidRPr="00187F43">
        <w:rPr>
          <w:rFonts w:hint="eastAsia"/>
        </w:rPr>
        <w:t>必须有一种方法随时可供无人机机组人员在飞行中迅速关闭每个发动机的燃油。</w:t>
      </w:r>
    </w:p>
    <w:p w14:paraId="7BD4DC49" w14:textId="77777777" w:rsidR="00175980" w:rsidRPr="00187F43" w:rsidRDefault="00175980" w:rsidP="00175980">
      <w:r w:rsidRPr="00187F43">
        <w:t>(b)</w:t>
      </w:r>
      <w:r w:rsidRPr="00187F43">
        <w:rPr>
          <w:rFonts w:hint="eastAsia"/>
        </w:rPr>
        <w:t>另外，必须有方法表明如下内容：</w:t>
      </w:r>
    </w:p>
    <w:p w14:paraId="3013CCEA" w14:textId="77777777" w:rsidR="00175980" w:rsidRPr="00187F43" w:rsidRDefault="00175980" w:rsidP="00175980">
      <w:r w:rsidRPr="00187F43">
        <w:t>(1)</w:t>
      </w:r>
      <w:r w:rsidRPr="00187F43">
        <w:rPr>
          <w:rFonts w:hint="eastAsia"/>
        </w:rPr>
        <w:t>防止每个关断活门的无意操作；和</w:t>
      </w:r>
    </w:p>
    <w:p w14:paraId="02A8F22C" w14:textId="77777777" w:rsidR="00175980" w:rsidRPr="00187F43" w:rsidRDefault="00175980" w:rsidP="00175980">
      <w:r w:rsidRPr="00187F43">
        <w:t>(2)</w:t>
      </w:r>
      <w:r w:rsidRPr="00187F43">
        <w:rPr>
          <w:rFonts w:hint="eastAsia"/>
        </w:rPr>
        <w:t>发动机的燃油关闭后，允许相应的无人机机组迅速重新打开每个活门。</w:t>
      </w:r>
    </w:p>
    <w:p w14:paraId="265F2833" w14:textId="77777777" w:rsidR="00175980" w:rsidRPr="00187F43" w:rsidRDefault="00175980" w:rsidP="00175980">
      <w:r w:rsidRPr="00187F43">
        <w:t>(c)</w:t>
      </w:r>
      <w:r w:rsidRPr="00187F43">
        <w:rPr>
          <w:rFonts w:hint="eastAsia"/>
        </w:rPr>
        <w:t>如果安装有燃油邮箱选择器，则必须满足如下要求：</w:t>
      </w:r>
    </w:p>
    <w:p w14:paraId="2B95F86F" w14:textId="77777777" w:rsidR="00175980" w:rsidRPr="00187F43" w:rsidRDefault="00175980" w:rsidP="00175980">
      <w:r w:rsidRPr="00187F43">
        <w:t>(1)</w:t>
      </w:r>
      <w:r w:rsidRPr="00187F43">
        <w:rPr>
          <w:rFonts w:hint="eastAsia"/>
        </w:rPr>
        <w:t>需要一个单独且清晰的动作来将选择器置于“</w:t>
      </w:r>
      <w:r w:rsidRPr="00187F43">
        <w:t>OFF</w:t>
      </w:r>
      <w:r w:rsidRPr="00187F43">
        <w:rPr>
          <w:rFonts w:hint="eastAsia"/>
        </w:rPr>
        <w:t>”位置；和</w:t>
      </w:r>
    </w:p>
    <w:p w14:paraId="336884E1" w14:textId="77777777" w:rsidR="00175980" w:rsidRPr="00187F43" w:rsidRDefault="00175980" w:rsidP="00175980">
      <w:r w:rsidRPr="00187F43">
        <w:t>(2)</w:t>
      </w:r>
      <w:r w:rsidRPr="00187F43">
        <w:rPr>
          <w:rFonts w:hint="eastAsia"/>
        </w:rPr>
        <w:t>将油箱选择器设计为当</w:t>
      </w:r>
      <w:r w:rsidR="00D04A45" w:rsidRPr="00187F43">
        <w:rPr>
          <w:rFonts w:hint="eastAsia"/>
        </w:rPr>
        <w:t>控制</w:t>
      </w:r>
      <w:r w:rsidRPr="00187F43">
        <w:rPr>
          <w:rFonts w:hint="eastAsia"/>
        </w:rPr>
        <w:t>其将一个油箱转换到另一个油箱时，选择器不可能通过“</w:t>
      </w:r>
      <w:r w:rsidRPr="00187F43">
        <w:t>OFF</w:t>
      </w:r>
      <w:r w:rsidRPr="00187F43">
        <w:rPr>
          <w:rFonts w:hint="eastAsia"/>
        </w:rPr>
        <w:t>”位置。</w:t>
      </w:r>
    </w:p>
    <w:p w14:paraId="4BBE7B50" w14:textId="77777777" w:rsidR="00175980" w:rsidRPr="00187F43" w:rsidRDefault="00175980" w:rsidP="00175980"/>
    <w:p w14:paraId="658D8227" w14:textId="77777777" w:rsidR="00175980" w:rsidRPr="00187F43" w:rsidRDefault="00175980" w:rsidP="004C294F">
      <w:pPr>
        <w:pStyle w:val="Heading4"/>
      </w:pPr>
      <w:bookmarkStart w:id="338" w:name="_Toc13495377"/>
      <w:r w:rsidRPr="00187F43">
        <w:rPr>
          <w:rFonts w:hint="eastAsia"/>
        </w:rPr>
        <w:t>第</w:t>
      </w:r>
      <w:r w:rsidR="00A87E53" w:rsidRPr="00187F43">
        <w:t>HY</w:t>
      </w:r>
      <w:r w:rsidRPr="00187F43">
        <w:t>.</w:t>
      </w:r>
      <w:r w:rsidR="00A17833" w:rsidRPr="00187F43">
        <w:t>6207</w:t>
      </w:r>
      <w:r w:rsidRPr="00187F43">
        <w:rPr>
          <w:rFonts w:hint="eastAsia"/>
        </w:rPr>
        <w:t>条</w:t>
      </w:r>
      <w:r w:rsidRPr="00187F43">
        <w:t xml:space="preserve">  </w:t>
      </w:r>
      <w:r w:rsidRPr="00187F43">
        <w:rPr>
          <w:rFonts w:hint="eastAsia"/>
        </w:rPr>
        <w:t>进气</w:t>
      </w:r>
      <w:r w:rsidR="00D04A45" w:rsidRPr="00187F43">
        <w:rPr>
          <w:rFonts w:hint="eastAsia"/>
        </w:rPr>
        <w:t>控制</w:t>
      </w:r>
      <w:bookmarkEnd w:id="338"/>
    </w:p>
    <w:p w14:paraId="00C7070F" w14:textId="77777777" w:rsidR="00175980" w:rsidRPr="00187F43" w:rsidRDefault="00175980" w:rsidP="00175980">
      <w:r w:rsidRPr="00187F43">
        <w:rPr>
          <w:rFonts w:hint="eastAsia"/>
        </w:rPr>
        <w:t>每一自动备用进气门必须具有无人机机组可接近的超控手段。</w:t>
      </w:r>
    </w:p>
    <w:p w14:paraId="6E668BB6" w14:textId="77777777" w:rsidR="00175980" w:rsidRPr="00187F43" w:rsidRDefault="00175980" w:rsidP="00175980"/>
    <w:p w14:paraId="6F0AA6F9" w14:textId="77777777" w:rsidR="00175980" w:rsidRPr="00187F43" w:rsidRDefault="00175980" w:rsidP="004C294F">
      <w:pPr>
        <w:pStyle w:val="Heading4"/>
      </w:pPr>
      <w:bookmarkStart w:id="339" w:name="_Toc13495378"/>
      <w:r w:rsidRPr="00187F43">
        <w:rPr>
          <w:rFonts w:hint="eastAsia"/>
        </w:rPr>
        <w:t>第</w:t>
      </w:r>
      <w:r w:rsidR="00A87E53" w:rsidRPr="00187F43">
        <w:t>HY</w:t>
      </w:r>
      <w:r w:rsidRPr="00187F43">
        <w:t>.</w:t>
      </w:r>
      <w:r w:rsidR="00A17833" w:rsidRPr="00187F43">
        <w:t>6208</w:t>
      </w:r>
      <w:r w:rsidRPr="00187F43">
        <w:rPr>
          <w:rFonts w:hint="eastAsia"/>
        </w:rPr>
        <w:t>条</w:t>
      </w:r>
      <w:r w:rsidRPr="00187F43">
        <w:t xml:space="preserve">  </w:t>
      </w:r>
      <w:r w:rsidRPr="00187F43">
        <w:rPr>
          <w:rFonts w:hint="eastAsia"/>
        </w:rPr>
        <w:t>发动机</w:t>
      </w:r>
      <w:r w:rsidR="00D04A45" w:rsidRPr="00187F43">
        <w:rPr>
          <w:rFonts w:hint="eastAsia"/>
        </w:rPr>
        <w:t>控制</w:t>
      </w:r>
      <w:bookmarkEnd w:id="339"/>
    </w:p>
    <w:p w14:paraId="06B48C61" w14:textId="77777777" w:rsidR="00175980" w:rsidRPr="00187F43" w:rsidRDefault="00175980" w:rsidP="00175980">
      <w:r w:rsidRPr="00187F43">
        <w:rPr>
          <w:rFonts w:hint="eastAsia"/>
        </w:rPr>
        <w:t>在正常，异常和紧急情况下执行所有功能所需的</w:t>
      </w:r>
      <w:r w:rsidR="00D04A45" w:rsidRPr="00187F43">
        <w:rPr>
          <w:rFonts w:hint="eastAsia"/>
        </w:rPr>
        <w:t>控制</w:t>
      </w:r>
      <w:r w:rsidRPr="00187F43">
        <w:rPr>
          <w:rFonts w:hint="eastAsia"/>
        </w:rPr>
        <w:t>必须提供给无人机机组，同时应考虑经飞行控制系统证实的自动化程度。</w:t>
      </w:r>
    </w:p>
    <w:p w14:paraId="577A2AB2" w14:textId="77777777" w:rsidR="00175980" w:rsidRPr="00187F43" w:rsidRDefault="00175980" w:rsidP="00175980"/>
    <w:p w14:paraId="04C4D71E" w14:textId="77777777" w:rsidR="00175980" w:rsidRPr="00187F43" w:rsidRDefault="00175980" w:rsidP="004C294F">
      <w:pPr>
        <w:pStyle w:val="Heading4"/>
      </w:pPr>
      <w:bookmarkStart w:id="340" w:name="_Toc13495379"/>
      <w:r w:rsidRPr="00187F43">
        <w:rPr>
          <w:rFonts w:hint="eastAsia"/>
        </w:rPr>
        <w:t>第</w:t>
      </w:r>
      <w:r w:rsidR="00A87E53" w:rsidRPr="00187F43">
        <w:t>HY</w:t>
      </w:r>
      <w:r w:rsidRPr="00187F43">
        <w:t>.</w:t>
      </w:r>
      <w:r w:rsidR="00A17833" w:rsidRPr="00187F43">
        <w:t>6209</w:t>
      </w:r>
      <w:r w:rsidRPr="00187F43">
        <w:rPr>
          <w:rFonts w:hint="eastAsia"/>
        </w:rPr>
        <w:t>条</w:t>
      </w:r>
      <w:r w:rsidRPr="00187F43">
        <w:t xml:space="preserve">  </w:t>
      </w:r>
      <w:r w:rsidRPr="00187F43">
        <w:rPr>
          <w:rFonts w:hint="eastAsia"/>
        </w:rPr>
        <w:t>点火开关</w:t>
      </w:r>
      <w:bookmarkEnd w:id="340"/>
    </w:p>
    <w:p w14:paraId="0E7D5552" w14:textId="77777777" w:rsidR="00175980" w:rsidRPr="00187F43" w:rsidRDefault="00175980" w:rsidP="00175980">
      <w:r w:rsidRPr="00187F43">
        <w:t>(a)</w:t>
      </w:r>
      <w:r w:rsidR="00EA790B" w:rsidRPr="00187F43">
        <w:rPr>
          <w:rFonts w:hint="eastAsia"/>
        </w:rPr>
        <w:t>必须用点火开关来控制发动机上的</w:t>
      </w:r>
      <w:r w:rsidRPr="00187F43">
        <w:rPr>
          <w:rFonts w:hint="eastAsia"/>
        </w:rPr>
        <w:t>点火电路。</w:t>
      </w:r>
    </w:p>
    <w:p w14:paraId="793EDFD6" w14:textId="77777777" w:rsidR="00175980" w:rsidRPr="00187F43" w:rsidRDefault="00175980" w:rsidP="00175980">
      <w:r w:rsidRPr="00187F43">
        <w:t>(b)</w:t>
      </w:r>
      <w:r w:rsidRPr="00187F43">
        <w:rPr>
          <w:rFonts w:hint="eastAsia"/>
        </w:rPr>
        <w:t>无人机机组必须有易于快速切断无人机点火电路的措施。</w:t>
      </w:r>
    </w:p>
    <w:p w14:paraId="7C1E05A8" w14:textId="77777777" w:rsidR="00175980" w:rsidRPr="00187F43" w:rsidRDefault="00175980" w:rsidP="00175980">
      <w:pPr>
        <w:rPr>
          <w:kern w:val="0"/>
        </w:rPr>
      </w:pPr>
      <w:r w:rsidRPr="00187F43">
        <w:rPr>
          <w:kern w:val="0"/>
        </w:rPr>
        <w:t>(c)</w:t>
      </w:r>
      <w:r w:rsidRPr="00187F43">
        <w:rPr>
          <w:rFonts w:hint="eastAsia"/>
          <w:kern w:val="0"/>
        </w:rPr>
        <w:t>点火开关必须有防护措施以防止被误动操作。</w:t>
      </w:r>
    </w:p>
    <w:p w14:paraId="26CBF40C" w14:textId="77777777" w:rsidR="00175980" w:rsidRPr="00187F43" w:rsidRDefault="00175980" w:rsidP="00175980">
      <w:pPr>
        <w:rPr>
          <w:kern w:val="0"/>
        </w:rPr>
      </w:pPr>
    </w:p>
    <w:p w14:paraId="795E2721" w14:textId="77777777" w:rsidR="00175980" w:rsidRPr="00187F43" w:rsidRDefault="00175980" w:rsidP="004C294F">
      <w:pPr>
        <w:pStyle w:val="Heading4"/>
      </w:pPr>
      <w:bookmarkStart w:id="341" w:name="_Toc13495380"/>
      <w:r w:rsidRPr="00187F43">
        <w:rPr>
          <w:rFonts w:hint="eastAsia"/>
        </w:rPr>
        <w:t>第</w:t>
      </w:r>
      <w:r w:rsidR="00A87E53" w:rsidRPr="00187F43">
        <w:t>HY</w:t>
      </w:r>
      <w:r w:rsidRPr="00187F43">
        <w:t>.</w:t>
      </w:r>
      <w:r w:rsidR="00A17833" w:rsidRPr="00187F43">
        <w:t>6210</w:t>
      </w:r>
      <w:r w:rsidRPr="00187F43">
        <w:rPr>
          <w:rFonts w:hint="eastAsia"/>
        </w:rPr>
        <w:t>条</w:t>
      </w:r>
      <w:r w:rsidRPr="00187F43">
        <w:t xml:space="preserve">  </w:t>
      </w:r>
      <w:r w:rsidRPr="00187F43">
        <w:rPr>
          <w:rFonts w:hint="eastAsia"/>
        </w:rPr>
        <w:t>混合比</w:t>
      </w:r>
      <w:r w:rsidR="00D04A45" w:rsidRPr="00187F43">
        <w:rPr>
          <w:rFonts w:hint="eastAsia"/>
        </w:rPr>
        <w:t>控制</w:t>
      </w:r>
      <w:bookmarkEnd w:id="341"/>
    </w:p>
    <w:p w14:paraId="2C1014BA" w14:textId="77777777" w:rsidR="00175980" w:rsidRPr="00187F43" w:rsidRDefault="00363CBE" w:rsidP="00175980">
      <w:r w:rsidRPr="00187F43">
        <w:rPr>
          <w:rFonts w:hint="eastAsia"/>
        </w:rPr>
        <w:t>当提供有混合比</w:t>
      </w:r>
      <w:r w:rsidR="00D04A45" w:rsidRPr="00187F43">
        <w:rPr>
          <w:rFonts w:hint="eastAsia"/>
        </w:rPr>
        <w:t>控制</w:t>
      </w:r>
      <w:r w:rsidRPr="00187F43">
        <w:rPr>
          <w:rFonts w:hint="eastAsia"/>
        </w:rPr>
        <w:t>器件，发动机必须有一单独的混合比</w:t>
      </w:r>
      <w:r w:rsidR="00D04A45" w:rsidRPr="00187F43">
        <w:rPr>
          <w:rFonts w:hint="eastAsia"/>
        </w:rPr>
        <w:t>控制</w:t>
      </w:r>
      <w:r w:rsidRPr="00187F43">
        <w:rPr>
          <w:rFonts w:hint="eastAsia"/>
        </w:rPr>
        <w:t>器件，</w:t>
      </w:r>
      <w:r w:rsidR="00175980" w:rsidRPr="00187F43">
        <w:rPr>
          <w:rFonts w:hint="eastAsia"/>
        </w:rPr>
        <w:t>混合比</w:t>
      </w:r>
      <w:r w:rsidR="00D04A45" w:rsidRPr="00187F43">
        <w:rPr>
          <w:rFonts w:hint="eastAsia"/>
        </w:rPr>
        <w:t>控制</w:t>
      </w:r>
      <w:r w:rsidR="00175980" w:rsidRPr="00187F43">
        <w:rPr>
          <w:rFonts w:hint="eastAsia"/>
        </w:rPr>
        <w:t>器件必须设计成防止混淆和被误动操作。</w:t>
      </w:r>
    </w:p>
    <w:p w14:paraId="7FF7E13C" w14:textId="77777777" w:rsidR="00175980" w:rsidRPr="00187F43" w:rsidRDefault="00175980" w:rsidP="00175980">
      <w:r w:rsidRPr="00187F43">
        <w:t>(a)</w:t>
      </w:r>
      <w:r w:rsidRPr="00187F43">
        <w:rPr>
          <w:rFonts w:hint="eastAsia"/>
        </w:rPr>
        <w:t>该</w:t>
      </w:r>
      <w:r w:rsidR="00D04A45" w:rsidRPr="00187F43">
        <w:rPr>
          <w:rFonts w:hint="eastAsia"/>
        </w:rPr>
        <w:t>控制</w:t>
      </w:r>
      <w:r w:rsidRPr="00187F43">
        <w:rPr>
          <w:rFonts w:hint="eastAsia"/>
        </w:rPr>
        <w:t>器件必须按下列要求进行组合或布置：</w:t>
      </w:r>
    </w:p>
    <w:p w14:paraId="6388A771" w14:textId="77777777" w:rsidR="00175980" w:rsidRPr="00187F43" w:rsidRDefault="00175980" w:rsidP="00175980">
      <w:r w:rsidRPr="00187F43">
        <w:t>(1)</w:t>
      </w:r>
      <w:r w:rsidR="00363CBE" w:rsidRPr="00187F43">
        <w:rPr>
          <w:rFonts w:hint="eastAsia"/>
        </w:rPr>
        <w:t>能单独</w:t>
      </w:r>
      <w:r w:rsidR="00D04A45" w:rsidRPr="00187F43">
        <w:rPr>
          <w:rFonts w:hint="eastAsia"/>
        </w:rPr>
        <w:t>控制</w:t>
      </w:r>
      <w:r w:rsidRPr="00187F43">
        <w:rPr>
          <w:rFonts w:hint="eastAsia"/>
        </w:rPr>
        <w:t>发动机；</w:t>
      </w:r>
    </w:p>
    <w:p w14:paraId="0C8C8294" w14:textId="77777777" w:rsidR="00175980" w:rsidRPr="00187F43" w:rsidRDefault="00175980" w:rsidP="00175980">
      <w:r w:rsidRPr="00187F43">
        <w:lastRenderedPageBreak/>
        <w:t>(b)</w:t>
      </w:r>
      <w:r w:rsidRPr="00187F43">
        <w:rPr>
          <w:rFonts w:hint="eastAsia"/>
        </w:rPr>
        <w:t>对于</w:t>
      </w:r>
      <w:r w:rsidR="00D04A45" w:rsidRPr="00187F43">
        <w:rPr>
          <w:rFonts w:hint="eastAsia"/>
        </w:rPr>
        <w:t>控制</w:t>
      </w:r>
      <w:r w:rsidRPr="00187F43">
        <w:rPr>
          <w:rFonts w:hint="eastAsia"/>
        </w:rPr>
        <w:t>器件移动到贫油或断开位置，必须要有一个单独的、明显的操作。</w:t>
      </w:r>
    </w:p>
    <w:p w14:paraId="057A2A28" w14:textId="77777777" w:rsidR="00175980" w:rsidRPr="00187F43" w:rsidRDefault="00175980" w:rsidP="00175980"/>
    <w:p w14:paraId="3AAFF176" w14:textId="77777777" w:rsidR="00175980" w:rsidRPr="00187F43" w:rsidRDefault="00175980" w:rsidP="004C294F">
      <w:pPr>
        <w:pStyle w:val="Heading4"/>
      </w:pPr>
      <w:bookmarkStart w:id="342" w:name="_Toc13495381"/>
      <w:r w:rsidRPr="00187F43">
        <w:rPr>
          <w:rFonts w:hint="eastAsia"/>
        </w:rPr>
        <w:t>第</w:t>
      </w:r>
      <w:r w:rsidR="00A87E53" w:rsidRPr="00187F43">
        <w:t>HY</w:t>
      </w:r>
      <w:r w:rsidRPr="00187F43">
        <w:t>.</w:t>
      </w:r>
      <w:r w:rsidR="00A17833" w:rsidRPr="00187F43">
        <w:t>6211</w:t>
      </w:r>
      <w:r w:rsidRPr="00187F43">
        <w:rPr>
          <w:rFonts w:hint="eastAsia"/>
        </w:rPr>
        <w:t>条</w:t>
      </w:r>
      <w:r w:rsidRPr="00187F43">
        <w:t xml:space="preserve">  </w:t>
      </w:r>
      <w:r w:rsidRPr="00187F43">
        <w:rPr>
          <w:rFonts w:hint="eastAsia"/>
        </w:rPr>
        <w:t>螺旋桨转速和桨距的</w:t>
      </w:r>
      <w:r w:rsidR="00D04A45" w:rsidRPr="00187F43">
        <w:rPr>
          <w:rFonts w:hint="eastAsia"/>
        </w:rPr>
        <w:t>控制</w:t>
      </w:r>
      <w:bookmarkEnd w:id="342"/>
    </w:p>
    <w:p w14:paraId="0ACF06CD" w14:textId="77777777" w:rsidR="00175980" w:rsidRPr="00187F43" w:rsidRDefault="00175980" w:rsidP="00175980">
      <w:r w:rsidRPr="00187F43">
        <w:t>(a)</w:t>
      </w:r>
      <w:r w:rsidRPr="00187F43">
        <w:rPr>
          <w:rFonts w:hint="eastAsia"/>
        </w:rPr>
        <w:t>当有螺旋桨转速或桨距的</w:t>
      </w:r>
      <w:r w:rsidR="00D04A45" w:rsidRPr="00187F43">
        <w:rPr>
          <w:rFonts w:hint="eastAsia"/>
        </w:rPr>
        <w:t>控制</w:t>
      </w:r>
      <w:r w:rsidRPr="00187F43">
        <w:rPr>
          <w:rFonts w:hint="eastAsia"/>
        </w:rPr>
        <w:t>器件的情况下，则必须成组排列并满足下列要求：</w:t>
      </w:r>
    </w:p>
    <w:p w14:paraId="43448C29" w14:textId="77777777" w:rsidR="00175980" w:rsidRPr="00187F43" w:rsidRDefault="00175980" w:rsidP="00175980">
      <w:r w:rsidRPr="00187F43">
        <w:t>(1)</w:t>
      </w:r>
      <w:r w:rsidRPr="00187F43">
        <w:rPr>
          <w:rFonts w:hint="eastAsia"/>
        </w:rPr>
        <w:t>能单独</w:t>
      </w:r>
      <w:r w:rsidR="00D04A45" w:rsidRPr="00187F43">
        <w:rPr>
          <w:rFonts w:hint="eastAsia"/>
        </w:rPr>
        <w:t>控制</w:t>
      </w:r>
      <w:r w:rsidRPr="00187F43">
        <w:rPr>
          <w:rFonts w:hint="eastAsia"/>
        </w:rPr>
        <w:t>每一螺旋桨；</w:t>
      </w:r>
    </w:p>
    <w:p w14:paraId="37C1E8BF" w14:textId="77777777" w:rsidR="00175980" w:rsidRPr="00187F43" w:rsidRDefault="00175980" w:rsidP="00175980">
      <w:r w:rsidRPr="00187F43">
        <w:t>(2)</w:t>
      </w:r>
      <w:r w:rsidRPr="00187F43">
        <w:rPr>
          <w:rFonts w:hint="eastAsia"/>
        </w:rPr>
        <w:t>能同时</w:t>
      </w:r>
      <w:r w:rsidR="00D04A45" w:rsidRPr="00187F43">
        <w:rPr>
          <w:rFonts w:hint="eastAsia"/>
        </w:rPr>
        <w:t>控制</w:t>
      </w:r>
      <w:r w:rsidRPr="00187F43">
        <w:rPr>
          <w:rFonts w:hint="eastAsia"/>
        </w:rPr>
        <w:t>所有螺旋桨。</w:t>
      </w:r>
    </w:p>
    <w:p w14:paraId="250AB7C9" w14:textId="77777777" w:rsidR="00175980" w:rsidRPr="00187F43" w:rsidRDefault="00175980" w:rsidP="00175980">
      <w:pPr>
        <w:rPr>
          <w:color w:val="FF0000"/>
        </w:rPr>
      </w:pPr>
    </w:p>
    <w:p w14:paraId="2739700A" w14:textId="77777777" w:rsidR="00175980" w:rsidRPr="00187F43" w:rsidRDefault="00175980" w:rsidP="004C294F">
      <w:pPr>
        <w:pStyle w:val="Heading4"/>
      </w:pPr>
      <w:bookmarkStart w:id="343" w:name="_Toc13495382"/>
      <w:r w:rsidRPr="00187F43">
        <w:rPr>
          <w:rFonts w:hint="eastAsia"/>
        </w:rPr>
        <w:t>第</w:t>
      </w:r>
      <w:r w:rsidR="00A87E53" w:rsidRPr="00187F43">
        <w:t>HY</w:t>
      </w:r>
      <w:r w:rsidRPr="00187F43">
        <w:t>.</w:t>
      </w:r>
      <w:r w:rsidR="00A17833" w:rsidRPr="00187F43">
        <w:t>6212</w:t>
      </w:r>
      <w:r w:rsidRPr="00187F43">
        <w:rPr>
          <w:rFonts w:hint="eastAsia"/>
        </w:rPr>
        <w:t>条</w:t>
      </w:r>
      <w:r w:rsidRPr="00187F43">
        <w:t xml:space="preserve">  </w:t>
      </w:r>
      <w:r w:rsidRPr="00187F43">
        <w:rPr>
          <w:rFonts w:hint="eastAsia"/>
        </w:rPr>
        <w:t>螺旋桨顺桨</w:t>
      </w:r>
      <w:r w:rsidR="00D04A45" w:rsidRPr="00187F43">
        <w:rPr>
          <w:rFonts w:hint="eastAsia"/>
        </w:rPr>
        <w:t>控制</w:t>
      </w:r>
      <w:bookmarkEnd w:id="343"/>
    </w:p>
    <w:p w14:paraId="618BF730" w14:textId="77777777" w:rsidR="00175980" w:rsidRPr="00187F43" w:rsidRDefault="00175980" w:rsidP="00175980">
      <w:pPr>
        <w:rPr>
          <w:kern w:val="0"/>
        </w:rPr>
      </w:pPr>
      <w:r w:rsidRPr="00187F43">
        <w:rPr>
          <w:rFonts w:hint="eastAsia"/>
          <w:kern w:val="0"/>
        </w:rPr>
        <w:t>当有螺旋桨顺桨</w:t>
      </w:r>
      <w:r w:rsidR="00D04A45" w:rsidRPr="00187F43">
        <w:rPr>
          <w:rFonts w:hint="eastAsia"/>
          <w:kern w:val="0"/>
        </w:rPr>
        <w:t>控制</w:t>
      </w:r>
      <w:r w:rsidRPr="00187F43">
        <w:rPr>
          <w:rFonts w:hint="eastAsia"/>
          <w:kern w:val="0"/>
        </w:rPr>
        <w:t>器件的情况下，则必须能够单独顺桨每一螺旋桨，</w:t>
      </w:r>
      <w:r w:rsidR="00D04A45" w:rsidRPr="00187F43">
        <w:rPr>
          <w:rFonts w:hint="eastAsia"/>
          <w:kern w:val="0"/>
        </w:rPr>
        <w:t>控制</w:t>
      </w:r>
      <w:r w:rsidRPr="00187F43">
        <w:rPr>
          <w:rFonts w:hint="eastAsia"/>
          <w:kern w:val="0"/>
        </w:rPr>
        <w:t>器件必须有防止被误动的措施。</w:t>
      </w:r>
    </w:p>
    <w:p w14:paraId="5196D82F" w14:textId="77777777" w:rsidR="00175980" w:rsidRPr="00187F43" w:rsidRDefault="00175980" w:rsidP="00175980">
      <w:pPr>
        <w:rPr>
          <w:kern w:val="0"/>
        </w:rPr>
      </w:pPr>
    </w:p>
    <w:p w14:paraId="22F0648F" w14:textId="77777777" w:rsidR="00175980" w:rsidRPr="00187F43" w:rsidRDefault="00175980" w:rsidP="004C294F">
      <w:pPr>
        <w:pStyle w:val="Heading4"/>
      </w:pPr>
      <w:bookmarkStart w:id="344" w:name="_Toc13495383"/>
      <w:r w:rsidRPr="00187F43">
        <w:rPr>
          <w:rFonts w:hint="eastAsia"/>
        </w:rPr>
        <w:t>第</w:t>
      </w:r>
      <w:r w:rsidR="00A87E53" w:rsidRPr="00187F43">
        <w:t>HY</w:t>
      </w:r>
      <w:r w:rsidR="00A17833" w:rsidRPr="00187F43">
        <w:t>.6213</w:t>
      </w:r>
      <w:r w:rsidRPr="00187F43">
        <w:rPr>
          <w:rFonts w:hint="eastAsia"/>
        </w:rPr>
        <w:t>条</w:t>
      </w:r>
      <w:r w:rsidRPr="00187F43">
        <w:t xml:space="preserve">  </w:t>
      </w:r>
      <w:r w:rsidRPr="00187F43">
        <w:rPr>
          <w:rFonts w:hint="eastAsia"/>
        </w:rPr>
        <w:t>汽化器空气温度控制</w:t>
      </w:r>
      <w:bookmarkEnd w:id="344"/>
    </w:p>
    <w:p w14:paraId="7B4E817C" w14:textId="77777777" w:rsidR="00175980" w:rsidRPr="00187F43" w:rsidRDefault="00EA790B" w:rsidP="00175980">
      <w:pPr>
        <w:rPr>
          <w:kern w:val="0"/>
        </w:rPr>
      </w:pPr>
      <w:r w:rsidRPr="00187F43">
        <w:rPr>
          <w:rFonts w:hint="eastAsia"/>
          <w:kern w:val="0"/>
        </w:rPr>
        <w:t>如果设计有该装置，则</w:t>
      </w:r>
      <w:r w:rsidR="00175980" w:rsidRPr="00187F43">
        <w:rPr>
          <w:rFonts w:hint="eastAsia"/>
          <w:kern w:val="0"/>
        </w:rPr>
        <w:t>发动机必须有单独的汽化器空气温度控制装置。</w:t>
      </w:r>
    </w:p>
    <w:p w14:paraId="0DCA7374" w14:textId="77777777" w:rsidR="00175980" w:rsidRPr="00187F43" w:rsidRDefault="00175980" w:rsidP="00175980">
      <w:pPr>
        <w:rPr>
          <w:kern w:val="0"/>
        </w:rPr>
      </w:pPr>
    </w:p>
    <w:p w14:paraId="2ABBD0EE" w14:textId="77777777" w:rsidR="00175980" w:rsidRPr="00187F43" w:rsidRDefault="00175980" w:rsidP="004C294F">
      <w:pPr>
        <w:pStyle w:val="Heading4"/>
      </w:pPr>
      <w:bookmarkStart w:id="345" w:name="_Toc13495384"/>
      <w:r w:rsidRPr="00187F43">
        <w:rPr>
          <w:rFonts w:hint="eastAsia"/>
        </w:rPr>
        <w:t>第</w:t>
      </w:r>
      <w:r w:rsidR="00A87E53" w:rsidRPr="00187F43">
        <w:t>HY</w:t>
      </w:r>
      <w:r w:rsidRPr="00187F43">
        <w:t>.</w:t>
      </w:r>
      <w:r w:rsidR="00A17833" w:rsidRPr="00187F43">
        <w:t>6214</w:t>
      </w:r>
      <w:r w:rsidRPr="00187F43">
        <w:rPr>
          <w:rFonts w:hint="eastAsia"/>
        </w:rPr>
        <w:t>条</w:t>
      </w:r>
      <w:r w:rsidRPr="00187F43">
        <w:t xml:space="preserve">  </w:t>
      </w:r>
      <w:r w:rsidRPr="00187F43">
        <w:rPr>
          <w:rFonts w:hint="eastAsia"/>
        </w:rPr>
        <w:t>切断</w:t>
      </w:r>
      <w:r w:rsidR="00D04A45" w:rsidRPr="00187F43">
        <w:rPr>
          <w:rFonts w:hint="eastAsia"/>
        </w:rPr>
        <w:t>控制</w:t>
      </w:r>
      <w:bookmarkEnd w:id="345"/>
    </w:p>
    <w:p w14:paraId="024AFF40" w14:textId="77777777" w:rsidR="00175980" w:rsidRPr="00187F43" w:rsidRDefault="00175980" w:rsidP="00175980">
      <w:r w:rsidRPr="00187F43">
        <w:t>(a)</w:t>
      </w:r>
      <w:r w:rsidRPr="00187F43">
        <w:rPr>
          <w:rFonts w:hint="eastAsia"/>
        </w:rPr>
        <w:t>对于可以从无人机</w:t>
      </w:r>
      <w:r w:rsidR="00445359" w:rsidRPr="00187F43">
        <w:rPr>
          <w:rFonts w:hint="eastAsia"/>
        </w:rPr>
        <w:t>地面控制站</w:t>
      </w:r>
      <w:r w:rsidRPr="00187F43">
        <w:rPr>
          <w:rFonts w:hint="eastAsia"/>
        </w:rPr>
        <w:t>（</w:t>
      </w:r>
      <w:r w:rsidRPr="00187F43">
        <w:t>UCS</w:t>
      </w:r>
      <w:r w:rsidRPr="00187F43">
        <w:rPr>
          <w:rFonts w:hint="eastAsia"/>
        </w:rPr>
        <w:t>）中切断的每个无人机功能，必须有一种措施来防止切断</w:t>
      </w:r>
      <w:r w:rsidR="00D04A45" w:rsidRPr="00187F43">
        <w:rPr>
          <w:rFonts w:hint="eastAsia"/>
        </w:rPr>
        <w:t>控制</w:t>
      </w:r>
      <w:r w:rsidRPr="00187F43">
        <w:rPr>
          <w:rFonts w:hint="eastAsia"/>
        </w:rPr>
        <w:t>器件被误动操作。另外，必须有一种措施在功能被切断后恢复该功能。</w:t>
      </w:r>
    </w:p>
    <w:p w14:paraId="122EE3FD" w14:textId="77777777" w:rsidR="00175980" w:rsidRPr="00187F43" w:rsidRDefault="00175980" w:rsidP="00175980">
      <w:r w:rsidRPr="00187F43">
        <w:t>(b)</w:t>
      </w:r>
      <w:r w:rsidRPr="00187F43">
        <w:rPr>
          <w:rFonts w:hint="eastAsia"/>
        </w:rPr>
        <w:t>对于燃油切断</w:t>
      </w:r>
      <w:r w:rsidR="00D04A45" w:rsidRPr="00187F43">
        <w:rPr>
          <w:rFonts w:hint="eastAsia"/>
        </w:rPr>
        <w:t>控制</w:t>
      </w:r>
      <w:r w:rsidRPr="00187F43">
        <w:rPr>
          <w:rFonts w:hint="eastAsia"/>
        </w:rPr>
        <w:t>器件，该要求追溯第</w:t>
      </w:r>
      <w:r w:rsidR="00A87E53" w:rsidRPr="00187F43">
        <w:t>HY</w:t>
      </w:r>
      <w:r w:rsidR="0051463D" w:rsidRPr="00187F43">
        <w:t>.6206</w:t>
      </w:r>
      <w:r w:rsidRPr="00187F43">
        <w:rPr>
          <w:rFonts w:hint="eastAsia"/>
        </w:rPr>
        <w:t>条内容。</w:t>
      </w:r>
    </w:p>
    <w:p w14:paraId="2BED1B0F" w14:textId="77777777" w:rsidR="00175980" w:rsidRPr="00187F43" w:rsidRDefault="00175980" w:rsidP="00175980">
      <w:r w:rsidRPr="00187F43">
        <w:t>(c)</w:t>
      </w:r>
      <w:r w:rsidRPr="00187F43">
        <w:rPr>
          <w:rFonts w:hint="eastAsia"/>
        </w:rPr>
        <w:t>对于点火关断</w:t>
      </w:r>
      <w:r w:rsidR="00D04A45" w:rsidRPr="00187F43">
        <w:rPr>
          <w:rFonts w:hint="eastAsia"/>
        </w:rPr>
        <w:t>控制</w:t>
      </w:r>
      <w:r w:rsidRPr="00187F43">
        <w:rPr>
          <w:rFonts w:hint="eastAsia"/>
        </w:rPr>
        <w:t>器件，该要求追溯第</w:t>
      </w:r>
      <w:r w:rsidR="00A87E53" w:rsidRPr="00187F43">
        <w:t>HY</w:t>
      </w:r>
      <w:r w:rsidR="0051463D" w:rsidRPr="00187F43">
        <w:t>.6209</w:t>
      </w:r>
      <w:r w:rsidRPr="00187F43">
        <w:rPr>
          <w:rFonts w:hint="eastAsia"/>
        </w:rPr>
        <w:t>条内容。</w:t>
      </w:r>
    </w:p>
    <w:p w14:paraId="4233D721" w14:textId="77777777" w:rsidR="00175980" w:rsidRPr="00187F43" w:rsidRDefault="00175980" w:rsidP="00175980"/>
    <w:p w14:paraId="59D0EE2B" w14:textId="77777777" w:rsidR="00175980" w:rsidRPr="00187F43" w:rsidRDefault="00175980" w:rsidP="004C294F">
      <w:pPr>
        <w:pStyle w:val="Heading4"/>
      </w:pPr>
      <w:bookmarkStart w:id="346" w:name="_Toc13495385"/>
      <w:r w:rsidRPr="00187F43">
        <w:rPr>
          <w:rFonts w:hint="eastAsia"/>
        </w:rPr>
        <w:t>第</w:t>
      </w:r>
      <w:r w:rsidR="00A87E53" w:rsidRPr="00187F43">
        <w:t>HY</w:t>
      </w:r>
      <w:r w:rsidRPr="00187F43">
        <w:t>.</w:t>
      </w:r>
      <w:r w:rsidR="00A17833" w:rsidRPr="00187F43">
        <w:t>6215</w:t>
      </w:r>
      <w:r w:rsidRPr="00187F43">
        <w:rPr>
          <w:rFonts w:hint="eastAsia"/>
        </w:rPr>
        <w:t>条</w:t>
      </w:r>
      <w:r w:rsidRPr="00187F43">
        <w:rPr>
          <w:rFonts w:hint="eastAsia"/>
        </w:rPr>
        <w:t xml:space="preserve">  </w:t>
      </w:r>
      <w:r w:rsidRPr="00187F43">
        <w:rPr>
          <w:rFonts w:hint="eastAsia"/>
        </w:rPr>
        <w:t>自动起飞系统或自动着陆系统的“中止”</w:t>
      </w:r>
      <w:r w:rsidR="00D04A45" w:rsidRPr="00187F43">
        <w:rPr>
          <w:rFonts w:hint="eastAsia"/>
        </w:rPr>
        <w:t>控制</w:t>
      </w:r>
      <w:bookmarkEnd w:id="346"/>
    </w:p>
    <w:p w14:paraId="3F4DD804" w14:textId="77777777" w:rsidR="00175980" w:rsidRPr="00187F43" w:rsidRDefault="00175980" w:rsidP="00175980">
      <w:r w:rsidRPr="00187F43">
        <w:rPr>
          <w:rFonts w:hint="eastAsia"/>
        </w:rPr>
        <w:t>在无人机系统配备自动起飞系统或自动着陆系统的情况下，无人机机组人员必须在符合第</w:t>
      </w:r>
      <w:r w:rsidR="00A87E53" w:rsidRPr="00187F43">
        <w:t>HY</w:t>
      </w:r>
      <w:r w:rsidR="0051463D" w:rsidRPr="00187F43">
        <w:t>.4143</w:t>
      </w:r>
      <w:r w:rsidRPr="00187F43">
        <w:rPr>
          <w:rFonts w:hint="eastAsia"/>
        </w:rPr>
        <w:t>条的要求下，易于快速中止起飞阶段或着陆阶段。</w:t>
      </w:r>
    </w:p>
    <w:p w14:paraId="2864D69D" w14:textId="77777777" w:rsidR="00175980" w:rsidRPr="00187F43" w:rsidRDefault="00175980" w:rsidP="00175980"/>
    <w:p w14:paraId="3F8A119D" w14:textId="77777777" w:rsidR="00175980" w:rsidRPr="00187F43" w:rsidRDefault="00175980" w:rsidP="00175980">
      <w:pPr>
        <w:pStyle w:val="Heading2"/>
      </w:pPr>
      <w:bookmarkStart w:id="347" w:name="_Toc13495386"/>
      <w:r w:rsidRPr="00187F43">
        <w:rPr>
          <w:rFonts w:hint="eastAsia"/>
        </w:rPr>
        <w:t>指示</w:t>
      </w:r>
      <w:r w:rsidRPr="00187F43">
        <w:t>与告警</w:t>
      </w:r>
      <w:bookmarkEnd w:id="347"/>
    </w:p>
    <w:p w14:paraId="2ED27FF0" w14:textId="77777777" w:rsidR="00175980" w:rsidRPr="00187F43" w:rsidRDefault="00175980" w:rsidP="004C294F">
      <w:pPr>
        <w:pStyle w:val="Heading4"/>
      </w:pPr>
      <w:bookmarkStart w:id="348" w:name="_Toc13495387"/>
      <w:r w:rsidRPr="00187F43">
        <w:rPr>
          <w:rFonts w:hint="eastAsia"/>
        </w:rPr>
        <w:t>第</w:t>
      </w:r>
      <w:r w:rsidR="00A87E53" w:rsidRPr="00187F43">
        <w:t>HY</w:t>
      </w:r>
      <w:r w:rsidRPr="00187F43">
        <w:t>.</w:t>
      </w:r>
      <w:r w:rsidR="00A17833" w:rsidRPr="00187F43">
        <w:t>63</w:t>
      </w:r>
      <w:r w:rsidRPr="00187F43">
        <w:t>01</w:t>
      </w:r>
      <w:r w:rsidRPr="00187F43">
        <w:rPr>
          <w:rFonts w:hint="eastAsia"/>
        </w:rPr>
        <w:t>条</w:t>
      </w:r>
      <w:r w:rsidRPr="00187F43">
        <w:t xml:space="preserve">  </w:t>
      </w:r>
      <w:r w:rsidRPr="00187F43">
        <w:rPr>
          <w:rFonts w:hint="eastAsia"/>
        </w:rPr>
        <w:t>告警、戒备和提示信息颜色代码</w:t>
      </w:r>
      <w:bookmarkEnd w:id="348"/>
    </w:p>
    <w:p w14:paraId="5C82F41A" w14:textId="77777777" w:rsidR="00175980" w:rsidRPr="00187F43" w:rsidRDefault="00175980" w:rsidP="00175980">
      <w:r w:rsidRPr="00187F43">
        <w:rPr>
          <w:rFonts w:hint="eastAsia"/>
        </w:rPr>
        <w:t>安装在无人机</w:t>
      </w:r>
      <w:r w:rsidR="00445359" w:rsidRPr="00187F43">
        <w:rPr>
          <w:rFonts w:hint="eastAsia"/>
        </w:rPr>
        <w:t>地面控制站</w:t>
      </w:r>
      <w:r w:rsidRPr="00187F43">
        <w:rPr>
          <w:rFonts w:hint="eastAsia"/>
        </w:rPr>
        <w:t>（</w:t>
      </w:r>
      <w:r w:rsidRPr="00187F43">
        <w:t>UCS</w:t>
      </w:r>
      <w:r w:rsidRPr="00187F43">
        <w:rPr>
          <w:rFonts w:hint="eastAsia"/>
        </w:rPr>
        <w:t>）中的告警、戒备和提示信息，则除局方另行批准外，这些信息的颜色必须按照下列规定：</w:t>
      </w:r>
    </w:p>
    <w:p w14:paraId="26DB6216" w14:textId="77777777" w:rsidR="00175980" w:rsidRPr="00187F43" w:rsidRDefault="00175980" w:rsidP="00175980">
      <w:r w:rsidRPr="00187F43">
        <w:t>(a)</w:t>
      </w:r>
      <w:r w:rsidRPr="00187F43">
        <w:rPr>
          <w:rFonts w:hint="eastAsia"/>
        </w:rPr>
        <w:t>红色，用于警告信息（指示危险情况，可能要求立即采取纠正动作的指示信息）；</w:t>
      </w:r>
    </w:p>
    <w:p w14:paraId="494EBB43" w14:textId="77777777" w:rsidR="00175980" w:rsidRPr="00187F43" w:rsidRDefault="00175980" w:rsidP="00175980">
      <w:r w:rsidRPr="00187F43">
        <w:t>(b)</w:t>
      </w:r>
      <w:r w:rsidRPr="00187F43">
        <w:rPr>
          <w:rFonts w:hint="eastAsia"/>
        </w:rPr>
        <w:t>琥珀色，用于戒备信息（指示将可能需要采取纠正动作的指示信息）；</w:t>
      </w:r>
    </w:p>
    <w:p w14:paraId="6C72C7F0" w14:textId="77777777" w:rsidR="00175980" w:rsidRPr="00187F43" w:rsidRDefault="00175980" w:rsidP="00175980">
      <w:r w:rsidRPr="00187F43">
        <w:t>(c)</w:t>
      </w:r>
      <w:r w:rsidRPr="00187F43">
        <w:rPr>
          <w:rFonts w:hint="eastAsia"/>
        </w:rPr>
        <w:t>绿色，用于安全工作信息；</w:t>
      </w:r>
    </w:p>
    <w:p w14:paraId="0A6D30C9" w14:textId="77777777" w:rsidR="00175980" w:rsidRPr="00187F43" w:rsidRDefault="00175980" w:rsidP="00175980">
      <w:r w:rsidRPr="00187F43">
        <w:t>(d)</w:t>
      </w:r>
      <w:r w:rsidRPr="00187F43">
        <w:rPr>
          <w:rFonts w:hint="eastAsia"/>
        </w:rPr>
        <w:t>任何其他颜色，包括白色，用于本条</w:t>
      </w:r>
      <w:r w:rsidRPr="00187F43">
        <w:t>(a)</w:t>
      </w:r>
      <w:r w:rsidRPr="00187F43">
        <w:rPr>
          <w:rFonts w:hint="eastAsia"/>
        </w:rPr>
        <w:t>至</w:t>
      </w:r>
      <w:r w:rsidRPr="00187F43">
        <w:t>(c)</w:t>
      </w:r>
      <w:r w:rsidRPr="00187F43">
        <w:rPr>
          <w:rFonts w:hint="eastAsia"/>
        </w:rPr>
        <w:t>未作规定的信息，该颜色要足以同本条</w:t>
      </w:r>
      <w:r w:rsidRPr="00187F43">
        <w:t>(a)</w:t>
      </w:r>
      <w:r w:rsidRPr="00187F43">
        <w:rPr>
          <w:rFonts w:hint="eastAsia"/>
        </w:rPr>
        <w:t>至</w:t>
      </w:r>
      <w:r w:rsidRPr="00187F43">
        <w:t>(c)</w:t>
      </w:r>
      <w:r w:rsidRPr="00187F43">
        <w:rPr>
          <w:rFonts w:hint="eastAsia"/>
        </w:rPr>
        <w:t>规定的颜色相区别，以避免可能的混淆。</w:t>
      </w:r>
    </w:p>
    <w:p w14:paraId="19F54665" w14:textId="77777777" w:rsidR="00175980" w:rsidRPr="00187F43" w:rsidRDefault="00175980" w:rsidP="00175980">
      <w:r w:rsidRPr="00187F43">
        <w:t>(e)</w:t>
      </w:r>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）中所有可能的照明条件下都有效。</w:t>
      </w:r>
    </w:p>
    <w:p w14:paraId="719A4D15" w14:textId="77777777" w:rsidR="00175980" w:rsidRPr="00187F43" w:rsidRDefault="00175980" w:rsidP="00175980"/>
    <w:p w14:paraId="478C07E7" w14:textId="77777777" w:rsidR="00175980" w:rsidRPr="00187F43" w:rsidRDefault="00175980" w:rsidP="004C294F">
      <w:pPr>
        <w:pStyle w:val="Heading4"/>
      </w:pPr>
      <w:bookmarkStart w:id="349" w:name="_Toc13495388"/>
      <w:r w:rsidRPr="00187F43">
        <w:rPr>
          <w:rFonts w:hint="eastAsia"/>
        </w:rPr>
        <w:t>第</w:t>
      </w:r>
      <w:r w:rsidR="00A87E53" w:rsidRPr="00187F43">
        <w:t>HY</w:t>
      </w:r>
      <w:r w:rsidRPr="00187F43">
        <w:t>.</w:t>
      </w:r>
      <w:r w:rsidR="00A17833" w:rsidRPr="00187F43">
        <w:t>6302</w:t>
      </w:r>
      <w:r w:rsidRPr="00187F43">
        <w:rPr>
          <w:rFonts w:hint="eastAsia"/>
        </w:rPr>
        <w:t>条</w:t>
      </w:r>
      <w:r w:rsidRPr="00187F43">
        <w:t xml:space="preserve">  </w:t>
      </w:r>
      <w:r w:rsidRPr="00187F43">
        <w:rPr>
          <w:rFonts w:hint="eastAsia"/>
        </w:rPr>
        <w:t>无人机自动诊断和监控</w:t>
      </w:r>
      <w:bookmarkEnd w:id="349"/>
    </w:p>
    <w:p w14:paraId="62180AB3" w14:textId="77777777" w:rsidR="00175980" w:rsidRPr="00187F43" w:rsidRDefault="00175980" w:rsidP="00175980">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）必须包括无人机系统状态的自动诊断和监控功能，并向无人机机组人员提供适当的告警指示。</w:t>
      </w:r>
    </w:p>
    <w:p w14:paraId="4F5F5070" w14:textId="77777777" w:rsidR="00175980" w:rsidRPr="00187F43" w:rsidRDefault="00175980" w:rsidP="00175980">
      <w:r w:rsidRPr="00187F43">
        <w:t>(b)</w:t>
      </w:r>
      <w:r w:rsidRPr="00187F43">
        <w:rPr>
          <w:rFonts w:hint="eastAsia"/>
        </w:rPr>
        <w:t>纠正措施指南应自动提供或在“无人机系统飞行手册”中提供。</w:t>
      </w:r>
    </w:p>
    <w:p w14:paraId="169DC99B" w14:textId="77777777" w:rsidR="00175980" w:rsidRPr="00187F43" w:rsidRDefault="00175980" w:rsidP="00175980"/>
    <w:p w14:paraId="3E4C0EE2" w14:textId="77777777" w:rsidR="00175980" w:rsidRPr="00187F43" w:rsidRDefault="00175980" w:rsidP="004C294F">
      <w:pPr>
        <w:pStyle w:val="Heading4"/>
      </w:pPr>
      <w:bookmarkStart w:id="350" w:name="_Toc13495389"/>
      <w:r w:rsidRPr="00187F43">
        <w:rPr>
          <w:rFonts w:hint="eastAsia"/>
        </w:rPr>
        <w:lastRenderedPageBreak/>
        <w:t>第</w:t>
      </w:r>
      <w:r w:rsidR="00A87E53" w:rsidRPr="00187F43">
        <w:t>HY</w:t>
      </w:r>
      <w:r w:rsidRPr="00187F43">
        <w:t>.</w:t>
      </w:r>
      <w:r w:rsidR="00A17833" w:rsidRPr="00187F43">
        <w:t>6303</w:t>
      </w:r>
      <w:r w:rsidRPr="00187F43">
        <w:rPr>
          <w:rFonts w:hint="eastAsia"/>
        </w:rPr>
        <w:t>条</w:t>
      </w:r>
      <w:r w:rsidRPr="00187F43">
        <w:t xml:space="preserve">  </w:t>
      </w:r>
      <w:r w:rsidRPr="00187F43">
        <w:rPr>
          <w:rFonts w:hint="eastAsia"/>
        </w:rPr>
        <w:t>操作告警模式的降级</w:t>
      </w:r>
      <w:bookmarkEnd w:id="350"/>
    </w:p>
    <w:p w14:paraId="06E3CA33" w14:textId="77777777" w:rsidR="00175980" w:rsidRPr="00187F43" w:rsidRDefault="00175980" w:rsidP="00175980">
      <w:r w:rsidRPr="00187F43">
        <w:rPr>
          <w:rFonts w:hint="eastAsia"/>
        </w:rPr>
        <w:t>必须对无人机</w:t>
      </w:r>
      <w:r w:rsidR="00445359" w:rsidRPr="00187F43">
        <w:rPr>
          <w:rFonts w:hint="eastAsia"/>
        </w:rPr>
        <w:t>地面控制站</w:t>
      </w:r>
      <w:r w:rsidRPr="00187F43">
        <w:rPr>
          <w:rFonts w:hint="eastAsia"/>
        </w:rPr>
        <w:t>（</w:t>
      </w:r>
      <w:r w:rsidRPr="00187F43">
        <w:t>UCS</w:t>
      </w:r>
      <w:r w:rsidRPr="00187F43">
        <w:rPr>
          <w:rFonts w:hint="eastAsia"/>
        </w:rPr>
        <w:t>）进行配置，以确保无人机机组了解任何异常或紧急情况，包括自动切换到备用操作模式的情况。</w:t>
      </w:r>
    </w:p>
    <w:p w14:paraId="6BD0AEB0" w14:textId="77777777" w:rsidR="00175980" w:rsidRPr="00187F43" w:rsidRDefault="00175980" w:rsidP="00175980"/>
    <w:p w14:paraId="3FCA7D90" w14:textId="77777777" w:rsidR="00175980" w:rsidRPr="00187F43" w:rsidRDefault="00175980" w:rsidP="004C294F">
      <w:pPr>
        <w:pStyle w:val="Heading4"/>
      </w:pPr>
      <w:bookmarkStart w:id="351" w:name="_Toc13495390"/>
      <w:r w:rsidRPr="00187F43">
        <w:rPr>
          <w:rFonts w:hint="eastAsia"/>
        </w:rPr>
        <w:t>第</w:t>
      </w:r>
      <w:r w:rsidR="00A87E53" w:rsidRPr="00187F43">
        <w:t>HY</w:t>
      </w:r>
      <w:r w:rsidRPr="00187F43">
        <w:t>.</w:t>
      </w:r>
      <w:r w:rsidR="00A17833" w:rsidRPr="00187F43">
        <w:t>6304</w:t>
      </w:r>
      <w:r w:rsidRPr="00187F43">
        <w:rPr>
          <w:rFonts w:hint="eastAsia"/>
        </w:rPr>
        <w:t>条</w:t>
      </w:r>
      <w:r w:rsidRPr="00187F43">
        <w:t xml:space="preserve">  </w:t>
      </w:r>
      <w:r w:rsidRPr="00187F43">
        <w:rPr>
          <w:rFonts w:hint="eastAsia"/>
        </w:rPr>
        <w:t>低速警告</w:t>
      </w:r>
      <w:bookmarkEnd w:id="351"/>
    </w:p>
    <w:p w14:paraId="563FDF3E" w14:textId="77777777" w:rsidR="00175980" w:rsidRPr="00187F43" w:rsidRDefault="00175980" w:rsidP="00175980">
      <w:r w:rsidRPr="00187F43">
        <w:t>(a)</w:t>
      </w:r>
      <w:r w:rsidRPr="00187F43">
        <w:rPr>
          <w:rFonts w:hint="eastAsia"/>
        </w:rPr>
        <w:t>在直线和转弯飞行中，襟翼在任一正常位置，必须要在无人机</w:t>
      </w:r>
      <w:r w:rsidR="00445359" w:rsidRPr="00187F43">
        <w:rPr>
          <w:rFonts w:hint="eastAsia"/>
        </w:rPr>
        <w:t>地面控制站</w:t>
      </w:r>
      <w:r w:rsidRPr="00187F43">
        <w:rPr>
          <w:rFonts w:hint="eastAsia"/>
        </w:rPr>
        <w:t>中有一个清晰可辨的低速警告，按照如下要求：</w:t>
      </w:r>
    </w:p>
    <w:p w14:paraId="6B6436DF" w14:textId="77777777" w:rsidR="00175980" w:rsidRPr="00187F43" w:rsidRDefault="00175980" w:rsidP="00175980">
      <w:r w:rsidRPr="00187F43">
        <w:t>(1)</w:t>
      </w:r>
      <w:r w:rsidRPr="00187F43">
        <w:rPr>
          <w:rFonts w:hint="eastAsia"/>
        </w:rPr>
        <w:t>由无人机</w:t>
      </w:r>
      <w:r w:rsidR="00445359" w:rsidRPr="00187F43">
        <w:rPr>
          <w:rFonts w:hint="eastAsia"/>
        </w:rPr>
        <w:t>地面控制站</w:t>
      </w:r>
      <w:r w:rsidRPr="00187F43">
        <w:rPr>
          <w:rFonts w:hint="eastAsia"/>
        </w:rPr>
        <w:t>（</w:t>
      </w:r>
      <w:r w:rsidRPr="00187F43">
        <w:t>UCS</w:t>
      </w:r>
      <w:r w:rsidRPr="00187F43">
        <w:rPr>
          <w:rFonts w:hint="eastAsia"/>
        </w:rPr>
        <w:t>）指挥的速度值不应低于由飞行控制系统保持的飞行包线保护所允许的最低稳定飞行速度（起飞和着陆除外）。</w:t>
      </w:r>
    </w:p>
    <w:p w14:paraId="7E99F1AF" w14:textId="77777777" w:rsidR="00175980" w:rsidRPr="00187F43" w:rsidRDefault="00175980" w:rsidP="00175980">
      <w:r w:rsidRPr="00187F43">
        <w:t>(2)</w:t>
      </w:r>
      <w:r w:rsidRPr="00187F43">
        <w:rPr>
          <w:rFonts w:hint="eastAsia"/>
        </w:rPr>
        <w:t>如果不显示失速，当接近失速速度或</w:t>
      </w:r>
      <w:proofErr w:type="spellStart"/>
      <w:r w:rsidRPr="00187F43">
        <w:t>V</w:t>
      </w:r>
      <w:r w:rsidRPr="00187F43">
        <w:rPr>
          <w:vertAlign w:val="subscript"/>
        </w:rPr>
        <w:t>min</w:t>
      </w:r>
      <w:proofErr w:type="spellEnd"/>
      <w:r w:rsidRPr="00187F43">
        <w:rPr>
          <w:vertAlign w:val="subscript"/>
        </w:rPr>
        <w:t xml:space="preserve"> DEMO</w:t>
      </w:r>
      <w:r w:rsidRPr="00187F43">
        <w:rPr>
          <w:rFonts w:hint="eastAsia"/>
        </w:rPr>
        <w:t>时，应在无人机</w:t>
      </w:r>
      <w:r w:rsidR="00445359" w:rsidRPr="00187F43">
        <w:rPr>
          <w:rFonts w:hint="eastAsia"/>
        </w:rPr>
        <w:t>地面控制站</w:t>
      </w:r>
      <w:r w:rsidRPr="00187F43">
        <w:rPr>
          <w:rFonts w:hint="eastAsia"/>
        </w:rPr>
        <w:t>（</w:t>
      </w:r>
      <w:r w:rsidRPr="00187F43">
        <w:t>UCS</w:t>
      </w:r>
      <w:r w:rsidRPr="00187F43">
        <w:rPr>
          <w:rFonts w:hint="eastAsia"/>
        </w:rPr>
        <w:t>）中提供足够的低速提示和警告。</w:t>
      </w:r>
    </w:p>
    <w:p w14:paraId="72D9BD55" w14:textId="77777777" w:rsidR="00175980" w:rsidRPr="00187F43" w:rsidRDefault="00175980" w:rsidP="00175980">
      <w:r w:rsidRPr="00187F43">
        <w:t>(3)</w:t>
      </w:r>
      <w:r w:rsidRPr="00187F43">
        <w:rPr>
          <w:rFonts w:hint="eastAsia"/>
        </w:rPr>
        <w:t>在进行第</w:t>
      </w:r>
      <w:r w:rsidR="00A87E53" w:rsidRPr="00187F43">
        <w:t>HY</w:t>
      </w:r>
      <w:r w:rsidRPr="00187F43">
        <w:t>.2</w:t>
      </w:r>
      <w:r w:rsidR="0051463D" w:rsidRPr="00187F43">
        <w:t>6</w:t>
      </w:r>
      <w:r w:rsidRPr="00187F43">
        <w:t>01</w:t>
      </w:r>
      <w:r w:rsidRPr="00187F43">
        <w:rPr>
          <w:rFonts w:hint="eastAsia"/>
        </w:rPr>
        <w:t>条</w:t>
      </w:r>
      <w:r w:rsidRPr="00187F43">
        <w:t>(b)</w:t>
      </w:r>
      <w:r w:rsidRPr="00187F43">
        <w:rPr>
          <w:rFonts w:hint="eastAsia"/>
        </w:rPr>
        <w:t>和第</w:t>
      </w:r>
      <w:r w:rsidR="00A87E53" w:rsidRPr="00187F43">
        <w:t>HY</w:t>
      </w:r>
      <w:r w:rsidRPr="00187F43">
        <w:t>.2</w:t>
      </w:r>
      <w:r w:rsidR="0051463D" w:rsidRPr="00187F43">
        <w:t>602</w:t>
      </w:r>
      <w:r w:rsidRPr="00187F43">
        <w:rPr>
          <w:rFonts w:hint="eastAsia"/>
        </w:rPr>
        <w:t>条</w:t>
      </w:r>
      <w:r w:rsidRPr="00187F43">
        <w:t>(a)(1)</w:t>
      </w:r>
      <w:r w:rsidRPr="00187F43">
        <w:rPr>
          <w:rFonts w:hint="eastAsia"/>
        </w:rPr>
        <w:t>所要求的失速试验期间，必须在大于失速速度的某一范围内或</w:t>
      </w:r>
      <w:proofErr w:type="spellStart"/>
      <w:r w:rsidRPr="00187F43">
        <w:t>V</w:t>
      </w:r>
      <w:r w:rsidRPr="00187F43">
        <w:rPr>
          <w:vertAlign w:val="subscript"/>
        </w:rPr>
        <w:t>min</w:t>
      </w:r>
      <w:proofErr w:type="spellEnd"/>
      <w:r w:rsidRPr="00187F43">
        <w:rPr>
          <w:vertAlign w:val="subscript"/>
        </w:rPr>
        <w:t xml:space="preserve"> DEMO</w:t>
      </w:r>
      <w:r w:rsidRPr="00187F43">
        <w:rPr>
          <w:rFonts w:hint="eastAsia"/>
        </w:rPr>
        <w:t>（如果不显示失速）开始发出低速警告，并一直持续到失速发生。此范围不小于</w:t>
      </w:r>
      <w:r w:rsidRPr="00187F43">
        <w:t>5</w:t>
      </w:r>
      <w:r w:rsidRPr="00187F43">
        <w:rPr>
          <w:rFonts w:hint="eastAsia"/>
        </w:rPr>
        <w:t>节。</w:t>
      </w:r>
    </w:p>
    <w:p w14:paraId="26416256" w14:textId="77777777" w:rsidR="00175980" w:rsidRPr="00187F43" w:rsidRDefault="00175980" w:rsidP="00175980">
      <w:r w:rsidRPr="00187F43">
        <w:t>(4)</w:t>
      </w:r>
      <w:r w:rsidRPr="00187F43">
        <w:rPr>
          <w:rFonts w:hint="eastAsia"/>
        </w:rPr>
        <w:t>当遵照第</w:t>
      </w:r>
      <w:r w:rsidR="00A87E53" w:rsidRPr="00187F43">
        <w:t>HY</w:t>
      </w:r>
      <w:r w:rsidRPr="00187F43">
        <w:t>.</w:t>
      </w:r>
      <w:r w:rsidR="0051463D" w:rsidRPr="00187F43">
        <w:t>7203</w:t>
      </w:r>
      <w:r w:rsidRPr="00187F43">
        <w:rPr>
          <w:rFonts w:hint="eastAsia"/>
        </w:rPr>
        <w:t>条提供的程序进行时，在全发起飞、一发不工作继续起飞或进场着陆期间不得发生低速警告。</w:t>
      </w:r>
    </w:p>
    <w:p w14:paraId="35664BD8" w14:textId="77777777" w:rsidR="00175980" w:rsidRPr="00187F43" w:rsidRDefault="00175980" w:rsidP="00175980">
      <w:r w:rsidRPr="00187F43">
        <w:t>(b)</w:t>
      </w:r>
      <w:r w:rsidRPr="00187F43">
        <w:rPr>
          <w:rFonts w:hint="eastAsia"/>
        </w:rPr>
        <w:t>低速警告必须由能够提供清晰可辨指示的装置来实现。但是，仅用要求无人机</w:t>
      </w:r>
      <w:r w:rsidR="00445359" w:rsidRPr="00187F43">
        <w:rPr>
          <w:rFonts w:hint="eastAsia"/>
        </w:rPr>
        <w:t>地面控制站</w:t>
      </w:r>
      <w:r w:rsidRPr="00187F43">
        <w:rPr>
          <w:rFonts w:hint="eastAsia"/>
        </w:rPr>
        <w:t>（</w:t>
      </w:r>
      <w:r w:rsidRPr="00187F43">
        <w:t>UCS</w:t>
      </w:r>
      <w:r w:rsidRPr="00187F43">
        <w:rPr>
          <w:rFonts w:hint="eastAsia"/>
        </w:rPr>
        <w:t>）内无人机机组人员给予注意的目视低速警告装置是不可接受的。</w:t>
      </w:r>
    </w:p>
    <w:p w14:paraId="307865B3" w14:textId="77777777" w:rsidR="00175980" w:rsidRPr="00187F43" w:rsidRDefault="00175980" w:rsidP="00175980"/>
    <w:p w14:paraId="15E261C4" w14:textId="77777777" w:rsidR="00175980" w:rsidRPr="00187F43" w:rsidRDefault="00175980" w:rsidP="004C294F">
      <w:pPr>
        <w:pStyle w:val="Heading4"/>
      </w:pPr>
      <w:bookmarkStart w:id="352" w:name="_Toc13495391"/>
      <w:r w:rsidRPr="00187F43">
        <w:rPr>
          <w:rFonts w:hint="eastAsia"/>
        </w:rPr>
        <w:t>第</w:t>
      </w:r>
      <w:r w:rsidR="00A87E53" w:rsidRPr="00187F43">
        <w:t>HY</w:t>
      </w:r>
      <w:r w:rsidRPr="00187F43">
        <w:t>.</w:t>
      </w:r>
      <w:r w:rsidR="00A17833" w:rsidRPr="00187F43">
        <w:t>6305</w:t>
      </w:r>
      <w:r w:rsidRPr="00187F43">
        <w:rPr>
          <w:rFonts w:hint="eastAsia"/>
        </w:rPr>
        <w:t>条</w:t>
      </w:r>
      <w:r w:rsidRPr="00187F43">
        <w:t xml:space="preserve">  </w:t>
      </w:r>
      <w:r w:rsidRPr="00187F43">
        <w:rPr>
          <w:rFonts w:hint="eastAsia"/>
        </w:rPr>
        <w:t>无人机控制指引模式</w:t>
      </w:r>
      <w:bookmarkEnd w:id="352"/>
    </w:p>
    <w:p w14:paraId="28CD5899" w14:textId="77777777" w:rsidR="00175980" w:rsidRPr="00187F43" w:rsidRDefault="00175980" w:rsidP="00175980">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）中必须有一种装置向无人机机组指示飞行控制系统的主动控制模式。如果启用半自动模式，则必须在无人机人员的清晰视野中触发特定指示器。</w:t>
      </w:r>
    </w:p>
    <w:p w14:paraId="68CCA87E" w14:textId="77777777" w:rsidR="00175980" w:rsidRPr="00187F43" w:rsidRDefault="00175980" w:rsidP="00175980"/>
    <w:p w14:paraId="0E68CB7C" w14:textId="77777777" w:rsidR="00175980" w:rsidRPr="00187F43" w:rsidRDefault="00175980" w:rsidP="004C294F">
      <w:pPr>
        <w:pStyle w:val="Heading4"/>
      </w:pPr>
      <w:bookmarkStart w:id="353" w:name="_Toc13495392"/>
      <w:r w:rsidRPr="00187F43">
        <w:rPr>
          <w:rFonts w:hint="eastAsia"/>
        </w:rPr>
        <w:t>第</w:t>
      </w:r>
      <w:r w:rsidR="00A87E53" w:rsidRPr="00187F43">
        <w:t>HY</w:t>
      </w:r>
      <w:r w:rsidRPr="00187F43">
        <w:t>.</w:t>
      </w:r>
      <w:r w:rsidR="00A17833" w:rsidRPr="00187F43">
        <w:t>6306</w:t>
      </w:r>
      <w:r w:rsidRPr="00187F43">
        <w:rPr>
          <w:rFonts w:hint="eastAsia"/>
        </w:rPr>
        <w:t>条</w:t>
      </w:r>
      <w:r w:rsidRPr="00187F43">
        <w:t xml:space="preserve">  </w:t>
      </w:r>
      <w:r w:rsidRPr="00187F43">
        <w:rPr>
          <w:rFonts w:hint="eastAsia"/>
        </w:rPr>
        <w:t>襟翼位置指示</w:t>
      </w:r>
      <w:bookmarkEnd w:id="353"/>
    </w:p>
    <w:p w14:paraId="65530220" w14:textId="77777777" w:rsidR="00175980" w:rsidRPr="00187F43" w:rsidRDefault="00175980" w:rsidP="00175980">
      <w:r w:rsidRPr="00187F43">
        <w:rPr>
          <w:rFonts w:hint="eastAsia"/>
        </w:rPr>
        <w:t>在无人机装备襟翼的情况下，无人机</w:t>
      </w:r>
      <w:r w:rsidR="00445359" w:rsidRPr="00187F43">
        <w:rPr>
          <w:rFonts w:hint="eastAsia"/>
        </w:rPr>
        <w:t>地面控制站</w:t>
      </w:r>
      <w:r w:rsidRPr="00187F43">
        <w:rPr>
          <w:rFonts w:hint="eastAsia"/>
        </w:rPr>
        <w:t>（</w:t>
      </w:r>
      <w:r w:rsidRPr="00187F43">
        <w:t>UCS</w:t>
      </w:r>
      <w:r w:rsidRPr="00187F43">
        <w:rPr>
          <w:rFonts w:hint="eastAsia"/>
        </w:rPr>
        <w:t>）中必须有一个襟翼位置指示器。</w:t>
      </w:r>
    </w:p>
    <w:p w14:paraId="3C857AAA" w14:textId="77777777" w:rsidR="00175980" w:rsidRPr="00187F43" w:rsidRDefault="00175980" w:rsidP="00175980"/>
    <w:p w14:paraId="67BF9AF4" w14:textId="77777777" w:rsidR="00175980" w:rsidRPr="00187F43" w:rsidRDefault="00175980" w:rsidP="004C294F">
      <w:pPr>
        <w:pStyle w:val="Heading4"/>
      </w:pPr>
      <w:bookmarkStart w:id="354" w:name="_Toc13495393"/>
      <w:r w:rsidRPr="00187F43">
        <w:rPr>
          <w:rFonts w:hint="eastAsia"/>
        </w:rPr>
        <w:t>第</w:t>
      </w:r>
      <w:r w:rsidR="00A87E53" w:rsidRPr="00187F43">
        <w:t>HY</w:t>
      </w:r>
      <w:r w:rsidRPr="00187F43">
        <w:t>.</w:t>
      </w:r>
      <w:r w:rsidR="00A17833" w:rsidRPr="00187F43">
        <w:t>6307</w:t>
      </w:r>
      <w:r w:rsidRPr="00187F43">
        <w:rPr>
          <w:rFonts w:hint="eastAsia"/>
        </w:rPr>
        <w:t>条</w:t>
      </w:r>
      <w:r w:rsidRPr="00187F43">
        <w:t xml:space="preserve">  </w:t>
      </w:r>
      <w:r w:rsidRPr="00187F43">
        <w:rPr>
          <w:rFonts w:hint="eastAsia"/>
        </w:rPr>
        <w:t>燃油泵警告</w:t>
      </w:r>
      <w:bookmarkEnd w:id="354"/>
    </w:p>
    <w:p w14:paraId="3CA8829E" w14:textId="77777777" w:rsidR="00175980" w:rsidRPr="00187F43" w:rsidRDefault="00175980" w:rsidP="00175980">
      <w:r w:rsidRPr="00187F43">
        <w:rPr>
          <w:rFonts w:hint="eastAsia"/>
        </w:rPr>
        <w:t>如果无人机配备燃油泵，如果主燃油泵和应急燃油泵两者均连续工作，则必须具有能向无人机机组指示任一油泵故障的设施。</w:t>
      </w:r>
    </w:p>
    <w:p w14:paraId="27A7CA88" w14:textId="77777777" w:rsidR="00175980" w:rsidRPr="00187F43" w:rsidRDefault="00175980" w:rsidP="00175980"/>
    <w:p w14:paraId="6B1182CB" w14:textId="77777777" w:rsidR="00175980" w:rsidRPr="00187F43" w:rsidRDefault="00175980" w:rsidP="004C294F">
      <w:pPr>
        <w:pStyle w:val="Heading4"/>
      </w:pPr>
      <w:bookmarkStart w:id="355" w:name="_Toc13495394"/>
      <w:r w:rsidRPr="00187F43">
        <w:rPr>
          <w:rFonts w:hint="eastAsia"/>
        </w:rPr>
        <w:t>第</w:t>
      </w:r>
      <w:r w:rsidR="00A87E53" w:rsidRPr="00187F43">
        <w:t>HY</w:t>
      </w:r>
      <w:r w:rsidRPr="00187F43">
        <w:t>.</w:t>
      </w:r>
      <w:r w:rsidR="00A17833" w:rsidRPr="00187F43">
        <w:t>6308</w:t>
      </w:r>
      <w:r w:rsidRPr="00187F43">
        <w:rPr>
          <w:rFonts w:hint="eastAsia"/>
        </w:rPr>
        <w:t>条</w:t>
      </w:r>
      <w:r w:rsidRPr="00187F43">
        <w:t xml:space="preserve">  </w:t>
      </w:r>
      <w:r w:rsidRPr="00187F43">
        <w:rPr>
          <w:rFonts w:hint="eastAsia"/>
        </w:rPr>
        <w:t>进气指示器</w:t>
      </w:r>
      <w:bookmarkEnd w:id="355"/>
    </w:p>
    <w:p w14:paraId="19D39937" w14:textId="77777777" w:rsidR="00175980" w:rsidRPr="00187F43" w:rsidRDefault="00175980" w:rsidP="00175980">
      <w:r w:rsidRPr="00187F43">
        <w:rPr>
          <w:rFonts w:hint="eastAsia"/>
        </w:rPr>
        <w:t>如果无人机装备有进气门，当每一备用进气门未关闭时，必须具有向无人机机组指示的措施。</w:t>
      </w:r>
    </w:p>
    <w:p w14:paraId="65A98302" w14:textId="77777777" w:rsidR="00175980" w:rsidRPr="00187F43" w:rsidRDefault="00175980" w:rsidP="00175980"/>
    <w:p w14:paraId="3313CE20" w14:textId="77777777" w:rsidR="00175980" w:rsidRPr="00187F43" w:rsidRDefault="00175980" w:rsidP="004C294F">
      <w:pPr>
        <w:pStyle w:val="Heading4"/>
      </w:pPr>
      <w:bookmarkStart w:id="356" w:name="_Toc13495395"/>
      <w:r w:rsidRPr="00187F43">
        <w:rPr>
          <w:rFonts w:hint="eastAsia"/>
        </w:rPr>
        <w:t>第</w:t>
      </w:r>
      <w:r w:rsidR="00A87E53" w:rsidRPr="00187F43">
        <w:t>HY</w:t>
      </w:r>
      <w:r w:rsidRPr="00187F43">
        <w:t>.</w:t>
      </w:r>
      <w:r w:rsidR="00A17833" w:rsidRPr="00187F43">
        <w:t>6309</w:t>
      </w:r>
      <w:r w:rsidRPr="00187F43">
        <w:rPr>
          <w:rFonts w:hint="eastAsia"/>
        </w:rPr>
        <w:t>条</w:t>
      </w:r>
      <w:r w:rsidRPr="00187F43">
        <w:t xml:space="preserve">  </w:t>
      </w:r>
      <w:r w:rsidRPr="00187F43">
        <w:rPr>
          <w:rFonts w:hint="eastAsia"/>
        </w:rPr>
        <w:t>蓄电池放电警告</w:t>
      </w:r>
      <w:bookmarkEnd w:id="356"/>
    </w:p>
    <w:p w14:paraId="19D778C5" w14:textId="77777777" w:rsidR="00175980" w:rsidRPr="00187F43" w:rsidRDefault="00175980" w:rsidP="00175980">
      <w:r w:rsidRPr="00187F43">
        <w:rPr>
          <w:rFonts w:hint="eastAsia"/>
        </w:rPr>
        <w:t>如果电气系统的任一部分发生故障引起与安全飞行有关的蓄电池连续放电，则必须有警告有关飞行机组成员的措施。</w:t>
      </w:r>
    </w:p>
    <w:p w14:paraId="7A40DA8E" w14:textId="77777777" w:rsidR="00175980" w:rsidRPr="00187F43" w:rsidRDefault="00175980" w:rsidP="00175980"/>
    <w:p w14:paraId="250D743F" w14:textId="77777777" w:rsidR="00175980" w:rsidRPr="00187F43" w:rsidRDefault="00175980" w:rsidP="004C294F">
      <w:pPr>
        <w:pStyle w:val="Heading4"/>
      </w:pPr>
      <w:bookmarkStart w:id="357" w:name="_Toc13495396"/>
      <w:r w:rsidRPr="00187F43">
        <w:rPr>
          <w:rFonts w:hint="eastAsia"/>
        </w:rPr>
        <w:t>第</w:t>
      </w:r>
      <w:r w:rsidR="00A87E53" w:rsidRPr="00187F43">
        <w:t>HY</w:t>
      </w:r>
      <w:r w:rsidR="00A17833" w:rsidRPr="00187F43">
        <w:rPr>
          <w:rFonts w:hint="eastAsia"/>
        </w:rPr>
        <w:t>.</w:t>
      </w:r>
      <w:r w:rsidR="00A17833" w:rsidRPr="00187F43">
        <w:t>6310</w:t>
      </w:r>
      <w:r w:rsidRPr="00187F43">
        <w:rPr>
          <w:rFonts w:hint="eastAsia"/>
        </w:rPr>
        <w:t>条</w:t>
      </w:r>
      <w:r w:rsidRPr="00187F43">
        <w:t xml:space="preserve">  </w:t>
      </w:r>
      <w:r w:rsidRPr="00187F43">
        <w:rPr>
          <w:rFonts w:hint="eastAsia"/>
        </w:rPr>
        <w:t>动力装置动力作动阀门指示器</w:t>
      </w:r>
      <w:bookmarkEnd w:id="357"/>
    </w:p>
    <w:p w14:paraId="103155B4" w14:textId="77777777" w:rsidR="00175980" w:rsidRPr="00187F43" w:rsidRDefault="00175980" w:rsidP="00175980">
      <w:r w:rsidRPr="00187F43">
        <w:rPr>
          <w:rFonts w:hint="eastAsia"/>
        </w:rPr>
        <w:t>对于动力作动阀门，应有在无人机</w:t>
      </w:r>
      <w:r w:rsidR="00445359" w:rsidRPr="00187F43">
        <w:rPr>
          <w:rFonts w:hint="eastAsia"/>
        </w:rPr>
        <w:t>地面控制站</w:t>
      </w:r>
      <w:r w:rsidRPr="00187F43">
        <w:rPr>
          <w:rFonts w:hint="eastAsia"/>
        </w:rPr>
        <w:t>（</w:t>
      </w:r>
      <w:r w:rsidRPr="00187F43">
        <w:t>UCS</w:t>
      </w:r>
      <w:r w:rsidRPr="00187F43">
        <w:rPr>
          <w:rFonts w:hint="eastAsia"/>
        </w:rPr>
        <w:t>）中向无人机机组指示下列情况的手段：</w:t>
      </w:r>
    </w:p>
    <w:p w14:paraId="4FB19270" w14:textId="77777777" w:rsidR="00175980" w:rsidRPr="00187F43" w:rsidRDefault="00175980" w:rsidP="00175980">
      <w:r w:rsidRPr="00187F43">
        <w:t>(a)</w:t>
      </w:r>
      <w:r w:rsidRPr="00187F43">
        <w:rPr>
          <w:rFonts w:hint="eastAsia"/>
        </w:rPr>
        <w:t>阀门在全开或全关的位置；</w:t>
      </w:r>
    </w:p>
    <w:p w14:paraId="6A4BA76E" w14:textId="77777777" w:rsidR="00175980" w:rsidRPr="00187F43" w:rsidRDefault="00175980" w:rsidP="00175980">
      <w:r w:rsidRPr="00187F43">
        <w:lastRenderedPageBreak/>
        <w:t>(b)</w:t>
      </w:r>
      <w:r w:rsidRPr="00187F43">
        <w:rPr>
          <w:rFonts w:hint="eastAsia"/>
        </w:rPr>
        <w:t>阀门在全开和全关位置之间移动。</w:t>
      </w:r>
    </w:p>
    <w:p w14:paraId="73631182" w14:textId="77777777" w:rsidR="00175980" w:rsidRPr="00187F43" w:rsidRDefault="00175980" w:rsidP="00175980"/>
    <w:p w14:paraId="3AA38D4E" w14:textId="77777777" w:rsidR="00175980" w:rsidRPr="00187F43" w:rsidRDefault="00175980" w:rsidP="004C294F">
      <w:pPr>
        <w:pStyle w:val="Heading4"/>
      </w:pPr>
      <w:bookmarkStart w:id="358" w:name="_Toc13495397"/>
      <w:r w:rsidRPr="00187F43">
        <w:rPr>
          <w:rFonts w:hint="eastAsia"/>
        </w:rPr>
        <w:t>第</w:t>
      </w:r>
      <w:r w:rsidR="00A87E53" w:rsidRPr="00187F43">
        <w:t>HY</w:t>
      </w:r>
      <w:r w:rsidRPr="00187F43">
        <w:t>.</w:t>
      </w:r>
      <w:r w:rsidR="00A17833" w:rsidRPr="00187F43">
        <w:t>6311</w:t>
      </w:r>
      <w:r w:rsidRPr="00187F43">
        <w:rPr>
          <w:rFonts w:hint="eastAsia"/>
        </w:rPr>
        <w:t>条</w:t>
      </w:r>
      <w:r w:rsidRPr="00187F43">
        <w:t xml:space="preserve">  </w:t>
      </w:r>
      <w:r w:rsidRPr="00187F43">
        <w:rPr>
          <w:rFonts w:hint="eastAsia"/>
        </w:rPr>
        <w:t>切断阀门指示器</w:t>
      </w:r>
      <w:bookmarkEnd w:id="358"/>
    </w:p>
    <w:p w14:paraId="2F70C486" w14:textId="77777777" w:rsidR="00175980" w:rsidRPr="00187F43" w:rsidRDefault="00175980" w:rsidP="00175980">
      <w:r w:rsidRPr="00187F43">
        <w:rPr>
          <w:rFonts w:hint="eastAsia"/>
        </w:rPr>
        <w:t>在无人机装备有动力</w:t>
      </w:r>
      <w:r w:rsidR="00D04A45" w:rsidRPr="00187F43">
        <w:rPr>
          <w:rFonts w:hint="eastAsia"/>
        </w:rPr>
        <w:t>控制</w:t>
      </w:r>
      <w:r w:rsidRPr="00187F43">
        <w:rPr>
          <w:rFonts w:hint="eastAsia"/>
        </w:rPr>
        <w:t>切断阀门的情况下，当它达到选定位置时，必须有能给无人机机组指示的装置。</w:t>
      </w:r>
    </w:p>
    <w:p w14:paraId="143024B2" w14:textId="77777777" w:rsidR="00175980" w:rsidRPr="00187F43" w:rsidRDefault="00175980" w:rsidP="00175980"/>
    <w:p w14:paraId="15FC763E" w14:textId="77777777" w:rsidR="00175980" w:rsidRPr="00187F43" w:rsidRDefault="00175980" w:rsidP="004C294F">
      <w:pPr>
        <w:pStyle w:val="Heading4"/>
      </w:pPr>
      <w:bookmarkStart w:id="359" w:name="_Toc13495398"/>
      <w:r w:rsidRPr="00187F43">
        <w:rPr>
          <w:rFonts w:hint="eastAsia"/>
        </w:rPr>
        <w:t>第</w:t>
      </w:r>
      <w:r w:rsidR="00A87E53" w:rsidRPr="00187F43">
        <w:t>HY</w:t>
      </w:r>
      <w:r w:rsidRPr="00187F43">
        <w:t>.</w:t>
      </w:r>
      <w:r w:rsidR="00A17833" w:rsidRPr="00187F43">
        <w:t>6312</w:t>
      </w:r>
      <w:r w:rsidRPr="00187F43">
        <w:rPr>
          <w:rFonts w:hint="eastAsia"/>
        </w:rPr>
        <w:t>条</w:t>
      </w:r>
      <w:r w:rsidRPr="00187F43">
        <w:t xml:space="preserve">  </w:t>
      </w:r>
      <w:r w:rsidRPr="00187F43">
        <w:rPr>
          <w:rFonts w:hint="eastAsia"/>
        </w:rPr>
        <w:t>无人机电气系统警告和指示器</w:t>
      </w:r>
      <w:bookmarkEnd w:id="359"/>
    </w:p>
    <w:p w14:paraId="1150D722" w14:textId="77777777" w:rsidR="00175980" w:rsidRPr="00187F43" w:rsidRDefault="00175980" w:rsidP="00175980">
      <w:r w:rsidRPr="00187F43">
        <w:t>(a)</w:t>
      </w:r>
      <w:r w:rsidRPr="00187F43">
        <w:rPr>
          <w:rFonts w:hint="eastAsia"/>
        </w:rPr>
        <w:t>任何一台无人机发电设备失效时，必须有措施立即向无人机机组发出警告。</w:t>
      </w:r>
    </w:p>
    <w:p w14:paraId="6559E613" w14:textId="77777777" w:rsidR="00175980" w:rsidRPr="00187F43" w:rsidRDefault="00175980" w:rsidP="00175980">
      <w:r w:rsidRPr="00187F43">
        <w:t>(b)</w:t>
      </w:r>
      <w:r w:rsidRPr="00187F43">
        <w:rPr>
          <w:rFonts w:hint="eastAsia"/>
        </w:rPr>
        <w:t>必须有措施在无人机</w:t>
      </w:r>
      <w:r w:rsidR="00445359" w:rsidRPr="00187F43">
        <w:rPr>
          <w:rFonts w:hint="eastAsia"/>
        </w:rPr>
        <w:t>地面控制站</w:t>
      </w:r>
      <w:r w:rsidRPr="00187F43">
        <w:rPr>
          <w:rFonts w:hint="eastAsia"/>
        </w:rPr>
        <w:t>（</w:t>
      </w:r>
      <w:r w:rsidRPr="00187F43">
        <w:t>UCS</w:t>
      </w:r>
      <w:r w:rsidRPr="00187F43">
        <w:rPr>
          <w:rFonts w:hint="eastAsia"/>
        </w:rPr>
        <w:t>）中向无人机机组指示电源系统安全运行所必不可少的参量。</w:t>
      </w:r>
    </w:p>
    <w:p w14:paraId="44DC65FB" w14:textId="77777777" w:rsidR="00175980" w:rsidRPr="00187F43" w:rsidRDefault="00175980" w:rsidP="00175980">
      <w:r w:rsidRPr="00187F43">
        <w:t>(c)</w:t>
      </w:r>
      <w:r w:rsidRPr="00187F43">
        <w:rPr>
          <w:rFonts w:hint="eastAsia"/>
        </w:rPr>
        <w:t>对于可能导致无人机飞行的任何阶段（包括着陆和起飞）产生不安全状况的任一无人机</w:t>
      </w:r>
      <w:r w:rsidR="00445359" w:rsidRPr="00187F43">
        <w:rPr>
          <w:rFonts w:hint="eastAsia"/>
        </w:rPr>
        <w:t>地面控制站</w:t>
      </w:r>
      <w:r w:rsidRPr="00187F43">
        <w:rPr>
          <w:rFonts w:hint="eastAsia"/>
        </w:rPr>
        <w:t>（</w:t>
      </w:r>
      <w:r w:rsidRPr="00187F43">
        <w:t>UCS</w:t>
      </w:r>
      <w:r w:rsidRPr="00187F43">
        <w:rPr>
          <w:rFonts w:hint="eastAsia"/>
        </w:rPr>
        <w:t>）电源失效，应立即向无人机机组发出准确无误、清晰可辨的警告。</w:t>
      </w:r>
    </w:p>
    <w:p w14:paraId="56412A6B" w14:textId="77777777" w:rsidR="00175980" w:rsidRPr="00187F43" w:rsidRDefault="00175980" w:rsidP="00175980"/>
    <w:p w14:paraId="1D053BB7" w14:textId="77777777" w:rsidR="00175980" w:rsidRPr="00187F43" w:rsidRDefault="00175980" w:rsidP="004C294F">
      <w:pPr>
        <w:pStyle w:val="Heading4"/>
      </w:pPr>
      <w:bookmarkStart w:id="360" w:name="_Toc13495399"/>
      <w:r w:rsidRPr="00187F43">
        <w:rPr>
          <w:rFonts w:hint="eastAsia"/>
        </w:rPr>
        <w:t>第</w:t>
      </w:r>
      <w:r w:rsidR="00A87E53" w:rsidRPr="00187F43">
        <w:rPr>
          <w:rFonts w:hint="eastAsia"/>
        </w:rPr>
        <w:t>HY</w:t>
      </w:r>
      <w:r w:rsidRPr="00187F43">
        <w:rPr>
          <w:rFonts w:hint="eastAsia"/>
        </w:rPr>
        <w:t>.</w:t>
      </w:r>
      <w:r w:rsidR="00A17833" w:rsidRPr="00187F43">
        <w:t>6313</w:t>
      </w:r>
      <w:r w:rsidRPr="00187F43">
        <w:rPr>
          <w:rFonts w:hint="eastAsia"/>
        </w:rPr>
        <w:t>条</w:t>
      </w:r>
      <w:r w:rsidRPr="00187F43">
        <w:rPr>
          <w:rFonts w:hint="eastAsia"/>
        </w:rPr>
        <w:t xml:space="preserve">  </w:t>
      </w:r>
      <w:r w:rsidRPr="00187F43">
        <w:rPr>
          <w:rFonts w:hint="eastAsia"/>
        </w:rPr>
        <w:t>液压系统指示器</w:t>
      </w:r>
      <w:bookmarkEnd w:id="360"/>
    </w:p>
    <w:p w14:paraId="6CD0A415" w14:textId="77777777" w:rsidR="00175980" w:rsidRPr="00187F43" w:rsidRDefault="00175980" w:rsidP="00175980">
      <w:r w:rsidRPr="00187F43">
        <w:rPr>
          <w:rFonts w:hint="eastAsia"/>
        </w:rPr>
        <w:t>对于提供两个或更多主要功能的每个液压系统，必须有向无人机机组指示系统内压力的装置。</w:t>
      </w:r>
    </w:p>
    <w:p w14:paraId="1B33BA35" w14:textId="77777777" w:rsidR="00175980" w:rsidRPr="00187F43" w:rsidRDefault="00175980" w:rsidP="00175980"/>
    <w:p w14:paraId="2A7B5168" w14:textId="77777777" w:rsidR="00175980" w:rsidRPr="00187F43" w:rsidRDefault="00175980" w:rsidP="004C294F">
      <w:pPr>
        <w:pStyle w:val="Heading4"/>
      </w:pPr>
      <w:bookmarkStart w:id="361" w:name="_Toc13495400"/>
      <w:r w:rsidRPr="00187F43">
        <w:rPr>
          <w:rFonts w:hint="eastAsia"/>
        </w:rPr>
        <w:t>第</w:t>
      </w:r>
      <w:r w:rsidR="00A87E53" w:rsidRPr="00187F43">
        <w:rPr>
          <w:rFonts w:hint="eastAsia"/>
        </w:rPr>
        <w:t>HY</w:t>
      </w:r>
      <w:r w:rsidRPr="00187F43">
        <w:rPr>
          <w:rFonts w:hint="eastAsia"/>
        </w:rPr>
        <w:t>.</w:t>
      </w:r>
      <w:r w:rsidR="00A17833" w:rsidRPr="00187F43">
        <w:t>6314</w:t>
      </w:r>
      <w:r w:rsidRPr="00187F43">
        <w:rPr>
          <w:rFonts w:hint="eastAsia"/>
        </w:rPr>
        <w:t>条</w:t>
      </w:r>
      <w:r w:rsidRPr="00187F43">
        <w:rPr>
          <w:rFonts w:hint="eastAsia"/>
        </w:rPr>
        <w:t xml:space="preserve">  </w:t>
      </w:r>
      <w:r w:rsidRPr="00187F43">
        <w:rPr>
          <w:rFonts w:hint="eastAsia"/>
        </w:rPr>
        <w:t>防火警告</w:t>
      </w:r>
      <w:bookmarkEnd w:id="361"/>
    </w:p>
    <w:p w14:paraId="57EEC790" w14:textId="77777777" w:rsidR="00175980" w:rsidRPr="00187F43" w:rsidRDefault="00175980" w:rsidP="00175980">
      <w:r w:rsidRPr="00187F43">
        <w:rPr>
          <w:rFonts w:hint="eastAsia"/>
        </w:rPr>
        <w:t>如果要求无人机机组采取行动来预防或处置着火（例如关断设备或起动灭火瓶），则必须备有迅速动作的向无人机</w:t>
      </w:r>
      <w:r w:rsidR="00445359" w:rsidRPr="00187F43">
        <w:rPr>
          <w:rFonts w:hint="eastAsia"/>
        </w:rPr>
        <w:t>地面控制站</w:t>
      </w:r>
      <w:r w:rsidRPr="00187F43">
        <w:rPr>
          <w:rFonts w:hint="eastAsia"/>
        </w:rPr>
        <w:t>（</w:t>
      </w:r>
      <w:r w:rsidRPr="00187F43">
        <w:rPr>
          <w:rFonts w:hint="eastAsia"/>
        </w:rPr>
        <w:t>UCS</w:t>
      </w:r>
      <w:r w:rsidRPr="00187F43">
        <w:rPr>
          <w:rFonts w:hint="eastAsia"/>
        </w:rPr>
        <w:t>）无人机机组报警的装置。</w:t>
      </w:r>
    </w:p>
    <w:p w14:paraId="7E6AD5C5" w14:textId="77777777" w:rsidR="00175980" w:rsidRPr="00187F43" w:rsidRDefault="00175980" w:rsidP="00175980"/>
    <w:p w14:paraId="6397ED6F" w14:textId="77777777" w:rsidR="00175980" w:rsidRPr="00187F43" w:rsidRDefault="00175980" w:rsidP="004C294F">
      <w:pPr>
        <w:pStyle w:val="Heading4"/>
      </w:pPr>
      <w:bookmarkStart w:id="362" w:name="_Toc13495401"/>
      <w:r w:rsidRPr="00187F43">
        <w:rPr>
          <w:rFonts w:hint="eastAsia"/>
        </w:rPr>
        <w:t>第</w:t>
      </w:r>
      <w:r w:rsidR="00A87E53" w:rsidRPr="00187F43">
        <w:rPr>
          <w:rFonts w:hint="eastAsia"/>
        </w:rPr>
        <w:t>HY</w:t>
      </w:r>
      <w:r w:rsidRPr="00187F43">
        <w:rPr>
          <w:rFonts w:hint="eastAsia"/>
        </w:rPr>
        <w:t>.</w:t>
      </w:r>
      <w:r w:rsidR="00A17833" w:rsidRPr="00187F43">
        <w:t>6315</w:t>
      </w:r>
      <w:r w:rsidRPr="00187F43">
        <w:rPr>
          <w:rFonts w:hint="eastAsia"/>
        </w:rPr>
        <w:t>条</w:t>
      </w:r>
      <w:r w:rsidRPr="00187F43">
        <w:rPr>
          <w:rFonts w:hint="eastAsia"/>
        </w:rPr>
        <w:t xml:space="preserve">  </w:t>
      </w:r>
      <w:r w:rsidRPr="00187F43">
        <w:rPr>
          <w:rFonts w:hint="eastAsia"/>
        </w:rPr>
        <w:t>空速管加温指示器</w:t>
      </w:r>
      <w:bookmarkEnd w:id="362"/>
    </w:p>
    <w:p w14:paraId="567CB9BA" w14:textId="77777777" w:rsidR="00175980" w:rsidRPr="00187F43" w:rsidRDefault="00175980" w:rsidP="00175980">
      <w:r w:rsidRPr="00187F43">
        <w:rPr>
          <w:rFonts w:hint="eastAsia"/>
        </w:rPr>
        <w:t>如果为满足第</w:t>
      </w:r>
      <w:r w:rsidR="00A87E53" w:rsidRPr="00187F43">
        <w:rPr>
          <w:rFonts w:hint="eastAsia"/>
        </w:rPr>
        <w:t>HY</w:t>
      </w:r>
      <w:r w:rsidR="0051463D" w:rsidRPr="00187F43">
        <w:rPr>
          <w:rFonts w:hint="eastAsia"/>
        </w:rPr>
        <w:t>.4131</w:t>
      </w:r>
      <w:r w:rsidRPr="00187F43">
        <w:rPr>
          <w:rFonts w:hint="eastAsia"/>
        </w:rPr>
        <w:t>条</w:t>
      </w:r>
      <w:r w:rsidRPr="00187F43">
        <w:rPr>
          <w:rFonts w:hint="eastAsia"/>
        </w:rPr>
        <w:t>(d)</w:t>
      </w:r>
      <w:r w:rsidRPr="00187F43">
        <w:rPr>
          <w:rFonts w:hint="eastAsia"/>
        </w:rPr>
        <w:t>的要求安装了空速管加温系统，则必须设置指示系统，当空速管加温系统不工作时向无人机机组发出指示。</w:t>
      </w:r>
    </w:p>
    <w:p w14:paraId="09EDFED2" w14:textId="77777777" w:rsidR="00175980" w:rsidRPr="00187F43" w:rsidRDefault="00175980" w:rsidP="00175980"/>
    <w:p w14:paraId="0A55877F" w14:textId="77777777" w:rsidR="00175980" w:rsidRPr="00187F43" w:rsidRDefault="00175980" w:rsidP="004C294F">
      <w:pPr>
        <w:pStyle w:val="Heading4"/>
      </w:pPr>
      <w:bookmarkStart w:id="363" w:name="_Toc13495402"/>
      <w:r w:rsidRPr="00187F43">
        <w:rPr>
          <w:rFonts w:hint="eastAsia"/>
        </w:rPr>
        <w:t>第</w:t>
      </w:r>
      <w:r w:rsidR="00A87E53" w:rsidRPr="00187F43">
        <w:t>HY</w:t>
      </w:r>
      <w:r w:rsidRPr="00187F43">
        <w:t>.</w:t>
      </w:r>
      <w:r w:rsidR="00A17833" w:rsidRPr="00187F43">
        <w:t>6316</w:t>
      </w:r>
      <w:r w:rsidRPr="00187F43">
        <w:rPr>
          <w:rFonts w:hint="eastAsia"/>
        </w:rPr>
        <w:t>条</w:t>
      </w:r>
      <w:r w:rsidRPr="00187F43">
        <w:t xml:space="preserve">  </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）配电指示器</w:t>
      </w:r>
      <w:bookmarkEnd w:id="363"/>
    </w:p>
    <w:p w14:paraId="0E3BD860" w14:textId="77777777" w:rsidR="00175980" w:rsidRPr="00187F43" w:rsidRDefault="00175980" w:rsidP="00175980">
      <w:r w:rsidRPr="00187F43">
        <w:rPr>
          <w:rFonts w:hint="eastAsia"/>
        </w:rPr>
        <w:t>每个无人机</w:t>
      </w:r>
      <w:r w:rsidR="00445359" w:rsidRPr="00187F43">
        <w:rPr>
          <w:rFonts w:hint="eastAsia"/>
        </w:rPr>
        <w:t>地面控制站</w:t>
      </w:r>
      <w:r w:rsidRPr="00187F43">
        <w:rPr>
          <w:rFonts w:hint="eastAsia"/>
        </w:rPr>
        <w:t>（</w:t>
      </w:r>
      <w:r w:rsidRPr="00187F43">
        <w:t>UCS</w:t>
      </w:r>
      <w:r w:rsidRPr="00187F43">
        <w:rPr>
          <w:rFonts w:hint="eastAsia"/>
        </w:rPr>
        <w:t>）配电电路必须在无人机</w:t>
      </w:r>
      <w:r w:rsidR="00445359" w:rsidRPr="00187F43">
        <w:rPr>
          <w:rFonts w:hint="eastAsia"/>
        </w:rPr>
        <w:t>地面控制站</w:t>
      </w:r>
      <w:r w:rsidRPr="00187F43">
        <w:rPr>
          <w:rFonts w:hint="eastAsia"/>
        </w:rPr>
        <w:t>（</w:t>
      </w:r>
      <w:r w:rsidRPr="00187F43">
        <w:t>UCS</w:t>
      </w:r>
      <w:r w:rsidRPr="00187F43">
        <w:rPr>
          <w:rFonts w:hint="eastAsia"/>
        </w:rPr>
        <w:t>）中有一个指示器，当电源低于安全最小值时，给出指示。</w:t>
      </w:r>
    </w:p>
    <w:p w14:paraId="28E8880F" w14:textId="77777777" w:rsidR="00175980" w:rsidRPr="00187F43" w:rsidRDefault="00175980" w:rsidP="00175980"/>
    <w:p w14:paraId="7BB86F3A" w14:textId="77777777" w:rsidR="00175980" w:rsidRPr="00187F43" w:rsidRDefault="00175980" w:rsidP="004C294F">
      <w:pPr>
        <w:pStyle w:val="Heading4"/>
      </w:pPr>
      <w:bookmarkStart w:id="364" w:name="_Toc13495403"/>
      <w:r w:rsidRPr="00187F43">
        <w:rPr>
          <w:rFonts w:hint="eastAsia"/>
        </w:rPr>
        <w:t>第</w:t>
      </w:r>
      <w:r w:rsidR="00A87E53" w:rsidRPr="00187F43">
        <w:t>HY</w:t>
      </w:r>
      <w:r w:rsidRPr="00187F43">
        <w:t>.</w:t>
      </w:r>
      <w:r w:rsidR="00A17833" w:rsidRPr="00187F43">
        <w:t>6317</w:t>
      </w:r>
      <w:r w:rsidRPr="00187F43">
        <w:rPr>
          <w:rFonts w:hint="eastAsia"/>
        </w:rPr>
        <w:t>条</w:t>
      </w:r>
      <w:r w:rsidRPr="00187F43">
        <w:t xml:space="preserve">  </w:t>
      </w:r>
      <w:r w:rsidRPr="00187F43">
        <w:rPr>
          <w:rFonts w:hint="eastAsia"/>
        </w:rPr>
        <w:t>飞行控制系统锁警告</w:t>
      </w:r>
      <w:bookmarkEnd w:id="364"/>
    </w:p>
    <w:p w14:paraId="6D9004B8" w14:textId="77777777" w:rsidR="00175980" w:rsidRPr="00187F43" w:rsidRDefault="00175980" w:rsidP="00175980">
      <w:r w:rsidRPr="00187F43">
        <w:rPr>
          <w:rFonts w:hint="eastAsia"/>
        </w:rPr>
        <w:t>如果无人机上有一个装置锁定第</w:t>
      </w:r>
      <w:r w:rsidR="00A87E53" w:rsidRPr="00187F43">
        <w:t>HY</w:t>
      </w:r>
      <w:r w:rsidR="0051463D" w:rsidRPr="00187F43">
        <w:t>.4106</w:t>
      </w:r>
      <w:r w:rsidRPr="00187F43">
        <w:rPr>
          <w:rFonts w:hint="eastAsia"/>
        </w:rPr>
        <w:t>条中提到的飞行控制系统，则必须在该装置启用时警告无人机机组。</w:t>
      </w:r>
    </w:p>
    <w:p w14:paraId="49120266" w14:textId="77777777" w:rsidR="00175980" w:rsidRPr="00187F43" w:rsidRDefault="00175980" w:rsidP="00175980"/>
    <w:p w14:paraId="52F2F120" w14:textId="77777777" w:rsidR="00175980" w:rsidRPr="00187F43" w:rsidRDefault="00175980" w:rsidP="004C294F">
      <w:pPr>
        <w:pStyle w:val="Heading4"/>
      </w:pPr>
      <w:bookmarkStart w:id="365" w:name="_Toc13495404"/>
      <w:r w:rsidRPr="00187F43">
        <w:rPr>
          <w:rFonts w:hint="eastAsia"/>
        </w:rPr>
        <w:t>第</w:t>
      </w:r>
      <w:r w:rsidR="00A87E53" w:rsidRPr="00187F43">
        <w:rPr>
          <w:rFonts w:hint="eastAsia"/>
        </w:rPr>
        <w:t>HY</w:t>
      </w:r>
      <w:r w:rsidRPr="00187F43">
        <w:rPr>
          <w:rFonts w:hint="eastAsia"/>
        </w:rPr>
        <w:t>.</w:t>
      </w:r>
      <w:r w:rsidR="00A17833" w:rsidRPr="00187F43">
        <w:t>6318</w:t>
      </w:r>
      <w:r w:rsidRPr="00187F43">
        <w:rPr>
          <w:rFonts w:hint="eastAsia"/>
        </w:rPr>
        <w:t>条</w:t>
      </w:r>
      <w:r w:rsidRPr="00187F43">
        <w:rPr>
          <w:rFonts w:hint="eastAsia"/>
        </w:rPr>
        <w:t xml:space="preserve">  </w:t>
      </w:r>
      <w:r w:rsidRPr="00187F43">
        <w:rPr>
          <w:rFonts w:hint="eastAsia"/>
        </w:rPr>
        <w:t>飞行航迹偏离警告</w:t>
      </w:r>
      <w:bookmarkEnd w:id="365"/>
    </w:p>
    <w:p w14:paraId="4D192BF2" w14:textId="77777777" w:rsidR="00175980" w:rsidRPr="00187F43" w:rsidRDefault="00175980" w:rsidP="00175980">
      <w:r w:rsidRPr="00187F43">
        <w:rPr>
          <w:rFonts w:hint="eastAsia"/>
        </w:rPr>
        <w:t>在开启第</w:t>
      </w:r>
      <w:r w:rsidR="00A87E53" w:rsidRPr="00187F43">
        <w:rPr>
          <w:rFonts w:hint="eastAsia"/>
        </w:rPr>
        <w:t>HY</w:t>
      </w:r>
      <w:r w:rsidR="0051463D" w:rsidRPr="00187F43">
        <w:rPr>
          <w:rFonts w:hint="eastAsia"/>
        </w:rPr>
        <w:t>.4141</w:t>
      </w:r>
      <w:r w:rsidRPr="00187F43">
        <w:rPr>
          <w:rFonts w:hint="eastAsia"/>
        </w:rPr>
        <w:t>条中定义的自动飞行控制模式的情况下，当发生与预先程序设定的飞行路径产生过度偏离时，必须警告显示。可接受的偏离应得到审查机构同意。</w:t>
      </w:r>
    </w:p>
    <w:p w14:paraId="59B7BC27" w14:textId="77777777" w:rsidR="00175980" w:rsidRPr="00187F43" w:rsidRDefault="00175980" w:rsidP="00175980"/>
    <w:p w14:paraId="78BA0AD1" w14:textId="77777777" w:rsidR="00175980" w:rsidRPr="00187F43" w:rsidRDefault="00175980" w:rsidP="004C294F">
      <w:pPr>
        <w:pStyle w:val="Heading4"/>
      </w:pPr>
      <w:bookmarkStart w:id="366" w:name="_Toc13495405"/>
      <w:r w:rsidRPr="00187F43">
        <w:rPr>
          <w:rFonts w:hint="eastAsia"/>
        </w:rPr>
        <w:t>第</w:t>
      </w:r>
      <w:r w:rsidR="00A87E53" w:rsidRPr="00187F43">
        <w:rPr>
          <w:rFonts w:hint="eastAsia"/>
        </w:rPr>
        <w:t>HY</w:t>
      </w:r>
      <w:r w:rsidRPr="00187F43">
        <w:rPr>
          <w:rFonts w:hint="eastAsia"/>
        </w:rPr>
        <w:t>.</w:t>
      </w:r>
      <w:r w:rsidR="00A17833" w:rsidRPr="00187F43">
        <w:t>6319</w:t>
      </w:r>
      <w:r w:rsidRPr="00187F43">
        <w:rPr>
          <w:rFonts w:hint="eastAsia"/>
        </w:rPr>
        <w:t>条</w:t>
      </w:r>
      <w:r w:rsidRPr="00187F43">
        <w:rPr>
          <w:rFonts w:hint="eastAsia"/>
        </w:rPr>
        <w:t xml:space="preserve">  </w:t>
      </w:r>
      <w:r w:rsidRPr="00187F43">
        <w:rPr>
          <w:rFonts w:hint="eastAsia"/>
        </w:rPr>
        <w:t>无人机安全状态指示</w:t>
      </w:r>
      <w:bookmarkEnd w:id="366"/>
    </w:p>
    <w:p w14:paraId="143DEE49" w14:textId="77777777" w:rsidR="00175980" w:rsidRPr="00187F43" w:rsidRDefault="00175980" w:rsidP="00175980">
      <w:r w:rsidRPr="00187F43">
        <w:rPr>
          <w:rFonts w:hint="eastAsia"/>
        </w:rPr>
        <w:t>必须在无人机</w:t>
      </w:r>
      <w:r w:rsidR="00445359" w:rsidRPr="00187F43">
        <w:rPr>
          <w:rFonts w:hint="eastAsia"/>
        </w:rPr>
        <w:t>地面控制站</w:t>
      </w:r>
      <w:r w:rsidRPr="00187F43">
        <w:rPr>
          <w:rFonts w:hint="eastAsia"/>
        </w:rPr>
        <w:t>（</w:t>
      </w:r>
      <w:r w:rsidRPr="00187F43">
        <w:rPr>
          <w:rFonts w:hint="eastAsia"/>
        </w:rPr>
        <w:t>UCS</w:t>
      </w:r>
      <w:r w:rsidRPr="00187F43">
        <w:rPr>
          <w:rFonts w:hint="eastAsia"/>
        </w:rPr>
        <w:t>）提供无人机安全安全状态指示，如果无人机处于不安全状</w:t>
      </w:r>
      <w:r w:rsidRPr="00187F43">
        <w:rPr>
          <w:rFonts w:hint="eastAsia"/>
        </w:rPr>
        <w:lastRenderedPageBreak/>
        <w:t>态（例如，存在辐射危险、激光激励等），则应该通知接近的地面工作人员。</w:t>
      </w:r>
    </w:p>
    <w:p w14:paraId="26EB31D3" w14:textId="77777777" w:rsidR="00175980" w:rsidRPr="00187F43" w:rsidRDefault="00175980" w:rsidP="00175980"/>
    <w:p w14:paraId="27E3342F" w14:textId="77777777" w:rsidR="00175980" w:rsidRPr="00187F43" w:rsidRDefault="00175980" w:rsidP="00175980">
      <w:pPr>
        <w:pStyle w:val="Heading2"/>
      </w:pPr>
      <w:bookmarkStart w:id="367" w:name="_Toc13495406"/>
      <w:r w:rsidRPr="00187F43">
        <w:rPr>
          <w:rFonts w:hint="eastAsia"/>
        </w:rPr>
        <w:t>信息、</w:t>
      </w:r>
      <w:r w:rsidRPr="00187F43">
        <w:t>标记</w:t>
      </w:r>
      <w:r w:rsidRPr="00187F43">
        <w:rPr>
          <w:rFonts w:hint="eastAsia"/>
        </w:rPr>
        <w:t>和</w:t>
      </w:r>
      <w:r w:rsidRPr="00187F43">
        <w:t>标牌</w:t>
      </w:r>
      <w:bookmarkEnd w:id="367"/>
    </w:p>
    <w:p w14:paraId="5255C252" w14:textId="77777777" w:rsidR="00175980" w:rsidRPr="00187F43" w:rsidRDefault="00175980" w:rsidP="004C294F">
      <w:pPr>
        <w:pStyle w:val="Heading4"/>
      </w:pPr>
      <w:bookmarkStart w:id="368" w:name="_Toc13495407"/>
      <w:r w:rsidRPr="00187F43">
        <w:rPr>
          <w:rFonts w:hint="eastAsia"/>
        </w:rPr>
        <w:t>第</w:t>
      </w:r>
      <w:r w:rsidR="00A87E53" w:rsidRPr="00187F43">
        <w:t>HY</w:t>
      </w:r>
      <w:r w:rsidRPr="00187F43">
        <w:t>.</w:t>
      </w:r>
      <w:r w:rsidR="00757427" w:rsidRPr="00187F43">
        <w:t>6401</w:t>
      </w:r>
      <w:r w:rsidRPr="00187F43">
        <w:rPr>
          <w:rFonts w:hint="eastAsia"/>
        </w:rPr>
        <w:t>条</w:t>
      </w:r>
      <w:r w:rsidRPr="00187F43">
        <w:t xml:space="preserve">  </w:t>
      </w:r>
      <w:r w:rsidRPr="00187F43">
        <w:rPr>
          <w:rFonts w:hint="eastAsia"/>
        </w:rPr>
        <w:t>总则</w:t>
      </w:r>
      <w:bookmarkEnd w:id="368"/>
    </w:p>
    <w:p w14:paraId="3F0C9610" w14:textId="77777777" w:rsidR="00175980" w:rsidRPr="00187F43" w:rsidRDefault="00175980" w:rsidP="00175980">
      <w:pPr>
        <w:widowControl/>
      </w:pPr>
      <w:r w:rsidRPr="00187F43">
        <w:rPr>
          <w:rFonts w:hint="eastAsia"/>
        </w:rPr>
        <w:t>在第</w:t>
      </w:r>
      <w:r w:rsidR="00A87E53" w:rsidRPr="00187F43">
        <w:t>HY</w:t>
      </w:r>
      <w:r w:rsidRPr="00187F43">
        <w:t>.</w:t>
      </w:r>
      <w:r w:rsidR="0051463D" w:rsidRPr="00187F43">
        <w:t>7101</w:t>
      </w:r>
      <w:r w:rsidRPr="00187F43">
        <w:t>(a)</w:t>
      </w:r>
      <w:r w:rsidRPr="00187F43">
        <w:rPr>
          <w:rFonts w:hint="eastAsia"/>
        </w:rPr>
        <w:t>条规定的每一在无人机</w:t>
      </w:r>
      <w:r w:rsidR="00445359" w:rsidRPr="00187F43">
        <w:rPr>
          <w:rFonts w:hint="eastAsia"/>
        </w:rPr>
        <w:t>地面控制站</w:t>
      </w:r>
      <w:r w:rsidRPr="00187F43">
        <w:rPr>
          <w:rFonts w:hint="eastAsia"/>
        </w:rPr>
        <w:t>（</w:t>
      </w:r>
      <w:r w:rsidRPr="00187F43">
        <w:t>UCS</w:t>
      </w:r>
      <w:r w:rsidRPr="00187F43">
        <w:rPr>
          <w:rFonts w:hint="eastAsia"/>
        </w:rPr>
        <w:t>）显示的信息、标记和标牌必须满足如下要求：</w:t>
      </w:r>
    </w:p>
    <w:p w14:paraId="60E5A838" w14:textId="77777777" w:rsidR="00175980" w:rsidRPr="00187F43" w:rsidRDefault="00175980" w:rsidP="00175980">
      <w:pPr>
        <w:widowControl/>
      </w:pPr>
      <w:r w:rsidRPr="00187F43">
        <w:t>(a)</w:t>
      </w:r>
      <w:r w:rsidRPr="00187F43">
        <w:rPr>
          <w:rFonts w:hint="eastAsia"/>
        </w:rPr>
        <w:t>持续在醒目位置显示假定与之相关的目标、指示器和数据；</w:t>
      </w:r>
    </w:p>
    <w:p w14:paraId="65736653" w14:textId="77777777" w:rsidR="00175980" w:rsidRPr="00187F43" w:rsidRDefault="00175980" w:rsidP="00175980">
      <w:r w:rsidRPr="00187F43">
        <w:t>(b)</w:t>
      </w:r>
      <w:r w:rsidRPr="00187F43">
        <w:rPr>
          <w:rFonts w:hint="eastAsia"/>
        </w:rPr>
        <w:t>易于无人机机组清楚解读。</w:t>
      </w:r>
    </w:p>
    <w:p w14:paraId="17297345" w14:textId="77777777" w:rsidR="00175980" w:rsidRPr="00187F43" w:rsidRDefault="00175980" w:rsidP="00175980"/>
    <w:p w14:paraId="2C37CDDF" w14:textId="77777777" w:rsidR="00175980" w:rsidRPr="00187F43" w:rsidRDefault="00175980" w:rsidP="004C294F">
      <w:pPr>
        <w:pStyle w:val="Heading4"/>
      </w:pPr>
      <w:bookmarkStart w:id="369" w:name="_Toc13495408"/>
      <w:r w:rsidRPr="00187F43">
        <w:rPr>
          <w:rFonts w:hint="eastAsia"/>
        </w:rPr>
        <w:t>第</w:t>
      </w:r>
      <w:r w:rsidR="00A87E53" w:rsidRPr="00187F43">
        <w:t>HY</w:t>
      </w:r>
      <w:r w:rsidRPr="00187F43">
        <w:t>.</w:t>
      </w:r>
      <w:r w:rsidR="00757427" w:rsidRPr="00187F43">
        <w:t>6402</w:t>
      </w:r>
      <w:r w:rsidRPr="00187F43">
        <w:rPr>
          <w:rFonts w:hint="eastAsia"/>
        </w:rPr>
        <w:t>条</w:t>
      </w:r>
      <w:r w:rsidRPr="00187F43">
        <w:t xml:space="preserve">  </w:t>
      </w:r>
      <w:r w:rsidRPr="00187F43">
        <w:rPr>
          <w:rFonts w:hint="eastAsia"/>
        </w:rPr>
        <w:t>空速数据</w:t>
      </w:r>
      <w:bookmarkEnd w:id="369"/>
    </w:p>
    <w:p w14:paraId="73E1B981" w14:textId="77777777" w:rsidR="00175980" w:rsidRPr="00187F43" w:rsidRDefault="00175980" w:rsidP="00175980">
      <w:r w:rsidRPr="00187F43">
        <w:t>(a)</w:t>
      </w:r>
      <w:r w:rsidRPr="00187F43">
        <w:rPr>
          <w:rFonts w:hint="eastAsia"/>
        </w:rPr>
        <w:t>如果需要保持安全飞行，每个空速数据必须按本条</w:t>
      </w:r>
      <w:r w:rsidRPr="00187F43">
        <w:t>(b)</w:t>
      </w:r>
      <w:r w:rsidRPr="00187F43">
        <w:rPr>
          <w:rFonts w:hint="eastAsia"/>
        </w:rPr>
        <w:t>的规定，在相应的指示空速处作标记。</w:t>
      </w:r>
    </w:p>
    <w:p w14:paraId="35966D5E" w14:textId="77777777" w:rsidR="00175980" w:rsidRPr="00187F43" w:rsidRDefault="00175980" w:rsidP="00175980">
      <w:r w:rsidRPr="00187F43">
        <w:t>(b)</w:t>
      </w:r>
      <w:r w:rsidRPr="00187F43">
        <w:rPr>
          <w:rFonts w:hint="eastAsia"/>
        </w:rPr>
        <w:t>必须制作下列标记：</w:t>
      </w:r>
    </w:p>
    <w:p w14:paraId="66EE9161" w14:textId="77777777" w:rsidR="00175980" w:rsidRPr="00187F43" w:rsidRDefault="00175980" w:rsidP="00175980">
      <w:r w:rsidRPr="00187F43">
        <w:t>(1)</w:t>
      </w:r>
      <w:r w:rsidRPr="00187F43">
        <w:rPr>
          <w:rFonts w:hint="eastAsia"/>
        </w:rPr>
        <w:t>对于不许超越速度</w:t>
      </w:r>
      <w:r w:rsidRPr="00187F43">
        <w:t>V</w:t>
      </w:r>
      <w:r w:rsidRPr="00187F43">
        <w:rPr>
          <w:vertAlign w:val="subscript"/>
        </w:rPr>
        <w:t>NE</w:t>
      </w:r>
      <w:r w:rsidRPr="00187F43">
        <w:rPr>
          <w:rFonts w:hint="eastAsia"/>
        </w:rPr>
        <w:t>，用径向红线作标记；</w:t>
      </w:r>
    </w:p>
    <w:p w14:paraId="694C1518" w14:textId="77777777" w:rsidR="00175980" w:rsidRPr="00187F43" w:rsidRDefault="00175980" w:rsidP="00175980">
      <w:r w:rsidRPr="00187F43">
        <w:t>(2)</w:t>
      </w:r>
      <w:r w:rsidRPr="00187F43">
        <w:rPr>
          <w:rFonts w:hint="eastAsia"/>
        </w:rPr>
        <w:t>对于警告速度范围，用黄色带作标记，从本条</w:t>
      </w:r>
      <w:r w:rsidRPr="00187F43">
        <w:t>(b)(1)</w:t>
      </w:r>
      <w:r w:rsidRPr="00187F43">
        <w:rPr>
          <w:rFonts w:hint="eastAsia"/>
        </w:rPr>
        <w:t>所规定的红线开始，到本条</w:t>
      </w:r>
      <w:r w:rsidRPr="00187F43">
        <w:t>(b)(3)</w:t>
      </w:r>
      <w:r w:rsidRPr="00187F43">
        <w:rPr>
          <w:rFonts w:hint="eastAsia"/>
        </w:rPr>
        <w:t>规定的绿色带的上限为止；</w:t>
      </w:r>
    </w:p>
    <w:p w14:paraId="26D23846" w14:textId="77777777" w:rsidR="00175980" w:rsidRPr="00187F43" w:rsidRDefault="00175980" w:rsidP="00175980">
      <w:r w:rsidRPr="00187F43">
        <w:t>(3)</w:t>
      </w:r>
      <w:r w:rsidRPr="00187F43">
        <w:rPr>
          <w:rFonts w:hint="eastAsia"/>
        </w:rPr>
        <w:t>对于正常工作范围，用绿色带作标记，其下限为最大重量、襟翼收上情况下的</w:t>
      </w:r>
      <w:r w:rsidRPr="00187F43">
        <w:t>V</w:t>
      </w:r>
      <w:r w:rsidRPr="00187F43">
        <w:rPr>
          <w:vertAlign w:val="subscript"/>
        </w:rPr>
        <w:t>S1</w:t>
      </w:r>
      <w:r w:rsidRPr="00187F43">
        <w:rPr>
          <w:rFonts w:hint="eastAsia"/>
        </w:rPr>
        <w:t>，上限为第</w:t>
      </w:r>
      <w:r w:rsidR="00A87E53" w:rsidRPr="00187F43">
        <w:t>HY</w:t>
      </w:r>
      <w:r w:rsidR="00BA2CDE" w:rsidRPr="00187F43">
        <w:t>.7002</w:t>
      </w:r>
      <w:r w:rsidRPr="00187F43">
        <w:rPr>
          <w:rFonts w:hint="eastAsia"/>
        </w:rPr>
        <w:t>条</w:t>
      </w:r>
      <w:r w:rsidRPr="00187F43">
        <w:t>(b)</w:t>
      </w:r>
      <w:r w:rsidRPr="00187F43">
        <w:rPr>
          <w:rFonts w:hint="eastAsia"/>
        </w:rPr>
        <w:t>所规定的最大结构巡航速度</w:t>
      </w:r>
      <w:r w:rsidRPr="00187F43">
        <w:t>V</w:t>
      </w:r>
      <w:r w:rsidRPr="00187F43">
        <w:rPr>
          <w:vertAlign w:val="subscript"/>
        </w:rPr>
        <w:t>NO</w:t>
      </w:r>
      <w:r w:rsidRPr="00187F43">
        <w:rPr>
          <w:rFonts w:hint="eastAsia"/>
        </w:rPr>
        <w:t>；</w:t>
      </w:r>
    </w:p>
    <w:p w14:paraId="69C5A740" w14:textId="77777777" w:rsidR="00175980" w:rsidRPr="00187F43" w:rsidRDefault="00175980" w:rsidP="00175980">
      <w:r w:rsidRPr="00187F43">
        <w:t>(4)</w:t>
      </w:r>
      <w:r w:rsidRPr="00187F43">
        <w:rPr>
          <w:rFonts w:hint="eastAsia"/>
        </w:rPr>
        <w:t>对于襟翼工作范围，用白色带作标记，其下限为最大重量情况下的</w:t>
      </w:r>
      <w:r w:rsidRPr="00187F43">
        <w:t>V</w:t>
      </w:r>
      <w:r w:rsidRPr="00187F43">
        <w:rPr>
          <w:vertAlign w:val="subscript"/>
        </w:rPr>
        <w:t>S0</w:t>
      </w:r>
      <w:r w:rsidRPr="00187F43">
        <w:rPr>
          <w:rFonts w:hint="eastAsia"/>
        </w:rPr>
        <w:t>，上限为第</w:t>
      </w:r>
      <w:r w:rsidR="00A87E53" w:rsidRPr="00187F43">
        <w:t>HY</w:t>
      </w:r>
      <w:r w:rsidR="00BA2CDE" w:rsidRPr="00187F43">
        <w:t>.7004</w:t>
      </w:r>
      <w:r w:rsidRPr="00187F43">
        <w:rPr>
          <w:rFonts w:hint="eastAsia"/>
        </w:rPr>
        <w:t>条所规定的襟翼展态速度</w:t>
      </w:r>
      <w:r w:rsidRPr="00187F43">
        <w:t>V</w:t>
      </w:r>
      <w:r w:rsidRPr="00187F43">
        <w:rPr>
          <w:vertAlign w:val="subscript"/>
        </w:rPr>
        <w:t>FE</w:t>
      </w:r>
      <w:r w:rsidR="00771113" w:rsidRPr="00187F43">
        <w:rPr>
          <w:rFonts w:hint="eastAsia"/>
        </w:rPr>
        <w:t>。</w:t>
      </w:r>
    </w:p>
    <w:p w14:paraId="5EAE2993" w14:textId="77777777" w:rsidR="00175980" w:rsidRPr="00187F43" w:rsidRDefault="00175980" w:rsidP="00175980">
      <w:r w:rsidRPr="00187F43">
        <w:t>(c)</w:t>
      </w:r>
      <w:r w:rsidRPr="00187F43">
        <w:rPr>
          <w:rFonts w:hint="eastAsia"/>
        </w:rPr>
        <w:t>如果</w:t>
      </w:r>
      <w:r w:rsidRPr="00187F43">
        <w:t>V</w:t>
      </w:r>
      <w:r w:rsidRPr="00187F43">
        <w:rPr>
          <w:vertAlign w:val="subscript"/>
        </w:rPr>
        <w:t>NE</w:t>
      </w:r>
      <w:r w:rsidRPr="00187F43">
        <w:rPr>
          <w:rFonts w:hint="eastAsia"/>
        </w:rPr>
        <w:t>或</w:t>
      </w:r>
      <w:r w:rsidRPr="00187F43">
        <w:t>V</w:t>
      </w:r>
      <w:r w:rsidRPr="00187F43">
        <w:rPr>
          <w:vertAlign w:val="subscript"/>
        </w:rPr>
        <w:t>NO</w:t>
      </w:r>
      <w:r w:rsidRPr="00187F43">
        <w:rPr>
          <w:rFonts w:hint="eastAsia"/>
        </w:rPr>
        <w:t>随高度而变化，必须有向无人机机组指明整个使用高度范围内相应限制的措施。</w:t>
      </w:r>
    </w:p>
    <w:p w14:paraId="5A7DD8BF" w14:textId="77777777" w:rsidR="00175980" w:rsidRPr="00187F43" w:rsidRDefault="00175980" w:rsidP="00175980">
      <w:r w:rsidRPr="00187F43">
        <w:t>(d)</w:t>
      </w:r>
      <w:r w:rsidRPr="00187F43">
        <w:rPr>
          <w:rFonts w:hint="eastAsia"/>
        </w:rPr>
        <w:t>本条</w:t>
      </w:r>
      <w:r w:rsidRPr="00187F43">
        <w:t>(b)(1)</w:t>
      </w:r>
      <w:r w:rsidRPr="00187F43">
        <w:rPr>
          <w:rFonts w:hint="eastAsia"/>
        </w:rPr>
        <w:t>至</w:t>
      </w:r>
      <w:r w:rsidRPr="00187F43">
        <w:t>(b)(3)</w:t>
      </w:r>
      <w:r w:rsidRPr="00187F43">
        <w:rPr>
          <w:rFonts w:hint="eastAsia"/>
        </w:rPr>
        <w:t>和</w:t>
      </w:r>
      <w:r w:rsidRPr="00187F43">
        <w:t>(c)</w:t>
      </w:r>
      <w:r w:rsidRPr="00187F43">
        <w:rPr>
          <w:rFonts w:hint="eastAsia"/>
        </w:rPr>
        <w:t>不适用于按第</w:t>
      </w:r>
      <w:r w:rsidR="00A87E53" w:rsidRPr="00187F43">
        <w:t>HY</w:t>
      </w:r>
      <w:r w:rsidR="00BA2CDE" w:rsidRPr="00187F43">
        <w:t>.7002</w:t>
      </w:r>
      <w:r w:rsidRPr="00187F43">
        <w:rPr>
          <w:rFonts w:hint="eastAsia"/>
        </w:rPr>
        <w:t>条</w:t>
      </w:r>
      <w:r w:rsidRPr="00187F43">
        <w:t>(c)</w:t>
      </w:r>
      <w:r w:rsidRPr="00187F43">
        <w:rPr>
          <w:rFonts w:hint="eastAsia"/>
        </w:rPr>
        <w:t>确定最大使用速度</w:t>
      </w:r>
      <w:r w:rsidRPr="00187F43">
        <w:t>V</w:t>
      </w:r>
      <w:r w:rsidRPr="00187F43">
        <w:rPr>
          <w:vertAlign w:val="subscript"/>
        </w:rPr>
        <w:t>MO</w:t>
      </w:r>
      <w:r w:rsidRPr="00187F43">
        <w:t>/M</w:t>
      </w:r>
      <w:r w:rsidRPr="00187F43">
        <w:rPr>
          <w:vertAlign w:val="subscript"/>
        </w:rPr>
        <w:t>MO</w:t>
      </w:r>
      <w:r w:rsidRPr="00187F43">
        <w:rPr>
          <w:rFonts w:hint="eastAsia"/>
        </w:rPr>
        <w:t>的无人机。对于这些无人机，必须用两种措施之一：用最大许用空速指示，表明</w:t>
      </w:r>
      <w:r w:rsidRPr="00187F43">
        <w:t>V</w:t>
      </w:r>
      <w:r w:rsidRPr="00187F43">
        <w:rPr>
          <w:vertAlign w:val="subscript"/>
        </w:rPr>
        <w:t>MO</w:t>
      </w:r>
      <w:r w:rsidRPr="00187F43">
        <w:t>/M</w:t>
      </w:r>
      <w:r w:rsidRPr="00187F43">
        <w:rPr>
          <w:vertAlign w:val="subscript"/>
        </w:rPr>
        <w:t>MO</w:t>
      </w:r>
      <w:r w:rsidRPr="00187F43">
        <w:rPr>
          <w:rFonts w:hint="eastAsia"/>
        </w:rPr>
        <w:t>随高度或压缩性限制</w:t>
      </w:r>
      <w:r w:rsidRPr="00187F43">
        <w:t>(</w:t>
      </w:r>
      <w:r w:rsidRPr="00187F43">
        <w:rPr>
          <w:rFonts w:hint="eastAsia"/>
        </w:rPr>
        <w:t>取适合者</w:t>
      </w:r>
      <w:r w:rsidRPr="00187F43">
        <w:t>)</w:t>
      </w:r>
      <w:r w:rsidRPr="00187F43">
        <w:rPr>
          <w:rFonts w:hint="eastAsia"/>
        </w:rPr>
        <w:t>的变化；或者用径向红线标志最低的</w:t>
      </w:r>
      <w:r w:rsidRPr="00187F43">
        <w:t>V</w:t>
      </w:r>
      <w:r w:rsidRPr="00187F43">
        <w:rPr>
          <w:vertAlign w:val="subscript"/>
        </w:rPr>
        <w:t>MO</w:t>
      </w:r>
      <w:r w:rsidRPr="00187F43">
        <w:t>/M</w:t>
      </w:r>
      <w:r w:rsidRPr="00187F43">
        <w:rPr>
          <w:vertAlign w:val="subscript"/>
        </w:rPr>
        <w:t>MO</w:t>
      </w:r>
      <w:r w:rsidRPr="00187F43">
        <w:rPr>
          <w:rFonts w:hint="eastAsia"/>
        </w:rPr>
        <w:t>，此值必须至无人机最大使用高度为止的任一高度来确定。</w:t>
      </w:r>
    </w:p>
    <w:p w14:paraId="28F10A41" w14:textId="77777777" w:rsidR="00175980" w:rsidRPr="00187F43" w:rsidRDefault="00175980" w:rsidP="00175980">
      <w:r w:rsidRPr="00187F43">
        <w:t>(e)</w:t>
      </w:r>
      <w:r w:rsidRPr="00187F43">
        <w:rPr>
          <w:rFonts w:hint="eastAsia"/>
        </w:rPr>
        <w:t>必须有无人机机组能清楚看到的空速指示，其位置应尽可能接近空速指示器。此指示必须标有下列内容：</w:t>
      </w:r>
    </w:p>
    <w:p w14:paraId="4223248C" w14:textId="77777777" w:rsidR="00175980" w:rsidRPr="00187F43" w:rsidRDefault="00175980" w:rsidP="00175980">
      <w:r w:rsidRPr="00187F43">
        <w:t>(1)</w:t>
      </w:r>
      <w:r w:rsidRPr="00187F43">
        <w:rPr>
          <w:rFonts w:hint="eastAsia"/>
        </w:rPr>
        <w:t>使用机动速度</w:t>
      </w:r>
      <w:r w:rsidRPr="00187F43">
        <w:t>V</w:t>
      </w:r>
      <w:r w:rsidRPr="00187F43">
        <w:rPr>
          <w:vertAlign w:val="subscript"/>
        </w:rPr>
        <w:t>O</w:t>
      </w:r>
      <w:r w:rsidR="0054327E" w:rsidRPr="00187F43">
        <w:rPr>
          <w:rFonts w:hint="eastAsia"/>
        </w:rPr>
        <w:t>。</w:t>
      </w:r>
    </w:p>
    <w:p w14:paraId="593DECE5" w14:textId="77777777" w:rsidR="0054327E" w:rsidRPr="00187F43" w:rsidRDefault="0054327E" w:rsidP="00175980"/>
    <w:p w14:paraId="37B5E575" w14:textId="77777777" w:rsidR="00771113" w:rsidRPr="00187F43" w:rsidRDefault="00771113" w:rsidP="004C294F">
      <w:pPr>
        <w:pStyle w:val="Heading4"/>
      </w:pPr>
      <w:bookmarkStart w:id="370" w:name="_Toc13495409"/>
      <w:r w:rsidRPr="00187F43">
        <w:rPr>
          <w:rFonts w:hint="eastAsia"/>
        </w:rPr>
        <w:t>第</w:t>
      </w:r>
      <w:r w:rsidR="00A87E53" w:rsidRPr="00187F43">
        <w:t>HY</w:t>
      </w:r>
      <w:r w:rsidRPr="00187F43">
        <w:t>.</w:t>
      </w:r>
      <w:r w:rsidR="00757427" w:rsidRPr="00187F43">
        <w:t>6403</w:t>
      </w:r>
      <w:r w:rsidRPr="00187F43">
        <w:rPr>
          <w:rFonts w:hint="eastAsia"/>
        </w:rPr>
        <w:t>条</w:t>
      </w:r>
      <w:r w:rsidRPr="00187F43">
        <w:t xml:space="preserve">  </w:t>
      </w:r>
      <w:r w:rsidRPr="00187F43">
        <w:rPr>
          <w:rFonts w:hint="eastAsia"/>
        </w:rPr>
        <w:t>磁航向或航迹数据</w:t>
      </w:r>
      <w:bookmarkEnd w:id="370"/>
    </w:p>
    <w:p w14:paraId="5830924B" w14:textId="77777777" w:rsidR="00771113" w:rsidRPr="00187F43" w:rsidRDefault="00771113" w:rsidP="00771113">
      <w:r w:rsidRPr="00187F43">
        <w:rPr>
          <w:rFonts w:hint="eastAsia"/>
        </w:rPr>
        <w:t>当需要在无人机</w:t>
      </w:r>
      <w:r w:rsidR="00445359" w:rsidRPr="00187F43">
        <w:rPr>
          <w:rFonts w:hint="eastAsia"/>
        </w:rPr>
        <w:t>地面控制站</w:t>
      </w:r>
      <w:r w:rsidRPr="00187F43">
        <w:rPr>
          <w:rFonts w:hint="eastAsia"/>
        </w:rPr>
        <w:t>（</w:t>
      </w:r>
      <w:r w:rsidRPr="00187F43">
        <w:t>UCS</w:t>
      </w:r>
      <w:r w:rsidRPr="00187F43">
        <w:rPr>
          <w:rFonts w:hint="eastAsia"/>
        </w:rPr>
        <w:t>）中显示磁航向或航迹时，必须自动补偿偏差。</w:t>
      </w:r>
    </w:p>
    <w:p w14:paraId="5A692A73" w14:textId="77777777" w:rsidR="00771113" w:rsidRPr="00187F43" w:rsidRDefault="00771113" w:rsidP="00771113"/>
    <w:p w14:paraId="0F8E6A80" w14:textId="77777777" w:rsidR="00771113" w:rsidRPr="00187F43" w:rsidRDefault="00771113" w:rsidP="004C294F">
      <w:pPr>
        <w:pStyle w:val="Heading4"/>
      </w:pPr>
      <w:bookmarkStart w:id="371" w:name="_Toc13495410"/>
      <w:r w:rsidRPr="00187F43">
        <w:rPr>
          <w:rFonts w:hint="eastAsia"/>
        </w:rPr>
        <w:t>第</w:t>
      </w:r>
      <w:r w:rsidR="00A87E53" w:rsidRPr="00187F43">
        <w:t>HY</w:t>
      </w:r>
      <w:r w:rsidRPr="00187F43">
        <w:t>.</w:t>
      </w:r>
      <w:r w:rsidR="00757427" w:rsidRPr="00187F43">
        <w:t>6404</w:t>
      </w:r>
      <w:r w:rsidRPr="00187F43">
        <w:rPr>
          <w:rFonts w:hint="eastAsia"/>
        </w:rPr>
        <w:t>条</w:t>
      </w:r>
      <w:r w:rsidRPr="00187F43">
        <w:t xml:space="preserve">  </w:t>
      </w:r>
      <w:r w:rsidRPr="00187F43">
        <w:rPr>
          <w:rFonts w:hint="eastAsia"/>
        </w:rPr>
        <w:t>动力装置数据</w:t>
      </w:r>
      <w:bookmarkEnd w:id="371"/>
    </w:p>
    <w:p w14:paraId="6598797A" w14:textId="77777777" w:rsidR="00771113" w:rsidRPr="00187F43" w:rsidRDefault="00771113" w:rsidP="00771113">
      <w:r w:rsidRPr="00187F43">
        <w:rPr>
          <w:rFonts w:hint="eastAsia"/>
        </w:rPr>
        <w:t>每个所需的动力装置，无人机</w:t>
      </w:r>
      <w:r w:rsidR="00445359" w:rsidRPr="00187F43">
        <w:rPr>
          <w:rFonts w:hint="eastAsia"/>
        </w:rPr>
        <w:t>地面控制站</w:t>
      </w:r>
      <w:r w:rsidRPr="00187F43">
        <w:rPr>
          <w:rFonts w:hint="eastAsia"/>
        </w:rPr>
        <w:t>（</w:t>
      </w:r>
      <w:r w:rsidRPr="00187F43">
        <w:t>UCS</w:t>
      </w:r>
      <w:r w:rsidRPr="00187F43">
        <w:rPr>
          <w:rFonts w:hint="eastAsia"/>
        </w:rPr>
        <w:t>）提供它们的数据信息，必须根据动力装置相应的型别，符合下列要求：</w:t>
      </w:r>
    </w:p>
    <w:p w14:paraId="25793A61" w14:textId="77777777" w:rsidR="00771113" w:rsidRPr="00187F43" w:rsidRDefault="00771113" w:rsidP="00771113">
      <w:r w:rsidRPr="00187F43">
        <w:t>(a)</w:t>
      </w:r>
      <w:r w:rsidRPr="00187F43">
        <w:rPr>
          <w:rFonts w:hint="eastAsia"/>
        </w:rPr>
        <w:t>最大安全使用限制和</w:t>
      </w:r>
      <w:r w:rsidRPr="00187F43">
        <w:t>(</w:t>
      </w:r>
      <w:r w:rsidRPr="00187F43">
        <w:rPr>
          <w:rFonts w:hint="eastAsia"/>
        </w:rPr>
        <w:t>如有</w:t>
      </w:r>
      <w:r w:rsidRPr="00187F43">
        <w:t>)</w:t>
      </w:r>
      <w:r w:rsidRPr="00187F43">
        <w:rPr>
          <w:rFonts w:hint="eastAsia"/>
        </w:rPr>
        <w:t>最小安全使用限制用红色径向射线或红色直线标示；</w:t>
      </w:r>
    </w:p>
    <w:p w14:paraId="36C154C9" w14:textId="77777777" w:rsidR="00771113" w:rsidRPr="00187F43" w:rsidRDefault="00771113" w:rsidP="00771113">
      <w:r w:rsidRPr="00187F43">
        <w:t>(b)</w:t>
      </w:r>
      <w:r w:rsidRPr="00187F43">
        <w:rPr>
          <w:rFonts w:hint="eastAsia"/>
        </w:rPr>
        <w:t>正常使用范围用绿色弧线或绿色直线标示，但不得超过最大和最小安全使用限制；</w:t>
      </w:r>
    </w:p>
    <w:p w14:paraId="31DE69AE" w14:textId="77777777" w:rsidR="00771113" w:rsidRPr="00187F43" w:rsidRDefault="00771113" w:rsidP="00771113">
      <w:r w:rsidRPr="00187F43">
        <w:t>(c)</w:t>
      </w:r>
      <w:r w:rsidRPr="00187F43">
        <w:rPr>
          <w:rFonts w:hint="eastAsia"/>
        </w:rPr>
        <w:t>起飞和预警范围用黄色弧线或黄色直线标示；</w:t>
      </w:r>
    </w:p>
    <w:p w14:paraId="3C88F6B4" w14:textId="77777777" w:rsidR="00771113" w:rsidRPr="00187F43" w:rsidRDefault="00771113" w:rsidP="00771113">
      <w:r w:rsidRPr="00187F43">
        <w:t>(d)</w:t>
      </w:r>
      <w:r w:rsidRPr="00187F43">
        <w:rPr>
          <w:rFonts w:hint="eastAsia"/>
        </w:rPr>
        <w:t>每个动力装置或螺旋桨由于过度振动应力所限制的范围必须用红色弧线或红色线标示。</w:t>
      </w:r>
    </w:p>
    <w:p w14:paraId="6D6D1D99" w14:textId="77777777" w:rsidR="00771113" w:rsidRPr="00187F43" w:rsidRDefault="00771113" w:rsidP="00771113"/>
    <w:p w14:paraId="0E1557FE" w14:textId="77777777" w:rsidR="00771113" w:rsidRPr="00187F43" w:rsidRDefault="00771113" w:rsidP="004C294F">
      <w:pPr>
        <w:pStyle w:val="Heading4"/>
      </w:pPr>
      <w:bookmarkStart w:id="372" w:name="_Toc13495411"/>
      <w:r w:rsidRPr="00187F43">
        <w:rPr>
          <w:rFonts w:hint="eastAsia"/>
        </w:rPr>
        <w:lastRenderedPageBreak/>
        <w:t>第</w:t>
      </w:r>
      <w:r w:rsidR="00A87E53" w:rsidRPr="00187F43">
        <w:t>HY</w:t>
      </w:r>
      <w:r w:rsidRPr="00187F43">
        <w:t>.</w:t>
      </w:r>
      <w:r w:rsidR="00757427" w:rsidRPr="00187F43">
        <w:t>6405</w:t>
      </w:r>
      <w:r w:rsidRPr="00187F43">
        <w:rPr>
          <w:rFonts w:hint="eastAsia"/>
        </w:rPr>
        <w:t>条</w:t>
      </w:r>
      <w:r w:rsidRPr="00187F43">
        <w:t xml:space="preserve">  </w:t>
      </w:r>
      <w:r w:rsidRPr="00187F43">
        <w:rPr>
          <w:rFonts w:hint="eastAsia"/>
        </w:rPr>
        <w:t>滑油油量数据</w:t>
      </w:r>
      <w:bookmarkEnd w:id="372"/>
    </w:p>
    <w:p w14:paraId="63DD63D8" w14:textId="77777777" w:rsidR="00771113" w:rsidRPr="00187F43" w:rsidRDefault="00771113" w:rsidP="00771113">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）中显示的滑油油量数据必须标出足够密的刻度，以便迅使而准确地指示滑油油量。</w:t>
      </w:r>
    </w:p>
    <w:p w14:paraId="3F4C34A1" w14:textId="77777777" w:rsidR="00771113" w:rsidRPr="00187F43" w:rsidRDefault="00771113" w:rsidP="00771113"/>
    <w:p w14:paraId="698BD230" w14:textId="77777777" w:rsidR="00771113" w:rsidRPr="00187F43" w:rsidRDefault="00771113" w:rsidP="004C294F">
      <w:pPr>
        <w:pStyle w:val="Heading4"/>
      </w:pPr>
      <w:bookmarkStart w:id="373" w:name="_Toc13495412"/>
      <w:r w:rsidRPr="00187F43">
        <w:rPr>
          <w:rFonts w:hint="eastAsia"/>
        </w:rPr>
        <w:t>第</w:t>
      </w:r>
      <w:r w:rsidR="00A87E53" w:rsidRPr="00187F43">
        <w:t>HY</w:t>
      </w:r>
      <w:r w:rsidRPr="00187F43">
        <w:t>.</w:t>
      </w:r>
      <w:r w:rsidR="00757427" w:rsidRPr="00187F43">
        <w:t>6406</w:t>
      </w:r>
      <w:r w:rsidRPr="00187F43">
        <w:rPr>
          <w:rFonts w:hint="eastAsia"/>
        </w:rPr>
        <w:t>条</w:t>
      </w:r>
      <w:r w:rsidRPr="00187F43">
        <w:t xml:space="preserve">  </w:t>
      </w:r>
      <w:r w:rsidRPr="00187F43">
        <w:rPr>
          <w:rFonts w:hint="eastAsia"/>
        </w:rPr>
        <w:t>燃油油量数据</w:t>
      </w:r>
      <w:bookmarkEnd w:id="373"/>
    </w:p>
    <w:p w14:paraId="340B6324" w14:textId="77777777" w:rsidR="00771113" w:rsidRPr="00187F43" w:rsidRDefault="00771113" w:rsidP="00771113">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）中显示的每一油量数据按第</w:t>
      </w:r>
      <w:r w:rsidR="00A87E53" w:rsidRPr="00187F43">
        <w:t>HY</w:t>
      </w:r>
      <w:r w:rsidR="00BA2CDE" w:rsidRPr="00187F43">
        <w:t>.4135</w:t>
      </w:r>
      <w:r w:rsidRPr="00187F43">
        <w:rPr>
          <w:rFonts w:hint="eastAsia"/>
        </w:rPr>
        <w:t>条</w:t>
      </w:r>
      <w:r w:rsidRPr="00187F43">
        <w:t>(b)(1)</w:t>
      </w:r>
      <w:r w:rsidRPr="00187F43">
        <w:rPr>
          <w:rFonts w:hint="eastAsia"/>
        </w:rPr>
        <w:t>规定在校准的零读数处标示红线。</w:t>
      </w:r>
    </w:p>
    <w:p w14:paraId="33E71E8A" w14:textId="77777777" w:rsidR="00771113" w:rsidRPr="00187F43" w:rsidRDefault="00771113" w:rsidP="00771113"/>
    <w:p w14:paraId="448B7265" w14:textId="77777777" w:rsidR="00771113" w:rsidRPr="00187F43" w:rsidRDefault="00771113" w:rsidP="004C294F">
      <w:pPr>
        <w:pStyle w:val="Heading4"/>
      </w:pPr>
      <w:bookmarkStart w:id="374" w:name="_Toc13495413"/>
      <w:r w:rsidRPr="00187F43">
        <w:rPr>
          <w:rFonts w:hint="eastAsia"/>
        </w:rPr>
        <w:t>第</w:t>
      </w:r>
      <w:r w:rsidR="00A87E53" w:rsidRPr="00187F43">
        <w:t>HY</w:t>
      </w:r>
      <w:r w:rsidRPr="00187F43">
        <w:t>.</w:t>
      </w:r>
      <w:r w:rsidR="00757427" w:rsidRPr="00187F43">
        <w:t>6407</w:t>
      </w:r>
      <w:r w:rsidRPr="00187F43">
        <w:rPr>
          <w:rFonts w:hint="eastAsia"/>
        </w:rPr>
        <w:t>条</w:t>
      </w:r>
      <w:r w:rsidRPr="00187F43">
        <w:t xml:space="preserve">  </w:t>
      </w:r>
      <w:r w:rsidR="00D04A45" w:rsidRPr="00187F43">
        <w:rPr>
          <w:rFonts w:hint="eastAsia"/>
        </w:rPr>
        <w:t>控制</w:t>
      </w:r>
      <w:r w:rsidRPr="00187F43">
        <w:rPr>
          <w:rFonts w:hint="eastAsia"/>
        </w:rPr>
        <w:t>器件标记</w:t>
      </w:r>
      <w:bookmarkEnd w:id="374"/>
    </w:p>
    <w:p w14:paraId="34B05380" w14:textId="77777777" w:rsidR="00771113" w:rsidRPr="00187F43" w:rsidRDefault="00771113" w:rsidP="00771113">
      <w:r w:rsidRPr="00187F43">
        <w:t>(a)</w:t>
      </w:r>
      <w:r w:rsidRPr="00187F43">
        <w:rPr>
          <w:rFonts w:hint="eastAsia"/>
        </w:rPr>
        <w:t>无人机</w:t>
      </w:r>
      <w:r w:rsidR="00445359" w:rsidRPr="00187F43">
        <w:rPr>
          <w:rFonts w:hint="eastAsia"/>
        </w:rPr>
        <w:t>地面控制站</w:t>
      </w:r>
      <w:r w:rsidRPr="00187F43">
        <w:rPr>
          <w:rFonts w:hint="eastAsia"/>
        </w:rPr>
        <w:t>（</w:t>
      </w:r>
      <w:r w:rsidRPr="00187F43">
        <w:t>UCS</w:t>
      </w:r>
      <w:r w:rsidRPr="00187F43">
        <w:rPr>
          <w:rFonts w:hint="eastAsia"/>
        </w:rPr>
        <w:t>）中每一</w:t>
      </w:r>
      <w:r w:rsidR="00D04A45" w:rsidRPr="00187F43">
        <w:rPr>
          <w:rFonts w:hint="eastAsia"/>
        </w:rPr>
        <w:t>控制</w:t>
      </w:r>
      <w:r w:rsidRPr="00187F43">
        <w:rPr>
          <w:rFonts w:hint="eastAsia"/>
        </w:rPr>
        <w:t>、开关、旋钮或控制杆，必须清晰地标明其功能和操作方法。</w:t>
      </w:r>
    </w:p>
    <w:p w14:paraId="6B8021ED" w14:textId="77777777" w:rsidR="00771113" w:rsidRPr="00187F43" w:rsidRDefault="00771113" w:rsidP="00771113">
      <w:r w:rsidRPr="00187F43">
        <w:t>(b)</w:t>
      </w:r>
      <w:r w:rsidRPr="00187F43">
        <w:rPr>
          <w:rFonts w:hint="eastAsia"/>
        </w:rPr>
        <w:t>第</w:t>
      </w:r>
      <w:r w:rsidR="00A87E53" w:rsidRPr="00187F43">
        <w:t>HY</w:t>
      </w:r>
      <w:r w:rsidR="00BA2CDE" w:rsidRPr="00187F43">
        <w:t>.6205</w:t>
      </w:r>
      <w:r w:rsidRPr="00187F43">
        <w:rPr>
          <w:rFonts w:hint="eastAsia"/>
        </w:rPr>
        <w:t>条定义的每一远程</w:t>
      </w:r>
      <w:r w:rsidR="00D04A45" w:rsidRPr="00187F43">
        <w:rPr>
          <w:rFonts w:hint="eastAsia"/>
        </w:rPr>
        <w:t>控制</w:t>
      </w:r>
      <w:r w:rsidRPr="00187F43">
        <w:rPr>
          <w:rFonts w:hint="eastAsia"/>
        </w:rPr>
        <w:t>，必须有适当标示。</w:t>
      </w:r>
    </w:p>
    <w:p w14:paraId="2DA2656E" w14:textId="77777777" w:rsidR="00771113" w:rsidRPr="00187F43" w:rsidRDefault="00771113" w:rsidP="00771113">
      <w:r w:rsidRPr="00187F43">
        <w:t>(c)</w:t>
      </w:r>
      <w:r w:rsidRPr="00187F43">
        <w:rPr>
          <w:rFonts w:hint="eastAsia"/>
        </w:rPr>
        <w:t>对动力装置燃油</w:t>
      </w:r>
      <w:r w:rsidR="00D04A45" w:rsidRPr="00187F43">
        <w:rPr>
          <w:rFonts w:hint="eastAsia"/>
        </w:rPr>
        <w:t>控制</w:t>
      </w:r>
      <w:r w:rsidRPr="00187F43">
        <w:rPr>
          <w:rFonts w:hint="eastAsia"/>
        </w:rPr>
        <w:t>器件有下列要求：</w:t>
      </w:r>
    </w:p>
    <w:p w14:paraId="4A19E8D4" w14:textId="77777777" w:rsidR="00771113" w:rsidRPr="00187F43" w:rsidRDefault="00771113" w:rsidP="00771113">
      <w:r w:rsidRPr="00187F43">
        <w:t>(1)</w:t>
      </w:r>
      <w:r w:rsidRPr="00187F43">
        <w:rPr>
          <w:rFonts w:hint="eastAsia"/>
        </w:rPr>
        <w:t>必须对燃油箱转换开关的</w:t>
      </w:r>
      <w:r w:rsidR="00D04A45" w:rsidRPr="00187F43">
        <w:rPr>
          <w:rFonts w:hint="eastAsia"/>
        </w:rPr>
        <w:t>控制</w:t>
      </w:r>
      <w:r w:rsidRPr="00187F43">
        <w:rPr>
          <w:rFonts w:hint="eastAsia"/>
        </w:rPr>
        <w:t>器件作出标记。指明相应于每个油箱的位置和相应于每种实际存在的交叉供油状态的位置；</w:t>
      </w:r>
    </w:p>
    <w:p w14:paraId="5F05EBE0" w14:textId="77777777" w:rsidR="00771113" w:rsidRPr="00187F43" w:rsidRDefault="00771113" w:rsidP="00771113">
      <w:r w:rsidRPr="00187F43">
        <w:t>(2)</w:t>
      </w:r>
      <w:r w:rsidRPr="00187F43">
        <w:rPr>
          <w:rFonts w:hint="eastAsia"/>
        </w:rPr>
        <w:t>为了安全运行，如果要求按特定顺序使用某些油箱，则在此组油箱的转换开关上或其近旁必须标明该顺序；</w:t>
      </w:r>
    </w:p>
    <w:p w14:paraId="0136C892" w14:textId="77777777" w:rsidR="00771113" w:rsidRPr="00187F43" w:rsidRDefault="00771113" w:rsidP="00771113">
      <w:r w:rsidRPr="00187F43">
        <w:t>(3)</w:t>
      </w:r>
      <w:r w:rsidRPr="00187F43">
        <w:rPr>
          <w:rFonts w:hint="eastAsia"/>
        </w:rPr>
        <w:t>对于任何限制使用的油箱，必须在标牌上注明其能安全使用全部可用燃油的条件，该标牌应安放在该油箱转换开关附近；</w:t>
      </w:r>
    </w:p>
    <w:p w14:paraId="2DB93480" w14:textId="77777777" w:rsidR="00771113" w:rsidRPr="00187F43" w:rsidRDefault="00771113" w:rsidP="00771113">
      <w:r w:rsidRPr="00187F43">
        <w:t>(d)</w:t>
      </w:r>
      <w:r w:rsidRPr="00187F43">
        <w:rPr>
          <w:rFonts w:hint="eastAsia"/>
        </w:rPr>
        <w:t>可用燃油容量必须标示如下：</w:t>
      </w:r>
    </w:p>
    <w:p w14:paraId="351FD377" w14:textId="77777777" w:rsidR="00771113" w:rsidRPr="00187F43" w:rsidRDefault="00771113" w:rsidP="00771113">
      <w:r w:rsidRPr="00187F43">
        <w:t>(1)</w:t>
      </w:r>
      <w:r w:rsidRPr="00187F43">
        <w:rPr>
          <w:rFonts w:hint="eastAsia"/>
        </w:rPr>
        <w:t>对于没有转换开关</w:t>
      </w:r>
      <w:r w:rsidR="00D04A45" w:rsidRPr="00187F43">
        <w:rPr>
          <w:rFonts w:hint="eastAsia"/>
        </w:rPr>
        <w:t>控制</w:t>
      </w:r>
      <w:r w:rsidRPr="00187F43">
        <w:rPr>
          <w:rFonts w:hint="eastAsia"/>
        </w:rPr>
        <w:t>器件的燃油系统，必须在无人机</w:t>
      </w:r>
      <w:r w:rsidR="00445359" w:rsidRPr="00187F43">
        <w:rPr>
          <w:rFonts w:hint="eastAsia"/>
        </w:rPr>
        <w:t>地面控制站</w:t>
      </w:r>
      <w:r w:rsidRPr="00187F43">
        <w:rPr>
          <w:rFonts w:hint="eastAsia"/>
        </w:rPr>
        <w:t>（</w:t>
      </w:r>
      <w:r w:rsidRPr="00187F43">
        <w:t>UCS</w:t>
      </w:r>
      <w:r w:rsidRPr="00187F43">
        <w:rPr>
          <w:rFonts w:hint="eastAsia"/>
        </w:rPr>
        <w:t>）中显示的燃料量数据附近指出该系统的可用燃油量；</w:t>
      </w:r>
    </w:p>
    <w:p w14:paraId="21004DB8" w14:textId="77777777" w:rsidR="00771113" w:rsidRPr="00187F43" w:rsidRDefault="00771113" w:rsidP="00771113">
      <w:r w:rsidRPr="00187F43">
        <w:t>(2)</w:t>
      </w:r>
      <w:r w:rsidRPr="00187F43">
        <w:rPr>
          <w:rFonts w:hint="eastAsia"/>
        </w:rPr>
        <w:t>对于有转换开关</w:t>
      </w:r>
      <w:r w:rsidR="00D04A45" w:rsidRPr="00187F43">
        <w:rPr>
          <w:rFonts w:hint="eastAsia"/>
        </w:rPr>
        <w:t>控制</w:t>
      </w:r>
      <w:r w:rsidRPr="00187F43">
        <w:rPr>
          <w:rFonts w:hint="eastAsia"/>
        </w:rPr>
        <w:t>器件的燃油系统，则在附近指出每个转换开关</w:t>
      </w:r>
      <w:r w:rsidR="00D04A45" w:rsidRPr="00187F43">
        <w:rPr>
          <w:rFonts w:hint="eastAsia"/>
        </w:rPr>
        <w:t>控制</w:t>
      </w:r>
      <w:r w:rsidRPr="00187F43">
        <w:rPr>
          <w:rFonts w:hint="eastAsia"/>
        </w:rPr>
        <w:t>位置上可供使用的可用燃油量。</w:t>
      </w:r>
    </w:p>
    <w:p w14:paraId="23B240A2" w14:textId="77777777" w:rsidR="00771113" w:rsidRPr="00187F43" w:rsidRDefault="00771113" w:rsidP="00771113">
      <w:r w:rsidRPr="00187F43">
        <w:t>(e)</w:t>
      </w:r>
      <w:r w:rsidRPr="00187F43">
        <w:rPr>
          <w:rFonts w:hint="eastAsia"/>
        </w:rPr>
        <w:t>对附件、辅助设备和应急装置的</w:t>
      </w:r>
      <w:r w:rsidR="00D04A45" w:rsidRPr="00187F43">
        <w:rPr>
          <w:rFonts w:hint="eastAsia"/>
        </w:rPr>
        <w:t>控制</w:t>
      </w:r>
      <w:r w:rsidRPr="00187F43">
        <w:rPr>
          <w:rFonts w:hint="eastAsia"/>
        </w:rPr>
        <w:t>器件有下列要求：</w:t>
      </w:r>
    </w:p>
    <w:p w14:paraId="08664C34" w14:textId="77777777" w:rsidR="00771113" w:rsidRPr="00187F43" w:rsidRDefault="00771113" w:rsidP="00771113">
      <w:r w:rsidRPr="00187F43">
        <w:t>(1)</w:t>
      </w:r>
      <w:r w:rsidRPr="00187F43">
        <w:rPr>
          <w:rFonts w:hint="eastAsia"/>
        </w:rPr>
        <w:t>每个应急</w:t>
      </w:r>
      <w:r w:rsidR="00D04A45" w:rsidRPr="00187F43">
        <w:rPr>
          <w:rFonts w:hint="eastAsia"/>
        </w:rPr>
        <w:t>控制</w:t>
      </w:r>
      <w:r w:rsidRPr="00187F43">
        <w:rPr>
          <w:rFonts w:hint="eastAsia"/>
        </w:rPr>
        <w:t>器件必须为红色，并且必须按其使用方法标示。除应急</w:t>
      </w:r>
      <w:r w:rsidR="00D04A45" w:rsidRPr="00187F43">
        <w:rPr>
          <w:rFonts w:hint="eastAsia"/>
        </w:rPr>
        <w:t>控制</w:t>
      </w:r>
      <w:r w:rsidRPr="00187F43">
        <w:rPr>
          <w:rFonts w:hint="eastAsia"/>
        </w:rPr>
        <w:t>器件或附带应急功能的</w:t>
      </w:r>
      <w:r w:rsidR="00D04A45" w:rsidRPr="00187F43">
        <w:rPr>
          <w:rFonts w:hint="eastAsia"/>
        </w:rPr>
        <w:t>控制</w:t>
      </w:r>
      <w:r w:rsidRPr="00187F43">
        <w:rPr>
          <w:rFonts w:hint="eastAsia"/>
        </w:rPr>
        <w:t>器件以外，任何</w:t>
      </w:r>
      <w:r w:rsidR="00D04A45" w:rsidRPr="00187F43">
        <w:rPr>
          <w:rFonts w:hint="eastAsia"/>
        </w:rPr>
        <w:t>控制</w:t>
      </w:r>
      <w:r w:rsidRPr="00187F43">
        <w:rPr>
          <w:rFonts w:hint="eastAsia"/>
        </w:rPr>
        <w:t>器件不应用此颜色标示。</w:t>
      </w:r>
    </w:p>
    <w:p w14:paraId="57860B58" w14:textId="77777777" w:rsidR="00771113" w:rsidRPr="00187F43" w:rsidRDefault="00771113" w:rsidP="00771113"/>
    <w:p w14:paraId="4C6E03C0" w14:textId="77777777" w:rsidR="00771113" w:rsidRPr="00187F43" w:rsidRDefault="00771113" w:rsidP="004C294F">
      <w:pPr>
        <w:pStyle w:val="Heading4"/>
      </w:pPr>
      <w:bookmarkStart w:id="375" w:name="_Toc13495414"/>
      <w:r w:rsidRPr="00187F43">
        <w:rPr>
          <w:rFonts w:hint="eastAsia"/>
        </w:rPr>
        <w:t>第</w:t>
      </w:r>
      <w:r w:rsidR="00A87E53" w:rsidRPr="00187F43">
        <w:t>HY</w:t>
      </w:r>
      <w:r w:rsidRPr="00187F43">
        <w:t>.</w:t>
      </w:r>
      <w:r w:rsidR="00757427" w:rsidRPr="00187F43">
        <w:t>6408</w:t>
      </w:r>
      <w:r w:rsidRPr="00187F43">
        <w:rPr>
          <w:rFonts w:hint="eastAsia"/>
        </w:rPr>
        <w:t>条</w:t>
      </w:r>
      <w:r w:rsidR="00757427" w:rsidRPr="00187F43">
        <w:t xml:space="preserve">  </w:t>
      </w:r>
      <w:r w:rsidRPr="00187F43">
        <w:rPr>
          <w:rFonts w:hint="eastAsia"/>
        </w:rPr>
        <w:t>使用限制指示</w:t>
      </w:r>
      <w:bookmarkEnd w:id="375"/>
    </w:p>
    <w:p w14:paraId="3392B790" w14:textId="77777777" w:rsidR="00771113" w:rsidRPr="00187F43" w:rsidRDefault="00771113" w:rsidP="00771113">
      <w:r w:rsidRPr="00187F43">
        <w:t>(a)</w:t>
      </w:r>
      <w:r w:rsidRPr="00187F43">
        <w:rPr>
          <w:rFonts w:hint="eastAsia"/>
        </w:rPr>
        <w:t>必须在无人机</w:t>
      </w:r>
      <w:r w:rsidR="00445359" w:rsidRPr="00187F43">
        <w:rPr>
          <w:rFonts w:hint="eastAsia"/>
        </w:rPr>
        <w:t>地面控制站</w:t>
      </w:r>
      <w:r w:rsidRPr="00187F43">
        <w:rPr>
          <w:rFonts w:hint="eastAsia"/>
        </w:rPr>
        <w:t>（</w:t>
      </w:r>
      <w:r w:rsidRPr="00187F43">
        <w:t>UCS</w:t>
      </w:r>
      <w:r w:rsidRPr="00187F43">
        <w:rPr>
          <w:rFonts w:hint="eastAsia"/>
        </w:rPr>
        <w:t>）中有无人机机组能看清楚的“该无人机必须按无人机系统飞行手册</w:t>
      </w:r>
      <w:r w:rsidR="00D04A45" w:rsidRPr="00187F43">
        <w:rPr>
          <w:rFonts w:hint="eastAsia"/>
        </w:rPr>
        <w:t>控制</w:t>
      </w:r>
      <w:r w:rsidRPr="00187F43">
        <w:rPr>
          <w:rFonts w:hint="eastAsia"/>
        </w:rPr>
        <w:t>”指示。</w:t>
      </w:r>
    </w:p>
    <w:p w14:paraId="1E98EED9" w14:textId="77777777" w:rsidR="00771113" w:rsidRPr="00187F43" w:rsidRDefault="00771113" w:rsidP="00771113">
      <w:r w:rsidRPr="00187F43">
        <w:t>(b)</w:t>
      </w:r>
      <w:r w:rsidRPr="00187F43">
        <w:rPr>
          <w:rFonts w:hint="eastAsia"/>
        </w:rPr>
        <w:t>必须有无人机机组能看清楚的一个指示，规定按第</w:t>
      </w:r>
      <w:r w:rsidR="00A87E53" w:rsidRPr="00187F43">
        <w:t>HY</w:t>
      </w:r>
      <w:r w:rsidR="00F939D4" w:rsidRPr="00187F43">
        <w:t>.7009</w:t>
      </w:r>
      <w:r w:rsidRPr="00187F43">
        <w:rPr>
          <w:rFonts w:hint="eastAsia"/>
        </w:rPr>
        <w:t>条无人机运行或禁止飞机运行的运行类型。</w:t>
      </w:r>
    </w:p>
    <w:p w14:paraId="6C0FC502" w14:textId="77777777" w:rsidR="00771113" w:rsidRPr="00187F43" w:rsidRDefault="00771113" w:rsidP="00771113"/>
    <w:p w14:paraId="3405D730" w14:textId="77777777" w:rsidR="00771113" w:rsidRPr="00187F43" w:rsidRDefault="00771113" w:rsidP="00771113">
      <w:pPr>
        <w:pStyle w:val="Heading2"/>
      </w:pPr>
      <w:bookmarkStart w:id="376" w:name="_Toc13495415"/>
      <w:r w:rsidRPr="00187F43">
        <w:rPr>
          <w:rFonts w:hint="eastAsia"/>
        </w:rPr>
        <w:t>其他</w:t>
      </w:r>
      <w:bookmarkEnd w:id="376"/>
    </w:p>
    <w:p w14:paraId="5F1D10D8" w14:textId="77777777" w:rsidR="00771113" w:rsidRPr="00187F43" w:rsidRDefault="00771113" w:rsidP="004C294F">
      <w:pPr>
        <w:pStyle w:val="Heading4"/>
      </w:pPr>
      <w:bookmarkStart w:id="377" w:name="_Toc13495416"/>
      <w:r w:rsidRPr="00187F43">
        <w:rPr>
          <w:rFonts w:hint="eastAsia"/>
        </w:rPr>
        <w:t>第</w:t>
      </w:r>
      <w:r w:rsidR="00A87E53" w:rsidRPr="00187F43">
        <w:t>HY</w:t>
      </w:r>
      <w:r w:rsidRPr="00187F43">
        <w:t>.</w:t>
      </w:r>
      <w:r w:rsidR="00122267" w:rsidRPr="00187F43">
        <w:t>6501</w:t>
      </w:r>
      <w:r w:rsidRPr="00187F43">
        <w:rPr>
          <w:rFonts w:hint="eastAsia"/>
        </w:rPr>
        <w:t>条</w:t>
      </w:r>
      <w:r w:rsidRPr="00187F43">
        <w:t xml:space="preserve">  </w:t>
      </w:r>
      <w:r w:rsidRPr="00187F43">
        <w:rPr>
          <w:rFonts w:hint="eastAsia"/>
        </w:rPr>
        <w:t>无人机在两台无人机</w:t>
      </w:r>
      <w:r w:rsidR="00445359" w:rsidRPr="00187F43">
        <w:rPr>
          <w:rFonts w:hint="eastAsia"/>
        </w:rPr>
        <w:t>地面控制站</w:t>
      </w:r>
      <w:r w:rsidRPr="00187F43">
        <w:rPr>
          <w:rFonts w:hint="eastAsia"/>
        </w:rPr>
        <w:t>（</w:t>
      </w:r>
      <w:r w:rsidRPr="00187F43">
        <w:t>UCS</w:t>
      </w:r>
      <w:r w:rsidRPr="00187F43">
        <w:rPr>
          <w:rFonts w:hint="eastAsia"/>
        </w:rPr>
        <w:t>）中切换</w:t>
      </w:r>
      <w:bookmarkEnd w:id="377"/>
    </w:p>
    <w:p w14:paraId="791C2873" w14:textId="77777777" w:rsidR="00771113" w:rsidRPr="00187F43" w:rsidRDefault="00771113" w:rsidP="00771113">
      <w:pPr>
        <w:widowControl/>
      </w:pPr>
      <w:r w:rsidRPr="00187F43">
        <w:rPr>
          <w:rFonts w:hint="eastAsia"/>
        </w:rPr>
        <w:t>在无人机系统设计成用于无人机在两台无人机</w:t>
      </w:r>
      <w:r w:rsidR="00445359" w:rsidRPr="00187F43">
        <w:rPr>
          <w:rFonts w:hint="eastAsia"/>
        </w:rPr>
        <w:t>地面控制站</w:t>
      </w:r>
      <w:r w:rsidRPr="00187F43">
        <w:rPr>
          <w:rFonts w:hint="eastAsia"/>
        </w:rPr>
        <w:t>（</w:t>
      </w:r>
      <w:r w:rsidRPr="00187F43">
        <w:t>UCS</w:t>
      </w:r>
      <w:r w:rsidRPr="00187F43">
        <w:rPr>
          <w:rFonts w:hint="eastAsia"/>
        </w:rPr>
        <w:t>）中切换的情况下，应满足如下要求：</w:t>
      </w:r>
    </w:p>
    <w:p w14:paraId="4848B8E4" w14:textId="77777777" w:rsidR="00771113" w:rsidRPr="00187F43" w:rsidRDefault="00771113" w:rsidP="00771113">
      <w:pPr>
        <w:widowControl/>
      </w:pPr>
      <w:r w:rsidRPr="00187F43">
        <w:t>(a)</w:t>
      </w:r>
      <w:r w:rsidRPr="00187F43">
        <w:rPr>
          <w:rFonts w:hint="eastAsia"/>
        </w:rPr>
        <w:t>必须向所有无人机机组人员明确识别正在控制的无人机</w:t>
      </w:r>
      <w:r w:rsidR="00445359" w:rsidRPr="00187F43">
        <w:rPr>
          <w:rFonts w:hint="eastAsia"/>
        </w:rPr>
        <w:t>地面控制站</w:t>
      </w:r>
      <w:r w:rsidRPr="00187F43">
        <w:rPr>
          <w:rFonts w:hint="eastAsia"/>
        </w:rPr>
        <w:t>（</w:t>
      </w:r>
      <w:r w:rsidRPr="00187F43">
        <w:t>UCS</w:t>
      </w:r>
      <w:r w:rsidRPr="00187F43">
        <w:rPr>
          <w:rFonts w:hint="eastAsia"/>
        </w:rPr>
        <w:t>）；</w:t>
      </w:r>
    </w:p>
    <w:p w14:paraId="28E9D913" w14:textId="77777777" w:rsidR="00771113" w:rsidRPr="00187F43" w:rsidRDefault="00771113" w:rsidP="00771113">
      <w:pPr>
        <w:widowControl/>
      </w:pPr>
      <w:r w:rsidRPr="00187F43">
        <w:t>(b)</w:t>
      </w:r>
      <w:r w:rsidRPr="00187F43">
        <w:rPr>
          <w:rFonts w:hint="eastAsia"/>
        </w:rPr>
        <w:t>在切换期间必须保持主动控制；</w:t>
      </w:r>
    </w:p>
    <w:p w14:paraId="2E396401" w14:textId="77777777" w:rsidR="00771113" w:rsidRPr="00187F43" w:rsidRDefault="00771113" w:rsidP="00771113">
      <w:pPr>
        <w:widowControl/>
      </w:pPr>
      <w:r w:rsidRPr="00187F43">
        <w:lastRenderedPageBreak/>
        <w:t>(c)</w:t>
      </w:r>
      <w:r w:rsidRPr="00187F43">
        <w:rPr>
          <w:rFonts w:hint="eastAsia"/>
        </w:rPr>
        <w:t>在切换期间，无人机指挥与控制功能的移交必须得到认证机构的批准，并在无人机系统飞行手册中定义；</w:t>
      </w:r>
    </w:p>
    <w:p w14:paraId="6ABE3362" w14:textId="77777777" w:rsidR="00771113" w:rsidRPr="00187F43" w:rsidRDefault="00771113" w:rsidP="00771113">
      <w:pPr>
        <w:widowControl/>
      </w:pPr>
      <w:r w:rsidRPr="00187F43">
        <w:t>(d)</w:t>
      </w:r>
      <w:r w:rsidRPr="00187F43">
        <w:rPr>
          <w:rFonts w:hint="eastAsia"/>
        </w:rPr>
        <w:t>在两台无人机</w:t>
      </w:r>
      <w:r w:rsidR="00445359" w:rsidRPr="00187F43">
        <w:rPr>
          <w:rFonts w:hint="eastAsia"/>
        </w:rPr>
        <w:t>地面控制站</w:t>
      </w:r>
      <w:r w:rsidRPr="00187F43">
        <w:rPr>
          <w:rFonts w:hint="eastAsia"/>
        </w:rPr>
        <w:t>（</w:t>
      </w:r>
      <w:r w:rsidRPr="00187F43">
        <w:t>UCS</w:t>
      </w:r>
      <w:r w:rsidRPr="00187F43">
        <w:rPr>
          <w:rFonts w:hint="eastAsia"/>
        </w:rPr>
        <w:t>）中切换时不能导致不安全的状况；</w:t>
      </w:r>
    </w:p>
    <w:p w14:paraId="1DC61936" w14:textId="77777777" w:rsidR="00771113" w:rsidRPr="00187F43" w:rsidRDefault="00771113" w:rsidP="00771113">
      <w:r w:rsidRPr="00187F43">
        <w:t>(e)</w:t>
      </w:r>
      <w:r w:rsidRPr="00187F43">
        <w:rPr>
          <w:rFonts w:hint="eastAsia"/>
        </w:rPr>
        <w:t>正在控制的无人机</w:t>
      </w:r>
      <w:r w:rsidR="00445359" w:rsidRPr="00187F43">
        <w:rPr>
          <w:rFonts w:hint="eastAsia"/>
        </w:rPr>
        <w:t>地面控制站</w:t>
      </w:r>
      <w:r w:rsidRPr="00187F43">
        <w:rPr>
          <w:rFonts w:hint="eastAsia"/>
        </w:rPr>
        <w:t>（</w:t>
      </w:r>
      <w:r w:rsidRPr="00187F43">
        <w:t>UCS</w:t>
      </w:r>
      <w:r w:rsidRPr="00187F43">
        <w:rPr>
          <w:rFonts w:hint="eastAsia"/>
        </w:rPr>
        <w:t>）必须具备适应紧急情况所需的功能。</w:t>
      </w:r>
    </w:p>
    <w:p w14:paraId="53C1E197" w14:textId="77777777" w:rsidR="00771113" w:rsidRPr="00187F43" w:rsidRDefault="00771113" w:rsidP="00771113"/>
    <w:p w14:paraId="4FF847CE" w14:textId="77777777" w:rsidR="00771113" w:rsidRPr="00187F43" w:rsidRDefault="00771113" w:rsidP="004C294F">
      <w:pPr>
        <w:pStyle w:val="Heading4"/>
      </w:pPr>
      <w:bookmarkStart w:id="378" w:name="_Toc13495417"/>
      <w:r w:rsidRPr="00187F43">
        <w:rPr>
          <w:rFonts w:hint="eastAsia"/>
        </w:rPr>
        <w:t>第</w:t>
      </w:r>
      <w:r w:rsidR="00A87E53" w:rsidRPr="00187F43">
        <w:t>HY</w:t>
      </w:r>
      <w:r w:rsidRPr="00187F43">
        <w:t>.</w:t>
      </w:r>
      <w:r w:rsidR="00122267" w:rsidRPr="00187F43">
        <w:t>6502</w:t>
      </w:r>
      <w:r w:rsidRPr="00187F43">
        <w:rPr>
          <w:rFonts w:hint="eastAsia"/>
        </w:rPr>
        <w:t>条</w:t>
      </w:r>
      <w:r w:rsidRPr="00187F43">
        <w:t xml:space="preserve">  </w:t>
      </w:r>
      <w:r w:rsidRPr="00187F43">
        <w:rPr>
          <w:rFonts w:hint="eastAsia"/>
        </w:rPr>
        <w:t>多无人机的指挥和控制</w:t>
      </w:r>
      <w:bookmarkEnd w:id="378"/>
    </w:p>
    <w:p w14:paraId="02E77D89" w14:textId="77777777" w:rsidR="00771113" w:rsidRPr="00187F43" w:rsidRDefault="00771113" w:rsidP="00771113">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）设计成指挥和控制多无人机的情况下，应满足如下要求：</w:t>
      </w:r>
    </w:p>
    <w:p w14:paraId="05C7A021" w14:textId="77777777" w:rsidR="00771113" w:rsidRPr="00187F43" w:rsidRDefault="00771113" w:rsidP="00771113">
      <w:r w:rsidRPr="00187F43">
        <w:t>(a)</w:t>
      </w:r>
      <w:r w:rsidRPr="00187F43">
        <w:rPr>
          <w:rFonts w:hint="eastAsia"/>
        </w:rPr>
        <w:t>必须建立最小无人机机组，以便按照紧急情况要求多架无人机的安全运行进行操作；</w:t>
      </w:r>
    </w:p>
    <w:p w14:paraId="5656BDAC" w14:textId="77777777" w:rsidR="00771113" w:rsidRPr="00187F43" w:rsidRDefault="00771113" w:rsidP="00771113">
      <w:r w:rsidRPr="00187F43">
        <w:t>(b)</w:t>
      </w:r>
      <w:r w:rsidRPr="00187F43">
        <w:rPr>
          <w:rFonts w:hint="eastAsia"/>
        </w:rPr>
        <w:t>无人机数据应以防止混淆和误操作的方式显示在无人机</w:t>
      </w:r>
      <w:r w:rsidR="00445359" w:rsidRPr="00187F43">
        <w:rPr>
          <w:rFonts w:hint="eastAsia"/>
        </w:rPr>
        <w:t>地面控制站</w:t>
      </w:r>
      <w:r w:rsidRPr="00187F43">
        <w:rPr>
          <w:rFonts w:hint="eastAsia"/>
        </w:rPr>
        <w:t>（</w:t>
      </w:r>
      <w:r w:rsidRPr="00187F43">
        <w:t>UCS</w:t>
      </w:r>
      <w:r w:rsidRPr="00187F43">
        <w:rPr>
          <w:rFonts w:hint="eastAsia"/>
        </w:rPr>
        <w:t>）中；</w:t>
      </w:r>
    </w:p>
    <w:p w14:paraId="58B75C58" w14:textId="77777777" w:rsidR="00771113" w:rsidRPr="00187F43" w:rsidRDefault="00771113" w:rsidP="00771113">
      <w:r w:rsidRPr="00187F43">
        <w:t>(c)</w:t>
      </w:r>
      <w:r w:rsidRPr="00187F43">
        <w:rPr>
          <w:rFonts w:hint="eastAsia"/>
        </w:rPr>
        <w:t>针对每架无人机，必须为无人机机组提供可用的无人机控制装置，其指挥和控制的方式可防止混淆和误操作；</w:t>
      </w:r>
    </w:p>
    <w:p w14:paraId="0D5E89F8" w14:textId="77777777" w:rsidR="00771113" w:rsidRPr="00187F43" w:rsidRDefault="00771113" w:rsidP="00771113">
      <w:r w:rsidRPr="00187F43">
        <w:t>(d)</w:t>
      </w:r>
      <w:r w:rsidRPr="00187F43">
        <w:rPr>
          <w:rFonts w:hint="eastAsia"/>
        </w:rPr>
        <w:t>针对每架无人机，必须为无人机机组提供所有的指示和警告，同时有措施防止针对指示和警告的混淆和误操作。</w:t>
      </w:r>
    </w:p>
    <w:p w14:paraId="7EDF9514" w14:textId="77777777" w:rsidR="00771113" w:rsidRPr="00187F43" w:rsidRDefault="00771113" w:rsidP="00771113"/>
    <w:p w14:paraId="626723FD" w14:textId="77777777" w:rsidR="00771113" w:rsidRPr="00187F43" w:rsidRDefault="00771113" w:rsidP="004C294F">
      <w:pPr>
        <w:pStyle w:val="Heading4"/>
      </w:pPr>
      <w:bookmarkStart w:id="379" w:name="_Toc13495418"/>
      <w:r w:rsidRPr="00187F43">
        <w:rPr>
          <w:rFonts w:hint="eastAsia"/>
        </w:rPr>
        <w:t>第</w:t>
      </w:r>
      <w:r w:rsidR="00A87E53" w:rsidRPr="00187F43">
        <w:t>HY</w:t>
      </w:r>
      <w:r w:rsidRPr="00187F43">
        <w:t>.</w:t>
      </w:r>
      <w:r w:rsidR="00122267" w:rsidRPr="00187F43">
        <w:t>6503</w:t>
      </w:r>
      <w:r w:rsidRPr="00187F43">
        <w:rPr>
          <w:rFonts w:hint="eastAsia"/>
        </w:rPr>
        <w:t>条</w:t>
      </w:r>
      <w:r w:rsidRPr="00187F43">
        <w:t xml:space="preserve">  </w:t>
      </w:r>
      <w:r w:rsidRPr="00187F43">
        <w:rPr>
          <w:rFonts w:hint="eastAsia"/>
        </w:rPr>
        <w:t>无人机在同一无人机</w:t>
      </w:r>
      <w:r w:rsidR="00445359" w:rsidRPr="00187F43">
        <w:rPr>
          <w:rFonts w:hint="eastAsia"/>
        </w:rPr>
        <w:t>地面控制站</w:t>
      </w:r>
      <w:r w:rsidRPr="00187F43">
        <w:rPr>
          <w:rFonts w:hint="eastAsia"/>
        </w:rPr>
        <w:t>中切换</w:t>
      </w:r>
      <w:bookmarkEnd w:id="379"/>
    </w:p>
    <w:p w14:paraId="29DC8757" w14:textId="77777777" w:rsidR="00771113" w:rsidRPr="00187F43" w:rsidRDefault="00771113" w:rsidP="00771113">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）设计有多个工作站用于控制无人机的情况下，则应该满足如下要求：</w:t>
      </w:r>
    </w:p>
    <w:p w14:paraId="0C40D3B3" w14:textId="77777777" w:rsidR="00771113" w:rsidRPr="00187F43" w:rsidRDefault="00771113" w:rsidP="00771113">
      <w:r w:rsidRPr="00187F43">
        <w:t>(a)</w:t>
      </w:r>
      <w:r w:rsidRPr="00187F43">
        <w:rPr>
          <w:rFonts w:hint="eastAsia"/>
        </w:rPr>
        <w:t>必须向所有无人机机组人员明确识别正在控制中的工作站；</w:t>
      </w:r>
    </w:p>
    <w:p w14:paraId="2E062B42" w14:textId="77777777" w:rsidR="00771113" w:rsidRPr="00187F43" w:rsidRDefault="00771113" w:rsidP="00771113">
      <w:r w:rsidRPr="00187F43">
        <w:t>(b)</w:t>
      </w:r>
      <w:r w:rsidRPr="00187F43">
        <w:rPr>
          <w:rFonts w:hint="eastAsia"/>
        </w:rPr>
        <w:t>在切换期间必须保持主动控制；</w:t>
      </w:r>
    </w:p>
    <w:p w14:paraId="3DB6436A" w14:textId="77777777" w:rsidR="00771113" w:rsidRPr="00187F43" w:rsidRDefault="00771113" w:rsidP="00771113">
      <w:r w:rsidRPr="00187F43">
        <w:t>(c)</w:t>
      </w:r>
      <w:r w:rsidRPr="00187F43">
        <w:rPr>
          <w:rFonts w:hint="eastAsia"/>
        </w:rPr>
        <w:t>在切换期间，无人机指挥与控制功能的移交必须得到认证机构的批准，并在无人机系统飞行手册中定义；</w:t>
      </w:r>
    </w:p>
    <w:p w14:paraId="14451B71" w14:textId="77777777" w:rsidR="00771113" w:rsidRPr="00187F43" w:rsidRDefault="00771113" w:rsidP="00771113">
      <w:r w:rsidRPr="00187F43">
        <w:t>(d)</w:t>
      </w:r>
      <w:r w:rsidRPr="00187F43">
        <w:rPr>
          <w:rFonts w:hint="eastAsia"/>
        </w:rPr>
        <w:t>在同一无人机</w:t>
      </w:r>
      <w:r w:rsidR="00445359" w:rsidRPr="00187F43">
        <w:rPr>
          <w:rFonts w:hint="eastAsia"/>
        </w:rPr>
        <w:t>地面控制站</w:t>
      </w:r>
      <w:r w:rsidRPr="00187F43">
        <w:rPr>
          <w:rFonts w:hint="eastAsia"/>
        </w:rPr>
        <w:t>内切换时不能导致不安全的状况；</w:t>
      </w:r>
    </w:p>
    <w:p w14:paraId="3A3A810A" w14:textId="77777777" w:rsidR="00771113" w:rsidRPr="00187F43" w:rsidRDefault="00771113" w:rsidP="00771113">
      <w:pPr>
        <w:rPr>
          <w:rFonts w:cs="Arial"/>
          <w:color w:val="222222"/>
        </w:rPr>
      </w:pPr>
      <w:r w:rsidRPr="00187F43">
        <w:t>(e)</w:t>
      </w:r>
      <w:r w:rsidRPr="00187F43">
        <w:rPr>
          <w:rFonts w:hint="eastAsia"/>
        </w:rPr>
        <w:t>正在控制的工作站</w:t>
      </w:r>
      <w:r w:rsidRPr="00187F43">
        <w:rPr>
          <w:rFonts w:cs="Arial" w:hint="eastAsia"/>
          <w:color w:val="222222"/>
        </w:rPr>
        <w:t>必须具备适应紧急情况所需的功能。</w:t>
      </w:r>
    </w:p>
    <w:p w14:paraId="71751EF1" w14:textId="77777777" w:rsidR="00771113" w:rsidRPr="00187F43" w:rsidRDefault="00771113" w:rsidP="00771113">
      <w:pPr>
        <w:rPr>
          <w:rFonts w:cs="Arial"/>
          <w:color w:val="222222"/>
        </w:rPr>
      </w:pPr>
    </w:p>
    <w:p w14:paraId="3530FA3D" w14:textId="77777777" w:rsidR="00771113" w:rsidRPr="00187F43" w:rsidRDefault="00771113" w:rsidP="004C294F">
      <w:pPr>
        <w:pStyle w:val="Heading4"/>
      </w:pPr>
      <w:bookmarkStart w:id="380" w:name="_Toc13495419"/>
      <w:r w:rsidRPr="00187F43">
        <w:rPr>
          <w:rFonts w:hint="eastAsia"/>
        </w:rPr>
        <w:t>第</w:t>
      </w:r>
      <w:r w:rsidR="00A87E53" w:rsidRPr="00187F43">
        <w:t>HY</w:t>
      </w:r>
      <w:r w:rsidRPr="00187F43">
        <w:t>.</w:t>
      </w:r>
      <w:r w:rsidR="00122267" w:rsidRPr="00187F43">
        <w:t>6504</w:t>
      </w:r>
      <w:r w:rsidRPr="00187F43">
        <w:rPr>
          <w:rFonts w:hint="eastAsia"/>
        </w:rPr>
        <w:t>条</w:t>
      </w:r>
      <w:r w:rsidRPr="00187F43">
        <w:t xml:space="preserve">  </w:t>
      </w:r>
      <w:r w:rsidRPr="00187F43">
        <w:rPr>
          <w:rFonts w:hint="eastAsia"/>
        </w:rPr>
        <w:t>多无人机监控</w:t>
      </w:r>
      <w:bookmarkEnd w:id="380"/>
    </w:p>
    <w:p w14:paraId="32FCC536" w14:textId="77777777" w:rsidR="00B87127" w:rsidRPr="00187F43" w:rsidRDefault="00771113" w:rsidP="00771113">
      <w:pPr>
        <w:sectPr w:rsidR="00B87127" w:rsidRPr="00187F43" w:rsidSect="004B2CC8">
          <w:pgSz w:w="11906" w:h="16838"/>
          <w:pgMar w:top="1440" w:right="1800" w:bottom="1440" w:left="1800" w:header="851" w:footer="992" w:gutter="0"/>
          <w:cols w:space="425"/>
          <w:docGrid w:type="lines" w:linePitch="326"/>
        </w:sectPr>
      </w:pPr>
      <w:r w:rsidRPr="00187F43">
        <w:rPr>
          <w:rFonts w:hint="eastAsia"/>
        </w:rPr>
        <w:t>在无人机</w:t>
      </w:r>
      <w:r w:rsidR="00445359" w:rsidRPr="00187F43">
        <w:rPr>
          <w:rFonts w:hint="eastAsia"/>
        </w:rPr>
        <w:t>地面控制站</w:t>
      </w:r>
      <w:r w:rsidRPr="00187F43">
        <w:rPr>
          <w:rFonts w:hint="eastAsia"/>
        </w:rPr>
        <w:t>（</w:t>
      </w:r>
      <w:r w:rsidRPr="00187F43">
        <w:t>UCS</w:t>
      </w:r>
      <w:r w:rsidRPr="00187F43">
        <w:rPr>
          <w:rFonts w:hint="eastAsia"/>
        </w:rPr>
        <w:t>）设计用于监视多无人机的情况下，必须有一种方法可以向无人机机组清楚地指示其指挥和控制的无人机。</w:t>
      </w:r>
    </w:p>
    <w:p w14:paraId="2626744C" w14:textId="77777777" w:rsidR="00771113" w:rsidRPr="00187F43" w:rsidRDefault="004C294F" w:rsidP="00A203F8">
      <w:pPr>
        <w:pStyle w:val="Heading1"/>
        <w:jc w:val="center"/>
        <w:rPr>
          <w:rFonts w:eastAsia="SimSun"/>
        </w:rPr>
      </w:pPr>
      <w:bookmarkStart w:id="381" w:name="_Toc13495420"/>
      <w:r w:rsidRPr="00187F43">
        <w:rPr>
          <w:rFonts w:eastAsia="SimSun" w:hint="eastAsia"/>
        </w:rPr>
        <w:lastRenderedPageBreak/>
        <w:t>第七</w:t>
      </w:r>
      <w:r w:rsidR="00A203F8" w:rsidRPr="00187F43">
        <w:rPr>
          <w:rFonts w:eastAsia="SimSun" w:hint="eastAsia"/>
        </w:rPr>
        <w:t>分部</w:t>
      </w:r>
      <w:r w:rsidR="00A203F8" w:rsidRPr="00187F43">
        <w:rPr>
          <w:rFonts w:eastAsia="SimSun" w:hint="eastAsia"/>
        </w:rPr>
        <w:t xml:space="preserve">  </w:t>
      </w:r>
      <w:r w:rsidR="00A203F8" w:rsidRPr="00187F43">
        <w:rPr>
          <w:rFonts w:eastAsia="SimSun" w:hint="eastAsia"/>
        </w:rPr>
        <w:t>使用</w:t>
      </w:r>
      <w:r w:rsidR="00A203F8" w:rsidRPr="00187F43">
        <w:rPr>
          <w:rFonts w:eastAsia="SimSun"/>
        </w:rPr>
        <w:t>限制</w:t>
      </w:r>
      <w:r w:rsidR="00A203F8" w:rsidRPr="00187F43">
        <w:rPr>
          <w:rFonts w:eastAsia="SimSun" w:hint="eastAsia"/>
        </w:rPr>
        <w:t>和</w:t>
      </w:r>
      <w:r w:rsidR="00A203F8" w:rsidRPr="00187F43">
        <w:rPr>
          <w:rFonts w:eastAsia="SimSun"/>
        </w:rPr>
        <w:t>资料</w:t>
      </w:r>
      <w:bookmarkEnd w:id="381"/>
    </w:p>
    <w:p w14:paraId="2C484C9F" w14:textId="77777777" w:rsidR="00A203F8" w:rsidRPr="00187F43" w:rsidRDefault="00A203F8" w:rsidP="004C294F">
      <w:pPr>
        <w:pStyle w:val="Heading4"/>
      </w:pPr>
      <w:bookmarkStart w:id="382" w:name="_Toc13495421"/>
      <w:r w:rsidRPr="00187F43">
        <w:rPr>
          <w:rFonts w:hint="eastAsia"/>
        </w:rPr>
        <w:t>第</w:t>
      </w:r>
      <w:r w:rsidR="00A87E53" w:rsidRPr="00187F43">
        <w:rPr>
          <w:szCs w:val="21"/>
        </w:rPr>
        <w:t>HY</w:t>
      </w:r>
      <w:r w:rsidRPr="00187F43">
        <w:t>.</w:t>
      </w:r>
      <w:r w:rsidR="00FD11A9" w:rsidRPr="00187F43">
        <w:t>7001</w:t>
      </w:r>
      <w:r w:rsidRPr="00187F43">
        <w:rPr>
          <w:rFonts w:hint="eastAsia"/>
        </w:rPr>
        <w:t>条</w:t>
      </w:r>
      <w:r w:rsidRPr="00187F43">
        <w:t xml:space="preserve">  </w:t>
      </w:r>
      <w:r w:rsidRPr="00187F43">
        <w:rPr>
          <w:rFonts w:hint="eastAsia"/>
        </w:rPr>
        <w:t>总则</w:t>
      </w:r>
      <w:bookmarkEnd w:id="382"/>
    </w:p>
    <w:p w14:paraId="6CB02E66" w14:textId="77777777" w:rsidR="00A203F8" w:rsidRPr="00187F43" w:rsidRDefault="00A203F8" w:rsidP="00A203F8">
      <w:pPr>
        <w:rPr>
          <w:szCs w:val="21"/>
        </w:rPr>
      </w:pPr>
      <w:r w:rsidRPr="00187F43">
        <w:rPr>
          <w:szCs w:val="21"/>
        </w:rPr>
        <w:t>(a)</w:t>
      </w:r>
      <w:r w:rsidRPr="00187F43">
        <w:rPr>
          <w:rFonts w:hint="eastAsia"/>
          <w:szCs w:val="21"/>
        </w:rPr>
        <w:t>必须制定第</w:t>
      </w:r>
      <w:r w:rsidR="00A87E53" w:rsidRPr="00187F43">
        <w:rPr>
          <w:szCs w:val="21"/>
        </w:rPr>
        <w:t>HY</w:t>
      </w:r>
      <w:r w:rsidRPr="00187F43">
        <w:rPr>
          <w:szCs w:val="21"/>
        </w:rPr>
        <w:t>.</w:t>
      </w:r>
      <w:r w:rsidR="00256CE3" w:rsidRPr="00187F43">
        <w:rPr>
          <w:szCs w:val="21"/>
        </w:rPr>
        <w:t>7002</w:t>
      </w:r>
      <w:r w:rsidRPr="00187F43">
        <w:rPr>
          <w:rFonts w:hint="eastAsia"/>
          <w:szCs w:val="21"/>
        </w:rPr>
        <w:t>条至第</w:t>
      </w:r>
      <w:r w:rsidR="00A87E53" w:rsidRPr="00187F43">
        <w:rPr>
          <w:szCs w:val="21"/>
        </w:rPr>
        <w:t>HY</w:t>
      </w:r>
      <w:r w:rsidRPr="00187F43">
        <w:rPr>
          <w:szCs w:val="21"/>
        </w:rPr>
        <w:t>.</w:t>
      </w:r>
      <w:r w:rsidR="00256CE3" w:rsidRPr="00187F43">
        <w:rPr>
          <w:szCs w:val="21"/>
        </w:rPr>
        <w:t>7010</w:t>
      </w:r>
      <w:r w:rsidRPr="00187F43">
        <w:rPr>
          <w:rFonts w:hint="eastAsia"/>
          <w:szCs w:val="21"/>
        </w:rPr>
        <w:t>条所规定的每项使用限制以及为安全使用所必需的其他限制和资料。</w:t>
      </w:r>
    </w:p>
    <w:p w14:paraId="3DF0F990" w14:textId="77777777" w:rsidR="00A203F8" w:rsidRPr="00187F43" w:rsidRDefault="00A203F8" w:rsidP="00A203F8">
      <w:pPr>
        <w:rPr>
          <w:szCs w:val="21"/>
        </w:rPr>
      </w:pPr>
      <w:r w:rsidRPr="00187F43">
        <w:rPr>
          <w:szCs w:val="21"/>
        </w:rPr>
        <w:t>(b)</w:t>
      </w:r>
      <w:r w:rsidRPr="00187F43">
        <w:rPr>
          <w:rFonts w:hint="eastAsia"/>
          <w:szCs w:val="21"/>
        </w:rPr>
        <w:t>必须按第</w:t>
      </w:r>
      <w:r w:rsidR="00A87E53" w:rsidRPr="00187F43">
        <w:rPr>
          <w:szCs w:val="21"/>
        </w:rPr>
        <w:t>HY</w:t>
      </w:r>
      <w:r w:rsidRPr="00187F43">
        <w:rPr>
          <w:szCs w:val="21"/>
        </w:rPr>
        <w:t>.</w:t>
      </w:r>
      <w:r w:rsidR="00256CE3" w:rsidRPr="00187F43">
        <w:rPr>
          <w:szCs w:val="21"/>
        </w:rPr>
        <w:t>7101</w:t>
      </w:r>
      <w:r w:rsidRPr="00187F43">
        <w:rPr>
          <w:rFonts w:hint="eastAsia"/>
          <w:szCs w:val="21"/>
        </w:rPr>
        <w:t>条至第</w:t>
      </w:r>
      <w:r w:rsidR="00A87E53" w:rsidRPr="00187F43">
        <w:rPr>
          <w:szCs w:val="21"/>
        </w:rPr>
        <w:t>HY</w:t>
      </w:r>
      <w:r w:rsidRPr="00187F43">
        <w:rPr>
          <w:szCs w:val="21"/>
        </w:rPr>
        <w:t>.</w:t>
      </w:r>
      <w:r w:rsidR="00256CE3" w:rsidRPr="00187F43">
        <w:rPr>
          <w:szCs w:val="21"/>
        </w:rPr>
        <w:t>7205</w:t>
      </w:r>
      <w:r w:rsidRPr="00187F43">
        <w:rPr>
          <w:rFonts w:hint="eastAsia"/>
          <w:szCs w:val="21"/>
        </w:rPr>
        <w:t>条的规定，使这些使用限制以及为安全运行所必需的其他资料可供无人机机组人员使用。</w:t>
      </w:r>
    </w:p>
    <w:p w14:paraId="60A2E28D" w14:textId="77777777" w:rsidR="00A203F8" w:rsidRPr="00187F43" w:rsidRDefault="00A203F8" w:rsidP="00A203F8">
      <w:pPr>
        <w:rPr>
          <w:szCs w:val="21"/>
        </w:rPr>
      </w:pPr>
    </w:p>
    <w:p w14:paraId="63DA21DF" w14:textId="77777777" w:rsidR="004C294F" w:rsidRPr="00187F43" w:rsidRDefault="004C294F" w:rsidP="004C294F">
      <w:pPr>
        <w:pStyle w:val="Heading4"/>
      </w:pPr>
      <w:bookmarkStart w:id="383" w:name="_Toc13495422"/>
      <w:r w:rsidRPr="00187F43">
        <w:rPr>
          <w:rFonts w:hint="eastAsia"/>
        </w:rPr>
        <w:t>第</w:t>
      </w:r>
      <w:r w:rsidR="00A87E53" w:rsidRPr="00187F43">
        <w:t>HY</w:t>
      </w:r>
      <w:r w:rsidRPr="00187F43">
        <w:t>.</w:t>
      </w:r>
      <w:r w:rsidR="00FD11A9" w:rsidRPr="00187F43">
        <w:t>7002</w:t>
      </w:r>
      <w:r w:rsidRPr="00187F43">
        <w:rPr>
          <w:rFonts w:hint="eastAsia"/>
        </w:rPr>
        <w:t>条</w:t>
      </w:r>
      <w:r w:rsidRPr="00187F43">
        <w:t xml:space="preserve">  </w:t>
      </w:r>
      <w:r w:rsidRPr="00187F43">
        <w:rPr>
          <w:rFonts w:hint="eastAsia"/>
        </w:rPr>
        <w:t>空速限制</w:t>
      </w:r>
      <w:bookmarkEnd w:id="383"/>
    </w:p>
    <w:p w14:paraId="4252625F" w14:textId="77777777" w:rsidR="004C294F" w:rsidRPr="00187F43" w:rsidRDefault="004C294F" w:rsidP="004C294F">
      <w:pPr>
        <w:rPr>
          <w:szCs w:val="21"/>
        </w:rPr>
      </w:pPr>
      <w:r w:rsidRPr="00187F43">
        <w:rPr>
          <w:szCs w:val="21"/>
        </w:rPr>
        <w:t>(a)</w:t>
      </w:r>
      <w:r w:rsidRPr="00187F43">
        <w:rPr>
          <w:rFonts w:hint="eastAsia"/>
          <w:szCs w:val="21"/>
        </w:rPr>
        <w:t>不许超越速度</w:t>
      </w:r>
      <w:r w:rsidRPr="00187F43">
        <w:rPr>
          <w:szCs w:val="21"/>
        </w:rPr>
        <w:t>V</w:t>
      </w:r>
      <w:r w:rsidRPr="00187F43">
        <w:rPr>
          <w:szCs w:val="21"/>
          <w:vertAlign w:val="subscript"/>
        </w:rPr>
        <w:t>NE</w:t>
      </w:r>
      <w:r w:rsidRPr="00187F43">
        <w:rPr>
          <w:rFonts w:hint="eastAsia"/>
          <w:szCs w:val="21"/>
        </w:rPr>
        <w:t>必须按下述要求制定：</w:t>
      </w:r>
    </w:p>
    <w:p w14:paraId="6D94A1BD" w14:textId="77777777" w:rsidR="004C294F" w:rsidRPr="00187F43" w:rsidRDefault="004C294F" w:rsidP="004C294F">
      <w:pPr>
        <w:pStyle w:val="1"/>
        <w:widowControl/>
        <w:ind w:firstLineChars="0" w:firstLine="0"/>
      </w:pPr>
      <w:r w:rsidRPr="00187F43">
        <w:t>(1)</w:t>
      </w:r>
      <w:r w:rsidRPr="00187F43">
        <w:rPr>
          <w:rFonts w:hint="eastAsia"/>
        </w:rPr>
        <w:t>不小于第</w:t>
      </w:r>
      <w:r w:rsidR="00A87E53" w:rsidRPr="00187F43">
        <w:t>HY</w:t>
      </w:r>
      <w:r w:rsidRPr="00187F43">
        <w:t>.3</w:t>
      </w:r>
      <w:r w:rsidR="00256CE3" w:rsidRPr="00187F43">
        <w:t>01</w:t>
      </w:r>
      <w:r w:rsidRPr="00187F43">
        <w:t>5</w:t>
      </w:r>
      <w:r w:rsidRPr="00187F43">
        <w:rPr>
          <w:rFonts w:hint="eastAsia"/>
        </w:rPr>
        <w:t>条所允许的</w:t>
      </w:r>
      <w:r w:rsidRPr="00187F43">
        <w:t>V</w:t>
      </w:r>
      <w:r w:rsidRPr="00187F43">
        <w:rPr>
          <w:vertAlign w:val="subscript"/>
        </w:rPr>
        <w:t>D</w:t>
      </w:r>
      <w:r w:rsidRPr="00187F43">
        <w:rPr>
          <w:rFonts w:hint="eastAsia"/>
        </w:rPr>
        <w:t>最小值的</w:t>
      </w:r>
      <w:r w:rsidRPr="00187F43">
        <w:t>0.9</w:t>
      </w:r>
      <w:r w:rsidRPr="00187F43">
        <w:rPr>
          <w:rFonts w:hint="eastAsia"/>
        </w:rPr>
        <w:t>倍；</w:t>
      </w:r>
    </w:p>
    <w:p w14:paraId="7A0DB795" w14:textId="77777777" w:rsidR="004C294F" w:rsidRPr="00187F43" w:rsidRDefault="004C294F" w:rsidP="004C294F">
      <w:pPr>
        <w:pStyle w:val="1"/>
        <w:widowControl/>
        <w:ind w:firstLineChars="0" w:firstLine="0"/>
      </w:pPr>
      <w:r w:rsidRPr="00187F43">
        <w:t>(2)</w:t>
      </w:r>
      <w:r w:rsidRPr="00187F43">
        <w:rPr>
          <w:rFonts w:hint="eastAsia"/>
        </w:rPr>
        <w:t>不大于下列小者：</w:t>
      </w:r>
    </w:p>
    <w:p w14:paraId="7B48CCEE" w14:textId="77777777" w:rsidR="004C294F" w:rsidRPr="00187F43" w:rsidRDefault="004C294F" w:rsidP="004C294F">
      <w:pPr>
        <w:pStyle w:val="i"/>
        <w:widowControl/>
        <w:ind w:firstLineChars="0" w:firstLine="0"/>
      </w:pPr>
      <w:r w:rsidRPr="00187F43">
        <w:t>(</w:t>
      </w:r>
      <w:proofErr w:type="spellStart"/>
      <w:r w:rsidRPr="00187F43">
        <w:t>i</w:t>
      </w:r>
      <w:proofErr w:type="spellEnd"/>
      <w:r w:rsidRPr="00187F43">
        <w:t>)</w:t>
      </w:r>
      <w:r w:rsidRPr="00187F43">
        <w:rPr>
          <w:rFonts w:hint="eastAsia"/>
        </w:rPr>
        <w:t>按第</w:t>
      </w:r>
      <w:r w:rsidR="00A87E53" w:rsidRPr="00187F43">
        <w:t>HY</w:t>
      </w:r>
      <w:r w:rsidRPr="00187F43">
        <w:t>.</w:t>
      </w:r>
      <w:r w:rsidR="00256CE3" w:rsidRPr="00187F43">
        <w:t>3015</w:t>
      </w:r>
      <w:r w:rsidRPr="00187F43">
        <w:rPr>
          <w:rFonts w:hint="eastAsia"/>
        </w:rPr>
        <w:t>条确定的</w:t>
      </w:r>
      <w:r w:rsidRPr="00187F43">
        <w:t>V</w:t>
      </w:r>
      <w:r w:rsidRPr="00187F43">
        <w:rPr>
          <w:vertAlign w:val="subscript"/>
        </w:rPr>
        <w:t>D</w:t>
      </w:r>
      <w:r w:rsidRPr="00187F43">
        <w:rPr>
          <w:rFonts w:hint="eastAsia"/>
        </w:rPr>
        <w:t>的</w:t>
      </w:r>
      <w:r w:rsidRPr="00187F43">
        <w:t>0.9</w:t>
      </w:r>
      <w:r w:rsidRPr="00187F43">
        <w:rPr>
          <w:rFonts w:hint="eastAsia"/>
        </w:rPr>
        <w:t>倍；</w:t>
      </w:r>
    </w:p>
    <w:p w14:paraId="32EAC5C4" w14:textId="77777777" w:rsidR="004C294F" w:rsidRPr="00187F43" w:rsidRDefault="004C294F" w:rsidP="004C294F">
      <w:pPr>
        <w:pStyle w:val="i"/>
        <w:widowControl/>
        <w:ind w:firstLineChars="0" w:firstLine="0"/>
      </w:pPr>
      <w:r w:rsidRPr="00187F43">
        <w:t>(ii)</w:t>
      </w:r>
      <w:r w:rsidRPr="00187F43">
        <w:rPr>
          <w:rFonts w:hint="eastAsia"/>
        </w:rPr>
        <w:t>按第</w:t>
      </w:r>
      <w:r w:rsidR="00A87E53" w:rsidRPr="00187F43">
        <w:t>HY</w:t>
      </w:r>
      <w:r w:rsidRPr="00187F43">
        <w:t>.2</w:t>
      </w:r>
      <w:r w:rsidR="00256CE3" w:rsidRPr="00187F43">
        <w:t>90</w:t>
      </w:r>
      <w:r w:rsidRPr="00187F43">
        <w:t>1</w:t>
      </w:r>
      <w:r w:rsidRPr="00187F43">
        <w:rPr>
          <w:rFonts w:hint="eastAsia"/>
        </w:rPr>
        <w:t>条表明的最大速度的</w:t>
      </w:r>
      <w:r w:rsidRPr="00187F43">
        <w:t>0.9</w:t>
      </w:r>
      <w:r w:rsidRPr="00187F43">
        <w:rPr>
          <w:rFonts w:hint="eastAsia"/>
        </w:rPr>
        <w:t>倍。</w:t>
      </w:r>
    </w:p>
    <w:p w14:paraId="73B1BB0E" w14:textId="77777777" w:rsidR="004C294F" w:rsidRPr="00187F43" w:rsidRDefault="004C294F" w:rsidP="004C294F">
      <w:pPr>
        <w:widowControl/>
        <w:rPr>
          <w:szCs w:val="21"/>
        </w:rPr>
      </w:pPr>
      <w:r w:rsidRPr="00187F43">
        <w:rPr>
          <w:szCs w:val="21"/>
        </w:rPr>
        <w:t>(b)</w:t>
      </w:r>
      <w:r w:rsidRPr="00187F43">
        <w:rPr>
          <w:rFonts w:hint="eastAsia"/>
          <w:szCs w:val="21"/>
        </w:rPr>
        <w:t>最大结构巡航速度</w:t>
      </w:r>
      <w:r w:rsidRPr="00187F43">
        <w:rPr>
          <w:szCs w:val="21"/>
        </w:rPr>
        <w:t>V</w:t>
      </w:r>
      <w:r w:rsidRPr="00187F43">
        <w:rPr>
          <w:szCs w:val="21"/>
          <w:vertAlign w:val="subscript"/>
        </w:rPr>
        <w:t>NO</w:t>
      </w:r>
      <w:r w:rsidRPr="00187F43">
        <w:rPr>
          <w:rFonts w:hint="eastAsia"/>
          <w:szCs w:val="21"/>
        </w:rPr>
        <w:t>必须按下述要求制定：</w:t>
      </w:r>
    </w:p>
    <w:p w14:paraId="0461F389" w14:textId="77777777" w:rsidR="004C294F" w:rsidRPr="00187F43" w:rsidRDefault="004C294F" w:rsidP="004C294F">
      <w:pPr>
        <w:pStyle w:val="1"/>
        <w:widowControl/>
        <w:ind w:firstLineChars="0" w:firstLine="0"/>
      </w:pPr>
      <w:r w:rsidRPr="00187F43">
        <w:t>(1)</w:t>
      </w:r>
      <w:r w:rsidRPr="00187F43">
        <w:rPr>
          <w:rFonts w:hint="eastAsia"/>
        </w:rPr>
        <w:t>不小于第</w:t>
      </w:r>
      <w:r w:rsidR="00A87E53" w:rsidRPr="00187F43">
        <w:t>HY</w:t>
      </w:r>
      <w:r w:rsidRPr="00187F43">
        <w:t>.</w:t>
      </w:r>
      <w:r w:rsidR="00256CE3" w:rsidRPr="00187F43">
        <w:t>3015</w:t>
      </w:r>
      <w:r w:rsidRPr="00187F43">
        <w:rPr>
          <w:rFonts w:hint="eastAsia"/>
        </w:rPr>
        <w:t>条所允许的</w:t>
      </w:r>
      <w:r w:rsidRPr="00187F43">
        <w:t>V</w:t>
      </w:r>
      <w:r w:rsidRPr="00187F43">
        <w:rPr>
          <w:vertAlign w:val="subscript"/>
        </w:rPr>
        <w:t>C</w:t>
      </w:r>
      <w:r w:rsidRPr="00187F43">
        <w:rPr>
          <w:rFonts w:hint="eastAsia"/>
        </w:rPr>
        <w:t>；</w:t>
      </w:r>
    </w:p>
    <w:p w14:paraId="3CC89487" w14:textId="77777777" w:rsidR="004C294F" w:rsidRPr="00187F43" w:rsidRDefault="004C294F" w:rsidP="004C294F">
      <w:pPr>
        <w:pStyle w:val="1"/>
        <w:widowControl/>
        <w:ind w:firstLineChars="0" w:firstLine="0"/>
      </w:pPr>
      <w:r w:rsidRPr="00187F43">
        <w:t>(2)</w:t>
      </w:r>
      <w:r w:rsidRPr="00187F43">
        <w:rPr>
          <w:rFonts w:hint="eastAsia"/>
        </w:rPr>
        <w:t>不大于下列小者：</w:t>
      </w:r>
    </w:p>
    <w:p w14:paraId="75F6DD00" w14:textId="77777777" w:rsidR="004C294F" w:rsidRPr="00187F43" w:rsidRDefault="004C294F" w:rsidP="004C294F">
      <w:pPr>
        <w:pStyle w:val="i"/>
        <w:widowControl/>
        <w:ind w:firstLineChars="0" w:firstLine="0"/>
      </w:pPr>
      <w:r w:rsidRPr="00187F43">
        <w:t>(</w:t>
      </w:r>
      <w:proofErr w:type="spellStart"/>
      <w:r w:rsidRPr="00187F43">
        <w:t>i</w:t>
      </w:r>
      <w:proofErr w:type="spellEnd"/>
      <w:r w:rsidRPr="00187F43">
        <w:t>)</w:t>
      </w:r>
      <w:r w:rsidRPr="00187F43">
        <w:rPr>
          <w:rFonts w:hint="eastAsia"/>
        </w:rPr>
        <w:t>第</w:t>
      </w:r>
      <w:r w:rsidR="00A87E53" w:rsidRPr="00187F43">
        <w:t>HY</w:t>
      </w:r>
      <w:r w:rsidRPr="00187F43">
        <w:t>.</w:t>
      </w:r>
      <w:r w:rsidR="00256CE3" w:rsidRPr="00187F43">
        <w:t>3015</w:t>
      </w:r>
      <w:r w:rsidRPr="00187F43">
        <w:rPr>
          <w:rFonts w:hint="eastAsia"/>
        </w:rPr>
        <w:t>条确定的</w:t>
      </w:r>
      <w:r w:rsidRPr="00187F43">
        <w:t>V</w:t>
      </w:r>
      <w:r w:rsidRPr="00187F43">
        <w:rPr>
          <w:vertAlign w:val="subscript"/>
        </w:rPr>
        <w:t>C</w:t>
      </w:r>
      <w:r w:rsidRPr="00187F43">
        <w:rPr>
          <w:rFonts w:hint="eastAsia"/>
        </w:rPr>
        <w:t>；</w:t>
      </w:r>
    </w:p>
    <w:p w14:paraId="1A8940AA" w14:textId="77777777" w:rsidR="004C294F" w:rsidRPr="00187F43" w:rsidRDefault="004C294F" w:rsidP="004C294F">
      <w:pPr>
        <w:pStyle w:val="i"/>
        <w:widowControl/>
        <w:ind w:firstLineChars="0" w:firstLine="0"/>
      </w:pPr>
      <w:r w:rsidRPr="00187F43">
        <w:t>(ii)</w:t>
      </w:r>
      <w:r w:rsidRPr="00187F43">
        <w:rPr>
          <w:rFonts w:hint="eastAsia"/>
        </w:rPr>
        <w:t>本条</w:t>
      </w:r>
      <w:r w:rsidRPr="00187F43">
        <w:t>(a)</w:t>
      </w:r>
      <w:r w:rsidRPr="00187F43">
        <w:rPr>
          <w:rFonts w:hint="eastAsia"/>
        </w:rPr>
        <w:t>所确定的</w:t>
      </w:r>
      <w:r w:rsidRPr="00187F43">
        <w:t>V</w:t>
      </w:r>
      <w:r w:rsidRPr="00187F43">
        <w:rPr>
          <w:vertAlign w:val="subscript"/>
        </w:rPr>
        <w:t>NE</w:t>
      </w:r>
      <w:r w:rsidRPr="00187F43">
        <w:rPr>
          <w:rFonts w:hint="eastAsia"/>
        </w:rPr>
        <w:t>的</w:t>
      </w:r>
      <w:r w:rsidRPr="00187F43">
        <w:t>0.89</w:t>
      </w:r>
      <w:r w:rsidRPr="00187F43">
        <w:rPr>
          <w:rFonts w:hint="eastAsia"/>
        </w:rPr>
        <w:t>倍。</w:t>
      </w:r>
    </w:p>
    <w:p w14:paraId="1E827062" w14:textId="77777777" w:rsidR="004C294F" w:rsidRPr="00187F43" w:rsidRDefault="004C294F" w:rsidP="004C294F">
      <w:pPr>
        <w:rPr>
          <w:szCs w:val="21"/>
        </w:rPr>
      </w:pPr>
      <w:r w:rsidRPr="00187F43">
        <w:rPr>
          <w:szCs w:val="21"/>
        </w:rPr>
        <w:t>(c)</w:t>
      </w:r>
      <w:r w:rsidRPr="00187F43">
        <w:rPr>
          <w:rFonts w:hint="eastAsia"/>
          <w:szCs w:val="21"/>
        </w:rPr>
        <w:t>本条</w:t>
      </w:r>
      <w:r w:rsidRPr="00187F43">
        <w:rPr>
          <w:szCs w:val="21"/>
        </w:rPr>
        <w:t>(a)</w:t>
      </w:r>
      <w:r w:rsidRPr="00187F43">
        <w:rPr>
          <w:rFonts w:hint="eastAsia"/>
          <w:szCs w:val="21"/>
        </w:rPr>
        <w:t>和</w:t>
      </w:r>
      <w:r w:rsidRPr="00187F43">
        <w:rPr>
          <w:szCs w:val="21"/>
        </w:rPr>
        <w:t>(b)</w:t>
      </w:r>
      <w:r w:rsidRPr="00187F43">
        <w:rPr>
          <w:rFonts w:hint="eastAsia"/>
          <w:szCs w:val="21"/>
        </w:rPr>
        <w:t>不适用于涡轮发动机无人机，或按第</w:t>
      </w:r>
      <w:r w:rsidR="00A87E53" w:rsidRPr="00187F43">
        <w:t>HY</w:t>
      </w:r>
      <w:r w:rsidRPr="00187F43">
        <w:rPr>
          <w:szCs w:val="21"/>
        </w:rPr>
        <w:t>.3</w:t>
      </w:r>
      <w:r w:rsidR="00256CE3" w:rsidRPr="00187F43">
        <w:rPr>
          <w:szCs w:val="21"/>
        </w:rPr>
        <w:t>01</w:t>
      </w:r>
      <w:r w:rsidRPr="00187F43">
        <w:rPr>
          <w:szCs w:val="21"/>
        </w:rPr>
        <w:t>5(b)(4)</w:t>
      </w:r>
      <w:r w:rsidRPr="00187F43">
        <w:rPr>
          <w:rFonts w:hint="eastAsia"/>
          <w:szCs w:val="21"/>
        </w:rPr>
        <w:t>确定设计俯冲速度</w:t>
      </w:r>
      <w:r w:rsidRPr="00187F43">
        <w:rPr>
          <w:szCs w:val="21"/>
        </w:rPr>
        <w:t>V</w:t>
      </w:r>
      <w:r w:rsidRPr="00187F43">
        <w:rPr>
          <w:szCs w:val="21"/>
          <w:vertAlign w:val="subscript"/>
        </w:rPr>
        <w:t>D</w:t>
      </w:r>
      <w:r w:rsidRPr="00187F43">
        <w:rPr>
          <w:szCs w:val="21"/>
        </w:rPr>
        <w:t>/M</w:t>
      </w:r>
      <w:r w:rsidRPr="00187F43">
        <w:rPr>
          <w:szCs w:val="21"/>
          <w:vertAlign w:val="subscript"/>
        </w:rPr>
        <w:t>D</w:t>
      </w:r>
      <w:r w:rsidRPr="00187F43">
        <w:rPr>
          <w:rFonts w:hint="eastAsia"/>
          <w:szCs w:val="21"/>
        </w:rPr>
        <w:t>的无人机。对于这些无人机，必须确定最大使用限制速度</w:t>
      </w:r>
      <w:r w:rsidRPr="00187F43">
        <w:rPr>
          <w:szCs w:val="21"/>
        </w:rPr>
        <w:t>(V</w:t>
      </w:r>
      <w:r w:rsidRPr="00187F43">
        <w:rPr>
          <w:szCs w:val="21"/>
          <w:vertAlign w:val="subscript"/>
        </w:rPr>
        <w:t>MO</w:t>
      </w:r>
      <w:r w:rsidRPr="00187F43">
        <w:rPr>
          <w:szCs w:val="21"/>
        </w:rPr>
        <w:t>/M</w:t>
      </w:r>
      <w:r w:rsidRPr="00187F43">
        <w:rPr>
          <w:szCs w:val="21"/>
          <w:vertAlign w:val="subscript"/>
        </w:rPr>
        <w:t>MO</w:t>
      </w:r>
      <w:r w:rsidRPr="00187F43">
        <w:rPr>
          <w:rFonts w:hint="eastAsia"/>
          <w:szCs w:val="21"/>
        </w:rPr>
        <w:t>－空速或</w:t>
      </w:r>
      <w:r w:rsidRPr="00187F43">
        <w:rPr>
          <w:szCs w:val="21"/>
        </w:rPr>
        <w:t>M</w:t>
      </w:r>
      <w:r w:rsidRPr="00187F43">
        <w:rPr>
          <w:rFonts w:hint="eastAsia"/>
          <w:szCs w:val="21"/>
        </w:rPr>
        <w:t>数，在特定高度取其临界者</w:t>
      </w:r>
      <w:r w:rsidRPr="00187F43">
        <w:rPr>
          <w:szCs w:val="21"/>
        </w:rPr>
        <w:t>)</w:t>
      </w:r>
      <w:r w:rsidRPr="00187F43">
        <w:rPr>
          <w:rFonts w:hint="eastAsia"/>
          <w:szCs w:val="21"/>
        </w:rPr>
        <w:t>，作为在任何飞行状态</w:t>
      </w:r>
      <w:r w:rsidRPr="00187F43">
        <w:rPr>
          <w:szCs w:val="21"/>
        </w:rPr>
        <w:t>(</w:t>
      </w:r>
      <w:r w:rsidRPr="00187F43">
        <w:rPr>
          <w:rFonts w:hint="eastAsia"/>
          <w:szCs w:val="21"/>
        </w:rPr>
        <w:t>爬升、巡航或下降</w:t>
      </w:r>
      <w:r w:rsidRPr="00187F43">
        <w:rPr>
          <w:szCs w:val="21"/>
        </w:rPr>
        <w:t>)</w:t>
      </w:r>
      <w:r w:rsidRPr="00187F43">
        <w:rPr>
          <w:rFonts w:hint="eastAsia"/>
          <w:szCs w:val="21"/>
        </w:rPr>
        <w:t>下，都不得故意超过的速度。但在试飞或无人机机组训练飞行中，经批准可以使用更大的速度。</w:t>
      </w:r>
      <w:r w:rsidRPr="00187F43">
        <w:rPr>
          <w:szCs w:val="21"/>
        </w:rPr>
        <w:t>V</w:t>
      </w:r>
      <w:r w:rsidRPr="00187F43">
        <w:rPr>
          <w:szCs w:val="21"/>
          <w:vertAlign w:val="subscript"/>
        </w:rPr>
        <w:t>MO</w:t>
      </w:r>
      <w:r w:rsidRPr="00187F43">
        <w:rPr>
          <w:szCs w:val="21"/>
        </w:rPr>
        <w:t>/M</w:t>
      </w:r>
      <w:r w:rsidRPr="00187F43">
        <w:rPr>
          <w:szCs w:val="21"/>
          <w:vertAlign w:val="subscript"/>
        </w:rPr>
        <w:t>MO</w:t>
      </w:r>
      <w:r w:rsidRPr="00187F43">
        <w:rPr>
          <w:rFonts w:hint="eastAsia"/>
          <w:szCs w:val="21"/>
        </w:rPr>
        <w:t>必须制定成不高于设计巡航速度</w:t>
      </w:r>
      <w:r w:rsidRPr="00187F43">
        <w:rPr>
          <w:szCs w:val="21"/>
        </w:rPr>
        <w:t>V</w:t>
      </w:r>
      <w:r w:rsidRPr="00187F43">
        <w:rPr>
          <w:szCs w:val="21"/>
          <w:vertAlign w:val="subscript"/>
        </w:rPr>
        <w:t>C</w:t>
      </w:r>
      <w:r w:rsidRPr="00187F43">
        <w:rPr>
          <w:szCs w:val="21"/>
        </w:rPr>
        <w:t>/M</w:t>
      </w:r>
      <w:r w:rsidRPr="00187F43">
        <w:rPr>
          <w:szCs w:val="21"/>
          <w:vertAlign w:val="subscript"/>
        </w:rPr>
        <w:t>C</w:t>
      </w:r>
      <w:r w:rsidRPr="00187F43">
        <w:rPr>
          <w:rFonts w:hint="eastAsia"/>
          <w:szCs w:val="21"/>
        </w:rPr>
        <w:t>，并充分低于</w:t>
      </w:r>
      <w:r w:rsidRPr="00187F43">
        <w:rPr>
          <w:szCs w:val="21"/>
        </w:rPr>
        <w:t>V</w:t>
      </w:r>
      <w:r w:rsidRPr="00187F43">
        <w:rPr>
          <w:szCs w:val="21"/>
          <w:vertAlign w:val="subscript"/>
        </w:rPr>
        <w:t>D</w:t>
      </w:r>
      <w:r w:rsidRPr="00187F43">
        <w:rPr>
          <w:szCs w:val="21"/>
        </w:rPr>
        <w:t>/M</w:t>
      </w:r>
      <w:r w:rsidRPr="00187F43">
        <w:rPr>
          <w:szCs w:val="21"/>
          <w:vertAlign w:val="subscript"/>
        </w:rPr>
        <w:t>D</w:t>
      </w:r>
      <w:r w:rsidRPr="00187F43">
        <w:rPr>
          <w:rFonts w:hint="eastAsia"/>
          <w:szCs w:val="21"/>
        </w:rPr>
        <w:t>和第</w:t>
      </w:r>
      <w:r w:rsidR="00A87E53" w:rsidRPr="00187F43">
        <w:t>HY</w:t>
      </w:r>
      <w:r w:rsidRPr="00187F43">
        <w:rPr>
          <w:szCs w:val="21"/>
        </w:rPr>
        <w:t>.2</w:t>
      </w:r>
      <w:r w:rsidR="00256CE3" w:rsidRPr="00187F43">
        <w:rPr>
          <w:szCs w:val="21"/>
        </w:rPr>
        <w:t>90</w:t>
      </w:r>
      <w:r w:rsidRPr="00187F43">
        <w:rPr>
          <w:szCs w:val="21"/>
        </w:rPr>
        <w:t>1</w:t>
      </w:r>
      <w:r w:rsidRPr="00187F43">
        <w:rPr>
          <w:rFonts w:hint="eastAsia"/>
          <w:szCs w:val="21"/>
        </w:rPr>
        <w:t>条表明的最大速度，使得飞行中极不可能无意中超过</w:t>
      </w:r>
      <w:r w:rsidRPr="00187F43">
        <w:rPr>
          <w:szCs w:val="21"/>
        </w:rPr>
        <w:t>V</w:t>
      </w:r>
      <w:r w:rsidRPr="00187F43">
        <w:rPr>
          <w:szCs w:val="21"/>
          <w:vertAlign w:val="subscript"/>
        </w:rPr>
        <w:t>D</w:t>
      </w:r>
      <w:r w:rsidRPr="00187F43">
        <w:rPr>
          <w:szCs w:val="21"/>
        </w:rPr>
        <w:t>/M</w:t>
      </w:r>
      <w:r w:rsidRPr="00187F43">
        <w:rPr>
          <w:szCs w:val="21"/>
          <w:vertAlign w:val="subscript"/>
        </w:rPr>
        <w:t>D</w:t>
      </w:r>
      <w:r w:rsidRPr="00187F43">
        <w:rPr>
          <w:rFonts w:hint="eastAsia"/>
          <w:szCs w:val="21"/>
        </w:rPr>
        <w:t>和按第</w:t>
      </w:r>
      <w:r w:rsidR="00A87E53" w:rsidRPr="00187F43">
        <w:t>HY</w:t>
      </w:r>
      <w:r w:rsidRPr="00187F43">
        <w:rPr>
          <w:szCs w:val="21"/>
        </w:rPr>
        <w:t>.2</w:t>
      </w:r>
      <w:r w:rsidR="00256CE3" w:rsidRPr="00187F43">
        <w:rPr>
          <w:szCs w:val="21"/>
        </w:rPr>
        <w:t>90</w:t>
      </w:r>
      <w:r w:rsidRPr="00187F43">
        <w:rPr>
          <w:szCs w:val="21"/>
        </w:rPr>
        <w:t>1</w:t>
      </w:r>
      <w:r w:rsidRPr="00187F43">
        <w:rPr>
          <w:rFonts w:hint="eastAsia"/>
          <w:szCs w:val="21"/>
        </w:rPr>
        <w:t>条表明的最大速度。</w:t>
      </w:r>
      <w:r w:rsidRPr="00187F43">
        <w:rPr>
          <w:szCs w:val="21"/>
        </w:rPr>
        <w:t>V</w:t>
      </w:r>
      <w:r w:rsidRPr="00187F43">
        <w:rPr>
          <w:szCs w:val="21"/>
          <w:vertAlign w:val="subscript"/>
        </w:rPr>
        <w:t>MO</w:t>
      </w:r>
      <w:r w:rsidRPr="00187F43">
        <w:rPr>
          <w:szCs w:val="21"/>
        </w:rPr>
        <w:t>/M</w:t>
      </w:r>
      <w:r w:rsidRPr="00187F43">
        <w:rPr>
          <w:szCs w:val="21"/>
          <w:vertAlign w:val="subscript"/>
        </w:rPr>
        <w:t>MO</w:t>
      </w:r>
      <w:r w:rsidRPr="00187F43">
        <w:rPr>
          <w:rFonts w:hint="eastAsia"/>
          <w:szCs w:val="21"/>
        </w:rPr>
        <w:t>和</w:t>
      </w:r>
      <w:r w:rsidRPr="00187F43">
        <w:rPr>
          <w:szCs w:val="21"/>
        </w:rPr>
        <w:t>V</w:t>
      </w:r>
      <w:r w:rsidRPr="00187F43">
        <w:rPr>
          <w:szCs w:val="21"/>
          <w:vertAlign w:val="subscript"/>
        </w:rPr>
        <w:t>D</w:t>
      </w:r>
      <w:r w:rsidRPr="00187F43">
        <w:rPr>
          <w:szCs w:val="21"/>
        </w:rPr>
        <w:t>/M</w:t>
      </w:r>
      <w:r w:rsidRPr="00187F43">
        <w:rPr>
          <w:szCs w:val="21"/>
          <w:vertAlign w:val="subscript"/>
        </w:rPr>
        <w:t>D</w:t>
      </w:r>
      <w:r w:rsidRPr="00187F43">
        <w:rPr>
          <w:rFonts w:hint="eastAsia"/>
          <w:szCs w:val="21"/>
        </w:rPr>
        <w:t>之间的速度余量，或</w:t>
      </w:r>
      <w:r w:rsidRPr="00187F43">
        <w:rPr>
          <w:szCs w:val="21"/>
        </w:rPr>
        <w:t>V</w:t>
      </w:r>
      <w:r w:rsidRPr="00187F43">
        <w:rPr>
          <w:szCs w:val="21"/>
          <w:vertAlign w:val="subscript"/>
        </w:rPr>
        <w:t>MO</w:t>
      </w:r>
      <w:r w:rsidRPr="00187F43">
        <w:rPr>
          <w:szCs w:val="21"/>
        </w:rPr>
        <w:t>/M</w:t>
      </w:r>
      <w:r w:rsidRPr="00187F43">
        <w:rPr>
          <w:szCs w:val="21"/>
          <w:vertAlign w:val="subscript"/>
        </w:rPr>
        <w:t>MO</w:t>
      </w:r>
      <w:r w:rsidRPr="00187F43">
        <w:rPr>
          <w:rFonts w:hint="eastAsia"/>
          <w:szCs w:val="21"/>
        </w:rPr>
        <w:t>与第</w:t>
      </w:r>
      <w:r w:rsidR="00A87E53" w:rsidRPr="00187F43">
        <w:t>HY</w:t>
      </w:r>
      <w:r w:rsidRPr="00187F43">
        <w:rPr>
          <w:szCs w:val="21"/>
        </w:rPr>
        <w:t>.2</w:t>
      </w:r>
      <w:r w:rsidR="00256CE3" w:rsidRPr="00187F43">
        <w:rPr>
          <w:szCs w:val="21"/>
        </w:rPr>
        <w:t>90</w:t>
      </w:r>
      <w:r w:rsidRPr="00187F43">
        <w:rPr>
          <w:szCs w:val="21"/>
        </w:rPr>
        <w:t>1</w:t>
      </w:r>
      <w:r w:rsidRPr="00187F43">
        <w:rPr>
          <w:rFonts w:hint="eastAsia"/>
          <w:szCs w:val="21"/>
        </w:rPr>
        <w:t>表明的最大速度之间的速度余量，不得小于按第</w:t>
      </w:r>
      <w:r w:rsidR="00A87E53" w:rsidRPr="00187F43">
        <w:t>HY</w:t>
      </w:r>
      <w:r w:rsidRPr="00187F43">
        <w:t>.</w:t>
      </w:r>
      <w:r w:rsidRPr="00187F43">
        <w:rPr>
          <w:szCs w:val="21"/>
        </w:rPr>
        <w:t>3</w:t>
      </w:r>
      <w:r w:rsidR="00256CE3" w:rsidRPr="00187F43">
        <w:rPr>
          <w:szCs w:val="21"/>
        </w:rPr>
        <w:t>01</w:t>
      </w:r>
      <w:r w:rsidRPr="00187F43">
        <w:rPr>
          <w:szCs w:val="21"/>
        </w:rPr>
        <w:t>5(b)</w:t>
      </w:r>
      <w:r w:rsidRPr="00187F43">
        <w:rPr>
          <w:rFonts w:hint="eastAsia"/>
          <w:szCs w:val="21"/>
        </w:rPr>
        <w:t>确定的</w:t>
      </w:r>
      <w:r w:rsidRPr="00187F43">
        <w:rPr>
          <w:szCs w:val="21"/>
        </w:rPr>
        <w:t>V</w:t>
      </w:r>
      <w:r w:rsidRPr="00187F43">
        <w:rPr>
          <w:szCs w:val="21"/>
          <w:vertAlign w:val="subscript"/>
        </w:rPr>
        <w:t>C</w:t>
      </w:r>
      <w:r w:rsidRPr="00187F43">
        <w:rPr>
          <w:szCs w:val="21"/>
        </w:rPr>
        <w:t>/M</w:t>
      </w:r>
      <w:r w:rsidRPr="00187F43">
        <w:rPr>
          <w:szCs w:val="21"/>
          <w:vertAlign w:val="subscript"/>
        </w:rPr>
        <w:t>C</w:t>
      </w:r>
      <w:r w:rsidRPr="00187F43">
        <w:rPr>
          <w:rFonts w:hint="eastAsia"/>
          <w:szCs w:val="21"/>
        </w:rPr>
        <w:t>和</w:t>
      </w:r>
      <w:r w:rsidRPr="00187F43">
        <w:rPr>
          <w:szCs w:val="21"/>
        </w:rPr>
        <w:t>V</w:t>
      </w:r>
      <w:r w:rsidRPr="00187F43">
        <w:rPr>
          <w:szCs w:val="21"/>
          <w:vertAlign w:val="subscript"/>
        </w:rPr>
        <w:t>D</w:t>
      </w:r>
      <w:r w:rsidRPr="00187F43">
        <w:rPr>
          <w:szCs w:val="21"/>
        </w:rPr>
        <w:t>/M</w:t>
      </w:r>
      <w:r w:rsidRPr="00187F43">
        <w:rPr>
          <w:szCs w:val="21"/>
          <w:vertAlign w:val="subscript"/>
        </w:rPr>
        <w:t>D</w:t>
      </w:r>
      <w:r w:rsidRPr="00187F43">
        <w:rPr>
          <w:rFonts w:hint="eastAsia"/>
          <w:szCs w:val="21"/>
        </w:rPr>
        <w:t>之间的速度余量，或按第</w:t>
      </w:r>
      <w:r w:rsidR="00A87E53" w:rsidRPr="00187F43">
        <w:t>HY</w:t>
      </w:r>
      <w:r w:rsidR="00256CE3" w:rsidRPr="00187F43">
        <w:rPr>
          <w:szCs w:val="21"/>
        </w:rPr>
        <w:t>.2902</w:t>
      </w:r>
      <w:r w:rsidRPr="00187F43">
        <w:rPr>
          <w:rFonts w:hint="eastAsia"/>
          <w:szCs w:val="21"/>
        </w:rPr>
        <w:t>条进行试飞时认为是必需的余量。</w:t>
      </w:r>
    </w:p>
    <w:p w14:paraId="0D1E230A" w14:textId="77777777" w:rsidR="004C294F" w:rsidRPr="00187F43" w:rsidRDefault="004C294F" w:rsidP="004C294F">
      <w:pPr>
        <w:rPr>
          <w:szCs w:val="21"/>
        </w:rPr>
      </w:pPr>
    </w:p>
    <w:p w14:paraId="5832FC64" w14:textId="77777777" w:rsidR="00A203F8" w:rsidRPr="00187F43" w:rsidRDefault="00A203F8" w:rsidP="004C294F">
      <w:pPr>
        <w:pStyle w:val="Heading4"/>
      </w:pPr>
      <w:bookmarkStart w:id="384" w:name="_Toc13495423"/>
      <w:r w:rsidRPr="00187F43">
        <w:rPr>
          <w:rFonts w:hint="eastAsia"/>
        </w:rPr>
        <w:t>第</w:t>
      </w:r>
      <w:r w:rsidR="00A87E53" w:rsidRPr="00187F43">
        <w:t>HY</w:t>
      </w:r>
      <w:r w:rsidRPr="00187F43">
        <w:t>.</w:t>
      </w:r>
      <w:r w:rsidR="00FD11A9" w:rsidRPr="00187F43">
        <w:t>7003</w:t>
      </w:r>
      <w:r w:rsidRPr="00187F43">
        <w:rPr>
          <w:rFonts w:hint="eastAsia"/>
        </w:rPr>
        <w:t>条</w:t>
      </w:r>
      <w:r w:rsidRPr="00187F43">
        <w:t xml:space="preserve">  </w:t>
      </w:r>
      <w:r w:rsidRPr="00187F43">
        <w:rPr>
          <w:rFonts w:hint="eastAsia"/>
        </w:rPr>
        <w:t>使用机动速度</w:t>
      </w:r>
      <w:bookmarkEnd w:id="384"/>
    </w:p>
    <w:p w14:paraId="3709664A" w14:textId="3FC98306" w:rsidR="00A203F8" w:rsidRPr="00187F43" w:rsidRDefault="00A203F8" w:rsidP="00A203F8">
      <w:pPr>
        <w:rPr>
          <w:szCs w:val="21"/>
        </w:rPr>
      </w:pPr>
      <w:r w:rsidRPr="00187F43">
        <w:rPr>
          <w:rFonts w:hint="eastAsia"/>
          <w:szCs w:val="21"/>
        </w:rPr>
        <w:t>必须制定最大使用机动速度</w:t>
      </w:r>
      <w:r w:rsidRPr="00187F43">
        <w:rPr>
          <w:szCs w:val="21"/>
        </w:rPr>
        <w:t>V</w:t>
      </w:r>
      <w:r w:rsidRPr="00187F43">
        <w:rPr>
          <w:szCs w:val="21"/>
          <w:vertAlign w:val="subscript"/>
        </w:rPr>
        <w:t>O</w:t>
      </w:r>
      <w:r w:rsidRPr="00187F43">
        <w:rPr>
          <w:rFonts w:hint="eastAsia"/>
          <w:szCs w:val="21"/>
        </w:rPr>
        <w:t>作为使用限制。</w:t>
      </w:r>
      <w:r w:rsidRPr="00187F43">
        <w:rPr>
          <w:szCs w:val="21"/>
        </w:rPr>
        <w:t>V</w:t>
      </w:r>
      <w:r w:rsidRPr="00187F43">
        <w:rPr>
          <w:szCs w:val="21"/>
          <w:vertAlign w:val="subscript"/>
        </w:rPr>
        <w:t>O</w:t>
      </w:r>
      <w:r w:rsidRPr="00187F43">
        <w:rPr>
          <w:rFonts w:hint="eastAsia"/>
          <w:szCs w:val="21"/>
        </w:rPr>
        <w:t>是选定的速度不大于按第</w:t>
      </w:r>
      <w:r w:rsidR="00A87E53" w:rsidRPr="00187F43">
        <w:rPr>
          <w:szCs w:val="21"/>
        </w:rPr>
        <w:t>HY</w:t>
      </w:r>
      <w:r w:rsidRPr="00187F43">
        <w:rPr>
          <w:szCs w:val="21"/>
        </w:rPr>
        <w:t>.</w:t>
      </w:r>
      <w:r w:rsidR="00256CE3" w:rsidRPr="00187F43">
        <w:rPr>
          <w:szCs w:val="21"/>
        </w:rPr>
        <w:t>301</w:t>
      </w:r>
      <w:r w:rsidRPr="00187F43">
        <w:rPr>
          <w:szCs w:val="21"/>
        </w:rPr>
        <w:t>5(c)</w:t>
      </w:r>
      <w:r w:rsidRPr="00187F43">
        <w:rPr>
          <w:rFonts w:hint="eastAsia"/>
          <w:szCs w:val="21"/>
        </w:rPr>
        <w:t>的规定</w:t>
      </w:r>
      <w:ins w:id="385" w:author="jiqian" w:date="2019-06-06T14:18:00Z">
        <w:r w:rsidR="00510C6E" w:rsidRPr="00DE495A">
          <w:rPr>
            <w:noProof/>
            <w:color w:val="FF0000"/>
            <w:position w:val="-10"/>
          </w:rPr>
          <w:object w:dxaOrig="580" w:dyaOrig="400" w14:anchorId="2231B951">
            <v:shape id="_x0000_i1025" type="#_x0000_t75" alt="" style="width:29.45pt;height:19.4pt;mso-width-percent:0;mso-height-percent:0;mso-width-percent:0;mso-height-percent:0" o:ole="">
              <v:imagedata r:id="rId32" o:title=""/>
            </v:shape>
            <o:OLEObject Type="Embed" ProgID="Equation.3" ShapeID="_x0000_i1025" DrawAspect="Content" ObjectID="_1626693464" r:id="rId106"/>
          </w:object>
        </w:r>
      </w:ins>
      <w:r w:rsidRPr="00187F43">
        <w:rPr>
          <w:rFonts w:hint="eastAsia"/>
          <w:szCs w:val="21"/>
        </w:rPr>
        <w:t>确定。</w:t>
      </w:r>
    </w:p>
    <w:p w14:paraId="7EA5F62D" w14:textId="77777777" w:rsidR="00A203F8" w:rsidRPr="00B307F5" w:rsidRDefault="00A203F8" w:rsidP="00A203F8">
      <w:pPr>
        <w:rPr>
          <w:szCs w:val="21"/>
        </w:rPr>
      </w:pPr>
    </w:p>
    <w:p w14:paraId="3FE21F9F" w14:textId="77777777" w:rsidR="00A203F8" w:rsidRPr="00187F43" w:rsidRDefault="00A203F8" w:rsidP="004C294F">
      <w:pPr>
        <w:pStyle w:val="Heading4"/>
      </w:pPr>
      <w:bookmarkStart w:id="386" w:name="_Toc13495424"/>
      <w:r w:rsidRPr="00187F43">
        <w:rPr>
          <w:rFonts w:hint="eastAsia"/>
        </w:rPr>
        <w:t>第</w:t>
      </w:r>
      <w:r w:rsidR="00A87E53" w:rsidRPr="00187F43">
        <w:t>HY</w:t>
      </w:r>
      <w:r w:rsidRPr="00187F43">
        <w:t>.</w:t>
      </w:r>
      <w:r w:rsidR="00FD11A9" w:rsidRPr="00187F43">
        <w:t>7004</w:t>
      </w:r>
      <w:r w:rsidRPr="00187F43">
        <w:rPr>
          <w:rFonts w:hint="eastAsia"/>
        </w:rPr>
        <w:t>条</w:t>
      </w:r>
      <w:r w:rsidRPr="00187F43">
        <w:t xml:space="preserve">  </w:t>
      </w:r>
      <w:r w:rsidRPr="00187F43">
        <w:rPr>
          <w:rFonts w:hint="eastAsia"/>
        </w:rPr>
        <w:t>襟翼展态速度</w:t>
      </w:r>
      <w:bookmarkEnd w:id="386"/>
    </w:p>
    <w:p w14:paraId="60E3F997" w14:textId="77777777" w:rsidR="00A203F8" w:rsidRPr="00187F43" w:rsidRDefault="00A203F8" w:rsidP="00A203F8">
      <w:pPr>
        <w:rPr>
          <w:szCs w:val="21"/>
        </w:rPr>
      </w:pPr>
      <w:r w:rsidRPr="00187F43">
        <w:rPr>
          <w:szCs w:val="21"/>
        </w:rPr>
        <w:t>(a)</w:t>
      </w:r>
      <w:r w:rsidRPr="00187F43">
        <w:rPr>
          <w:rFonts w:hint="eastAsia"/>
          <w:szCs w:val="21"/>
        </w:rPr>
        <w:t>襟翼展态速度</w:t>
      </w:r>
      <w:r w:rsidRPr="00187F43">
        <w:rPr>
          <w:szCs w:val="21"/>
        </w:rPr>
        <w:t>V</w:t>
      </w:r>
      <w:r w:rsidRPr="00187F43">
        <w:rPr>
          <w:szCs w:val="21"/>
          <w:vertAlign w:val="subscript"/>
        </w:rPr>
        <w:t>FE</w:t>
      </w:r>
      <w:r w:rsidRPr="00187F43">
        <w:rPr>
          <w:rFonts w:hint="eastAsia"/>
          <w:szCs w:val="21"/>
        </w:rPr>
        <w:t>的制定必须符合以下规定：</w:t>
      </w:r>
    </w:p>
    <w:p w14:paraId="24EB061A" w14:textId="77777777" w:rsidR="00A203F8" w:rsidRPr="00187F43" w:rsidRDefault="00A203F8" w:rsidP="00A203F8">
      <w:r w:rsidRPr="00187F43">
        <w:t>(1)</w:t>
      </w:r>
      <w:r w:rsidRPr="00187F43">
        <w:rPr>
          <w:rFonts w:hint="eastAsia"/>
        </w:rPr>
        <w:t>不小于第</w:t>
      </w:r>
      <w:r w:rsidR="00A87E53" w:rsidRPr="00187F43">
        <w:t>HY</w:t>
      </w:r>
      <w:r w:rsidRPr="00187F43">
        <w:t>.3</w:t>
      </w:r>
      <w:r w:rsidR="00256CE3" w:rsidRPr="00187F43">
        <w:t>019</w:t>
      </w:r>
      <w:r w:rsidRPr="00187F43">
        <w:rPr>
          <w:rFonts w:hint="eastAsia"/>
        </w:rPr>
        <w:t>条</w:t>
      </w:r>
      <w:r w:rsidRPr="00187F43">
        <w:t>(b)</w:t>
      </w:r>
      <w:r w:rsidRPr="00187F43">
        <w:rPr>
          <w:rFonts w:hint="eastAsia"/>
        </w:rPr>
        <w:t>允许的</w:t>
      </w:r>
      <w:r w:rsidRPr="00187F43">
        <w:t>V</w:t>
      </w:r>
      <w:r w:rsidRPr="00187F43">
        <w:rPr>
          <w:vertAlign w:val="subscript"/>
        </w:rPr>
        <w:t>F</w:t>
      </w:r>
      <w:r w:rsidRPr="00187F43">
        <w:rPr>
          <w:rFonts w:hint="eastAsia"/>
        </w:rPr>
        <w:t>的最小值；和</w:t>
      </w:r>
    </w:p>
    <w:p w14:paraId="6755CAAA" w14:textId="77777777" w:rsidR="00A203F8" w:rsidRPr="00187F43" w:rsidRDefault="00A203F8" w:rsidP="00A203F8">
      <w:r w:rsidRPr="00187F43">
        <w:t>(2)</w:t>
      </w:r>
      <w:r w:rsidRPr="00187F43">
        <w:rPr>
          <w:rFonts w:hint="eastAsia"/>
        </w:rPr>
        <w:t>不大于第</w:t>
      </w:r>
      <w:r w:rsidR="00A87E53" w:rsidRPr="00187F43">
        <w:t>HY</w:t>
      </w:r>
      <w:r w:rsidRPr="00187F43">
        <w:t>.3</w:t>
      </w:r>
      <w:r w:rsidR="00256CE3" w:rsidRPr="00187F43">
        <w:t>019</w:t>
      </w:r>
      <w:r w:rsidRPr="00187F43">
        <w:rPr>
          <w:rFonts w:hint="eastAsia"/>
        </w:rPr>
        <w:t>条</w:t>
      </w:r>
      <w:r w:rsidRPr="00187F43">
        <w:t>(a)</w:t>
      </w:r>
      <w:r w:rsidRPr="00187F43">
        <w:rPr>
          <w:rFonts w:hint="eastAsia"/>
        </w:rPr>
        <w:t>、</w:t>
      </w:r>
      <w:r w:rsidRPr="00187F43">
        <w:t>(c)</w:t>
      </w:r>
      <w:r w:rsidRPr="00187F43">
        <w:rPr>
          <w:rFonts w:hint="eastAsia"/>
        </w:rPr>
        <w:t>和</w:t>
      </w:r>
      <w:r w:rsidRPr="00187F43">
        <w:t>(d)</w:t>
      </w:r>
      <w:r w:rsidRPr="00187F43">
        <w:rPr>
          <w:rFonts w:hint="eastAsia"/>
        </w:rPr>
        <w:t>确定的</w:t>
      </w:r>
      <w:r w:rsidRPr="00187F43">
        <w:t>V</w:t>
      </w:r>
      <w:r w:rsidRPr="00187F43">
        <w:rPr>
          <w:vertAlign w:val="subscript"/>
        </w:rPr>
        <w:t>F</w:t>
      </w:r>
      <w:r w:rsidRPr="00187F43">
        <w:rPr>
          <w:rFonts w:hint="eastAsia"/>
        </w:rPr>
        <w:t>。</w:t>
      </w:r>
    </w:p>
    <w:p w14:paraId="614CD6F0" w14:textId="77777777" w:rsidR="00A203F8" w:rsidRPr="00187F43" w:rsidRDefault="00A203F8" w:rsidP="00A203F8">
      <w:pPr>
        <w:rPr>
          <w:szCs w:val="21"/>
        </w:rPr>
      </w:pPr>
      <w:r w:rsidRPr="00187F43">
        <w:rPr>
          <w:szCs w:val="21"/>
        </w:rPr>
        <w:t>(b)</w:t>
      </w:r>
      <w:r w:rsidRPr="00187F43">
        <w:rPr>
          <w:rFonts w:hint="eastAsia"/>
          <w:szCs w:val="21"/>
        </w:rPr>
        <w:t>如果襟翼结构已按相应设计情况作过验证，可以确定襟翼偏度、空速和发动机动力的其他组合情况。</w:t>
      </w:r>
    </w:p>
    <w:p w14:paraId="5BDEA6B4" w14:textId="77777777" w:rsidR="00A203F8" w:rsidRPr="00187F43" w:rsidRDefault="00A203F8" w:rsidP="00A203F8">
      <w:pPr>
        <w:rPr>
          <w:szCs w:val="21"/>
        </w:rPr>
      </w:pPr>
    </w:p>
    <w:p w14:paraId="07AE285A" w14:textId="77777777" w:rsidR="00A203F8" w:rsidRPr="00187F43" w:rsidRDefault="00A203F8" w:rsidP="004C294F">
      <w:pPr>
        <w:pStyle w:val="Heading4"/>
      </w:pPr>
      <w:bookmarkStart w:id="387" w:name="_Toc13495425"/>
      <w:r w:rsidRPr="00187F43">
        <w:rPr>
          <w:rFonts w:hint="eastAsia"/>
        </w:rPr>
        <w:lastRenderedPageBreak/>
        <w:t>第</w:t>
      </w:r>
      <w:r w:rsidR="00A87E53" w:rsidRPr="00187F43">
        <w:t>HY</w:t>
      </w:r>
      <w:r w:rsidR="00FD11A9" w:rsidRPr="00187F43">
        <w:t>.7005</w:t>
      </w:r>
      <w:r w:rsidRPr="00187F43">
        <w:rPr>
          <w:rFonts w:hint="eastAsia"/>
        </w:rPr>
        <w:t>条</w:t>
      </w:r>
      <w:r w:rsidRPr="00187F43">
        <w:t xml:space="preserve">  </w:t>
      </w:r>
      <w:r w:rsidRPr="00187F43">
        <w:rPr>
          <w:rFonts w:hint="eastAsia"/>
        </w:rPr>
        <w:t>最小</w:t>
      </w:r>
      <w:r w:rsidR="00D04A45" w:rsidRPr="00187F43">
        <w:rPr>
          <w:rFonts w:hint="eastAsia"/>
        </w:rPr>
        <w:t>控制</w:t>
      </w:r>
      <w:r w:rsidRPr="00187F43">
        <w:rPr>
          <w:rFonts w:hint="eastAsia"/>
        </w:rPr>
        <w:t>速度</w:t>
      </w:r>
      <w:bookmarkEnd w:id="387"/>
    </w:p>
    <w:p w14:paraId="3F4EB9D2" w14:textId="77777777" w:rsidR="00A203F8" w:rsidRPr="00187F43" w:rsidRDefault="00A203F8" w:rsidP="00A203F8">
      <w:pPr>
        <w:rPr>
          <w:szCs w:val="21"/>
        </w:rPr>
      </w:pPr>
      <w:r w:rsidRPr="00187F43">
        <w:rPr>
          <w:rFonts w:hint="eastAsia"/>
          <w:szCs w:val="21"/>
        </w:rPr>
        <w:t>必须将按第</w:t>
      </w:r>
      <w:r w:rsidR="00A87E53" w:rsidRPr="00187F43">
        <w:t>HY</w:t>
      </w:r>
      <w:r w:rsidRPr="00187F43">
        <w:rPr>
          <w:szCs w:val="21"/>
        </w:rPr>
        <w:t>.</w:t>
      </w:r>
      <w:r w:rsidR="00256CE3" w:rsidRPr="00187F43">
        <w:rPr>
          <w:szCs w:val="21"/>
        </w:rPr>
        <w:t>2303</w:t>
      </w:r>
      <w:r w:rsidRPr="00187F43">
        <w:rPr>
          <w:rFonts w:hint="eastAsia"/>
          <w:szCs w:val="21"/>
        </w:rPr>
        <w:t>条确定的最小</w:t>
      </w:r>
      <w:r w:rsidR="00D04A45" w:rsidRPr="00187F43">
        <w:rPr>
          <w:rFonts w:hint="eastAsia"/>
          <w:szCs w:val="21"/>
        </w:rPr>
        <w:t>控制</w:t>
      </w:r>
      <w:r w:rsidRPr="00187F43">
        <w:rPr>
          <w:rFonts w:hint="eastAsia"/>
          <w:szCs w:val="21"/>
        </w:rPr>
        <w:t>速度</w:t>
      </w:r>
      <w:r w:rsidRPr="00187F43">
        <w:rPr>
          <w:szCs w:val="21"/>
        </w:rPr>
        <w:t>V</w:t>
      </w:r>
      <w:r w:rsidRPr="00187F43">
        <w:rPr>
          <w:szCs w:val="21"/>
          <w:vertAlign w:val="subscript"/>
        </w:rPr>
        <w:t>MC</w:t>
      </w:r>
      <w:r w:rsidRPr="00187F43">
        <w:rPr>
          <w:rFonts w:hint="eastAsia"/>
          <w:szCs w:val="21"/>
        </w:rPr>
        <w:t>制定为使用限制。</w:t>
      </w:r>
    </w:p>
    <w:p w14:paraId="4A3B7ED0" w14:textId="77777777" w:rsidR="00A203F8" w:rsidRPr="00187F43" w:rsidRDefault="00A203F8" w:rsidP="00A203F8">
      <w:pPr>
        <w:rPr>
          <w:szCs w:val="21"/>
        </w:rPr>
      </w:pPr>
    </w:p>
    <w:p w14:paraId="677CBD03" w14:textId="77777777" w:rsidR="00A203F8" w:rsidRPr="00187F43" w:rsidRDefault="00A203F8" w:rsidP="004C294F">
      <w:pPr>
        <w:pStyle w:val="Heading4"/>
      </w:pPr>
      <w:bookmarkStart w:id="388" w:name="_Toc13495426"/>
      <w:r w:rsidRPr="00187F43">
        <w:rPr>
          <w:rFonts w:hint="eastAsia"/>
        </w:rPr>
        <w:t>第</w:t>
      </w:r>
      <w:r w:rsidR="00A87E53" w:rsidRPr="00187F43">
        <w:t>HY</w:t>
      </w:r>
      <w:r w:rsidR="00FD11A9" w:rsidRPr="00187F43">
        <w:t>.7006</w:t>
      </w:r>
      <w:r w:rsidRPr="00187F43">
        <w:rPr>
          <w:rFonts w:hint="eastAsia"/>
        </w:rPr>
        <w:t>条</w:t>
      </w:r>
      <w:r w:rsidRPr="00187F43">
        <w:t xml:space="preserve">  </w:t>
      </w:r>
      <w:r w:rsidRPr="00187F43">
        <w:rPr>
          <w:rFonts w:hint="eastAsia"/>
        </w:rPr>
        <w:t>重量和重心</w:t>
      </w:r>
      <w:bookmarkEnd w:id="388"/>
    </w:p>
    <w:p w14:paraId="376C18EC" w14:textId="77777777" w:rsidR="00A203F8" w:rsidRPr="00187F43" w:rsidRDefault="00A203F8" w:rsidP="00A203F8">
      <w:pPr>
        <w:rPr>
          <w:szCs w:val="21"/>
        </w:rPr>
      </w:pPr>
      <w:r w:rsidRPr="00187F43">
        <w:rPr>
          <w:rFonts w:hint="eastAsia"/>
          <w:szCs w:val="21"/>
        </w:rPr>
        <w:t>必须将按第</w:t>
      </w:r>
      <w:r w:rsidR="00A87E53" w:rsidRPr="00187F43">
        <w:t>HY</w:t>
      </w:r>
      <w:r w:rsidRPr="00187F43">
        <w:rPr>
          <w:szCs w:val="21"/>
        </w:rPr>
        <w:t>.</w:t>
      </w:r>
      <w:r w:rsidR="00256CE3" w:rsidRPr="00187F43">
        <w:rPr>
          <w:szCs w:val="21"/>
        </w:rPr>
        <w:t>2002</w:t>
      </w:r>
      <w:r w:rsidRPr="00187F43">
        <w:rPr>
          <w:rFonts w:hint="eastAsia"/>
          <w:szCs w:val="21"/>
        </w:rPr>
        <w:t>确定的重量和重心限制制定为使用限制。</w:t>
      </w:r>
    </w:p>
    <w:p w14:paraId="4904E0BD" w14:textId="77777777" w:rsidR="00A203F8" w:rsidRPr="00187F43" w:rsidRDefault="00A203F8" w:rsidP="00A203F8">
      <w:pPr>
        <w:rPr>
          <w:szCs w:val="21"/>
        </w:rPr>
      </w:pPr>
    </w:p>
    <w:p w14:paraId="5B2E85AE" w14:textId="77777777" w:rsidR="00A203F8" w:rsidRPr="00187F43" w:rsidRDefault="00A203F8" w:rsidP="004C294F">
      <w:pPr>
        <w:pStyle w:val="Heading4"/>
      </w:pPr>
      <w:bookmarkStart w:id="389" w:name="_Toc13495427"/>
      <w:r w:rsidRPr="00187F43">
        <w:rPr>
          <w:rFonts w:hint="eastAsia"/>
        </w:rPr>
        <w:t>第</w:t>
      </w:r>
      <w:r w:rsidR="00A87E53" w:rsidRPr="00187F43">
        <w:t>HY</w:t>
      </w:r>
      <w:r w:rsidR="00FD11A9" w:rsidRPr="00187F43">
        <w:t>.7007</w:t>
      </w:r>
      <w:r w:rsidRPr="00187F43">
        <w:rPr>
          <w:rFonts w:hint="eastAsia"/>
        </w:rPr>
        <w:t>条</w:t>
      </w:r>
      <w:r w:rsidRPr="00187F43">
        <w:t xml:space="preserve">  </w:t>
      </w:r>
      <w:r w:rsidRPr="00187F43">
        <w:rPr>
          <w:rFonts w:hint="eastAsia"/>
        </w:rPr>
        <w:t>动力装置限制</w:t>
      </w:r>
      <w:bookmarkEnd w:id="389"/>
    </w:p>
    <w:p w14:paraId="22CB47F1" w14:textId="77777777" w:rsidR="00A203F8" w:rsidRPr="00187F43" w:rsidRDefault="00A203F8" w:rsidP="00A203F8">
      <w:pPr>
        <w:widowControl/>
        <w:rPr>
          <w:szCs w:val="21"/>
        </w:rPr>
      </w:pPr>
      <w:r w:rsidRPr="00187F43">
        <w:rPr>
          <w:szCs w:val="21"/>
        </w:rPr>
        <w:t>(a)</w:t>
      </w:r>
      <w:r w:rsidRPr="00187F43">
        <w:rPr>
          <w:rFonts w:hint="eastAsia"/>
          <w:b/>
          <w:bCs/>
          <w:szCs w:val="21"/>
        </w:rPr>
        <w:t>总则</w:t>
      </w:r>
      <w:r w:rsidRPr="00187F43">
        <w:rPr>
          <w:szCs w:val="21"/>
        </w:rPr>
        <w:t xml:space="preserve">  </w:t>
      </w:r>
      <w:r w:rsidRPr="00187F43">
        <w:rPr>
          <w:rFonts w:hint="eastAsia"/>
          <w:szCs w:val="21"/>
        </w:rPr>
        <w:t>必须制定本条规定的动力装置限制。该限制不得超过发动机或螺旋桨型号合格证中的相应限制。</w:t>
      </w:r>
    </w:p>
    <w:p w14:paraId="6B93B952" w14:textId="77777777" w:rsidR="00A203F8" w:rsidRPr="00187F43" w:rsidRDefault="00A203F8" w:rsidP="00A203F8">
      <w:pPr>
        <w:widowControl/>
        <w:rPr>
          <w:szCs w:val="21"/>
        </w:rPr>
      </w:pPr>
      <w:r w:rsidRPr="00187F43">
        <w:rPr>
          <w:szCs w:val="21"/>
        </w:rPr>
        <w:t>(b)</w:t>
      </w:r>
      <w:r w:rsidRPr="00187F43">
        <w:rPr>
          <w:rFonts w:hint="eastAsia"/>
          <w:b/>
          <w:bCs/>
          <w:szCs w:val="21"/>
        </w:rPr>
        <w:t>起飞运转</w:t>
      </w:r>
      <w:r w:rsidRPr="00187F43">
        <w:rPr>
          <w:szCs w:val="21"/>
        </w:rPr>
        <w:t xml:space="preserve">  </w:t>
      </w:r>
      <w:r w:rsidRPr="00187F43">
        <w:rPr>
          <w:rFonts w:hint="eastAsia"/>
          <w:szCs w:val="21"/>
        </w:rPr>
        <w:t>动力装置起飞运转必须受下列限制：</w:t>
      </w:r>
    </w:p>
    <w:p w14:paraId="1D3977A7" w14:textId="77777777" w:rsidR="00A203F8" w:rsidRPr="00187F43" w:rsidRDefault="00A203F8" w:rsidP="00A203F8">
      <w:pPr>
        <w:pStyle w:val="1"/>
        <w:widowControl/>
        <w:ind w:firstLineChars="0" w:firstLine="0"/>
      </w:pPr>
      <w:r w:rsidRPr="00187F43">
        <w:t>(1)</w:t>
      </w:r>
      <w:r w:rsidRPr="00187F43">
        <w:rPr>
          <w:rFonts w:hint="eastAsia"/>
        </w:rPr>
        <w:t>最大转速</w:t>
      </w:r>
      <w:r w:rsidRPr="00187F43">
        <w:t>(</w:t>
      </w:r>
      <w:r w:rsidRPr="00187F43">
        <w:rPr>
          <w:rFonts w:hint="eastAsia"/>
        </w:rPr>
        <w:t>转</w:t>
      </w:r>
      <w:r w:rsidRPr="00187F43">
        <w:t>/</w:t>
      </w:r>
      <w:r w:rsidRPr="00187F43">
        <w:rPr>
          <w:rFonts w:hint="eastAsia"/>
        </w:rPr>
        <w:t>分</w:t>
      </w:r>
      <w:r w:rsidRPr="00187F43">
        <w:t>)</w:t>
      </w:r>
    </w:p>
    <w:p w14:paraId="40AFF4B2" w14:textId="77777777" w:rsidR="00A203F8" w:rsidRPr="00187F43" w:rsidRDefault="00A203F8" w:rsidP="00A203F8">
      <w:pPr>
        <w:pStyle w:val="1"/>
        <w:widowControl/>
        <w:ind w:firstLineChars="0" w:firstLine="0"/>
      </w:pPr>
      <w:r w:rsidRPr="00187F43">
        <w:t>(2)</w:t>
      </w:r>
      <w:r w:rsidRPr="00187F43">
        <w:rPr>
          <w:rFonts w:hint="eastAsia"/>
        </w:rPr>
        <w:t>最大允许进气压力</w:t>
      </w:r>
      <w:r w:rsidRPr="00187F43">
        <w:t>(</w:t>
      </w:r>
      <w:r w:rsidRPr="00187F43">
        <w:rPr>
          <w:rFonts w:hint="eastAsia"/>
        </w:rPr>
        <w:t>对活塞发动机</w:t>
      </w:r>
      <w:r w:rsidRPr="00187F43">
        <w:t>)</w:t>
      </w:r>
      <w:r w:rsidRPr="00187F43">
        <w:rPr>
          <w:rFonts w:hint="eastAsia"/>
        </w:rPr>
        <w:t>；</w:t>
      </w:r>
    </w:p>
    <w:p w14:paraId="394B1EE4" w14:textId="77777777" w:rsidR="00A203F8" w:rsidRPr="00187F43" w:rsidRDefault="00A203F8" w:rsidP="00A203F8">
      <w:pPr>
        <w:pStyle w:val="1"/>
        <w:widowControl/>
        <w:ind w:firstLineChars="0" w:firstLine="0"/>
      </w:pPr>
      <w:r w:rsidRPr="00187F43">
        <w:t>(3)</w:t>
      </w:r>
      <w:r w:rsidRPr="00187F43">
        <w:rPr>
          <w:rFonts w:hint="eastAsia"/>
        </w:rPr>
        <w:t>最高允许燃气温度</w:t>
      </w:r>
      <w:r w:rsidRPr="00187F43">
        <w:t>(</w:t>
      </w:r>
      <w:r w:rsidRPr="00187F43">
        <w:rPr>
          <w:rFonts w:hint="eastAsia"/>
        </w:rPr>
        <w:t>对涡轮发动机</w:t>
      </w:r>
      <w:r w:rsidRPr="00187F43">
        <w:t>)</w:t>
      </w:r>
      <w:r w:rsidRPr="00187F43">
        <w:rPr>
          <w:rFonts w:hint="eastAsia"/>
        </w:rPr>
        <w:t>；</w:t>
      </w:r>
    </w:p>
    <w:p w14:paraId="11ECDC95" w14:textId="77777777" w:rsidR="00A203F8" w:rsidRPr="00187F43" w:rsidRDefault="00A203F8" w:rsidP="00A203F8">
      <w:pPr>
        <w:pStyle w:val="1"/>
        <w:widowControl/>
        <w:ind w:firstLineChars="0" w:firstLine="0"/>
      </w:pPr>
      <w:r w:rsidRPr="00187F43">
        <w:t>(4)</w:t>
      </w:r>
      <w:r w:rsidRPr="00187F43">
        <w:rPr>
          <w:rFonts w:hint="eastAsia"/>
        </w:rPr>
        <w:t>与本条</w:t>
      </w:r>
      <w:r w:rsidRPr="00187F43">
        <w:t>(b)(1)</w:t>
      </w:r>
      <w:r w:rsidRPr="00187F43">
        <w:rPr>
          <w:rFonts w:hint="eastAsia"/>
        </w:rPr>
        <w:t>至</w:t>
      </w:r>
      <w:r w:rsidRPr="00187F43">
        <w:t>(3)</w:t>
      </w:r>
      <w:r w:rsidRPr="00187F43">
        <w:rPr>
          <w:rFonts w:hint="eastAsia"/>
        </w:rPr>
        <w:t>制定的限制相对应的功率</w:t>
      </w:r>
      <w:r w:rsidRPr="00187F43">
        <w:t>(</w:t>
      </w:r>
      <w:r w:rsidRPr="00187F43">
        <w:rPr>
          <w:rFonts w:hint="eastAsia"/>
        </w:rPr>
        <w:t>推力</w:t>
      </w:r>
      <w:r w:rsidRPr="00187F43">
        <w:t>)</w:t>
      </w:r>
      <w:r w:rsidRPr="00187F43">
        <w:rPr>
          <w:rFonts w:hint="eastAsia"/>
        </w:rPr>
        <w:t>在使用时间上的限制；</w:t>
      </w:r>
    </w:p>
    <w:p w14:paraId="46D70C1B" w14:textId="77777777" w:rsidR="00A203F8" w:rsidRPr="00187F43" w:rsidRDefault="00A203F8" w:rsidP="00A203F8">
      <w:pPr>
        <w:pStyle w:val="1"/>
        <w:widowControl/>
        <w:ind w:firstLineChars="0" w:firstLine="0"/>
      </w:pPr>
      <w:r w:rsidRPr="00187F43">
        <w:t>(5)</w:t>
      </w:r>
      <w:r w:rsidRPr="00187F43">
        <w:rPr>
          <w:rFonts w:hint="eastAsia"/>
        </w:rPr>
        <w:t>最高允许的气缸头温度</w:t>
      </w:r>
      <w:r w:rsidRPr="00187F43">
        <w:t>(</w:t>
      </w:r>
      <w:r w:rsidRPr="00187F43">
        <w:rPr>
          <w:rFonts w:hint="eastAsia"/>
        </w:rPr>
        <w:t>如果适用</w:t>
      </w:r>
      <w:r w:rsidRPr="00187F43">
        <w:t>)</w:t>
      </w:r>
      <w:r w:rsidRPr="00187F43">
        <w:rPr>
          <w:rFonts w:hint="eastAsia"/>
        </w:rPr>
        <w:t>、最高允许的冷却液温度和最高允许的滑油温度。</w:t>
      </w:r>
    </w:p>
    <w:p w14:paraId="42F848B1" w14:textId="77777777" w:rsidR="00A203F8" w:rsidRPr="00187F43" w:rsidRDefault="00A203F8" w:rsidP="00A203F8">
      <w:pPr>
        <w:widowControl/>
        <w:rPr>
          <w:szCs w:val="21"/>
        </w:rPr>
      </w:pPr>
      <w:r w:rsidRPr="00187F43">
        <w:rPr>
          <w:szCs w:val="21"/>
        </w:rPr>
        <w:t>(c)</w:t>
      </w:r>
      <w:r w:rsidRPr="00187F43">
        <w:rPr>
          <w:rFonts w:hint="eastAsia"/>
          <w:b/>
          <w:bCs/>
          <w:szCs w:val="21"/>
        </w:rPr>
        <w:t>连续运转</w:t>
      </w:r>
      <w:r w:rsidRPr="00187F43">
        <w:rPr>
          <w:szCs w:val="21"/>
        </w:rPr>
        <w:t xml:space="preserve">  </w:t>
      </w:r>
      <w:r w:rsidRPr="00187F43">
        <w:rPr>
          <w:rFonts w:hint="eastAsia"/>
          <w:szCs w:val="21"/>
        </w:rPr>
        <w:t>连续运转必须受下列限制：</w:t>
      </w:r>
    </w:p>
    <w:p w14:paraId="4A0982D2" w14:textId="77777777" w:rsidR="00A203F8" w:rsidRPr="00187F43" w:rsidRDefault="00A203F8" w:rsidP="00A203F8">
      <w:pPr>
        <w:pStyle w:val="1"/>
        <w:widowControl/>
        <w:ind w:firstLineChars="0" w:firstLine="0"/>
      </w:pPr>
      <w:r w:rsidRPr="00187F43">
        <w:t>(1)</w:t>
      </w:r>
      <w:r w:rsidRPr="00187F43">
        <w:rPr>
          <w:rFonts w:hint="eastAsia"/>
        </w:rPr>
        <w:t>最大转速</w:t>
      </w:r>
      <w:r w:rsidRPr="00187F43">
        <w:t>(</w:t>
      </w:r>
      <w:r w:rsidRPr="00187F43">
        <w:rPr>
          <w:rFonts w:hint="eastAsia"/>
        </w:rPr>
        <w:t>转</w:t>
      </w:r>
      <w:r w:rsidRPr="00187F43">
        <w:t>/</w:t>
      </w:r>
      <w:r w:rsidRPr="00187F43">
        <w:rPr>
          <w:rFonts w:hint="eastAsia"/>
        </w:rPr>
        <w:t>分</w:t>
      </w:r>
      <w:r w:rsidRPr="00187F43">
        <w:t>)</w:t>
      </w:r>
      <w:r w:rsidRPr="00187F43">
        <w:rPr>
          <w:rFonts w:hint="eastAsia"/>
        </w:rPr>
        <w:t>；</w:t>
      </w:r>
    </w:p>
    <w:p w14:paraId="69EC87EE" w14:textId="77777777" w:rsidR="00A203F8" w:rsidRPr="00187F43" w:rsidRDefault="00A203F8" w:rsidP="00A203F8">
      <w:pPr>
        <w:pStyle w:val="1"/>
        <w:widowControl/>
        <w:ind w:firstLineChars="0" w:firstLine="0"/>
      </w:pPr>
      <w:r w:rsidRPr="00187F43">
        <w:t>(2)</w:t>
      </w:r>
      <w:r w:rsidRPr="00187F43">
        <w:rPr>
          <w:rFonts w:hint="eastAsia"/>
        </w:rPr>
        <w:t>最大允许进气压力</w:t>
      </w:r>
      <w:r w:rsidRPr="00187F43">
        <w:t>(</w:t>
      </w:r>
      <w:r w:rsidRPr="00187F43">
        <w:rPr>
          <w:rFonts w:hint="eastAsia"/>
        </w:rPr>
        <w:t>对活塞发动机</w:t>
      </w:r>
      <w:r w:rsidRPr="00187F43">
        <w:t>)</w:t>
      </w:r>
      <w:r w:rsidRPr="00187F43">
        <w:rPr>
          <w:rFonts w:hint="eastAsia"/>
        </w:rPr>
        <w:t>；</w:t>
      </w:r>
    </w:p>
    <w:p w14:paraId="3227A6E7" w14:textId="77777777" w:rsidR="00A203F8" w:rsidRPr="00187F43" w:rsidRDefault="00A203F8" w:rsidP="00A203F8">
      <w:pPr>
        <w:pStyle w:val="1"/>
        <w:widowControl/>
        <w:ind w:firstLineChars="0" w:firstLine="0"/>
      </w:pPr>
      <w:r w:rsidRPr="00187F43">
        <w:t>(3)</w:t>
      </w:r>
      <w:r w:rsidRPr="00187F43">
        <w:rPr>
          <w:rFonts w:hint="eastAsia"/>
        </w:rPr>
        <w:t>最高允许燃气温度</w:t>
      </w:r>
      <w:r w:rsidRPr="00187F43">
        <w:t>(</w:t>
      </w:r>
      <w:r w:rsidRPr="00187F43">
        <w:rPr>
          <w:rFonts w:hint="eastAsia"/>
        </w:rPr>
        <w:t>对涡轮发动机</w:t>
      </w:r>
      <w:r w:rsidRPr="00187F43">
        <w:t>)</w:t>
      </w:r>
      <w:r w:rsidRPr="00187F43">
        <w:rPr>
          <w:rFonts w:hint="eastAsia"/>
        </w:rPr>
        <w:t>；</w:t>
      </w:r>
    </w:p>
    <w:p w14:paraId="363AC5E8" w14:textId="77777777" w:rsidR="00A203F8" w:rsidRPr="00187F43" w:rsidRDefault="00A203F8" w:rsidP="00A203F8">
      <w:pPr>
        <w:pStyle w:val="1"/>
        <w:widowControl/>
        <w:ind w:firstLineChars="0" w:firstLine="0"/>
      </w:pPr>
      <w:r w:rsidRPr="00187F43">
        <w:t>(4)</w:t>
      </w:r>
      <w:r w:rsidRPr="00187F43">
        <w:rPr>
          <w:rFonts w:hint="eastAsia"/>
        </w:rPr>
        <w:t>气缸头、冷却液和滑油的最高温度。</w:t>
      </w:r>
    </w:p>
    <w:p w14:paraId="07C734E5" w14:textId="77777777" w:rsidR="00A203F8" w:rsidRPr="00187F43" w:rsidRDefault="00A203F8" w:rsidP="00A203F8">
      <w:pPr>
        <w:widowControl/>
        <w:rPr>
          <w:szCs w:val="21"/>
        </w:rPr>
      </w:pPr>
      <w:r w:rsidRPr="00187F43">
        <w:rPr>
          <w:szCs w:val="21"/>
        </w:rPr>
        <w:t>(d)</w:t>
      </w:r>
      <w:r w:rsidRPr="00187F43">
        <w:rPr>
          <w:rFonts w:hint="eastAsia"/>
          <w:b/>
          <w:bCs/>
          <w:szCs w:val="21"/>
        </w:rPr>
        <w:t>燃油标号或牌号</w:t>
      </w:r>
      <w:r w:rsidRPr="00187F43">
        <w:rPr>
          <w:szCs w:val="21"/>
        </w:rPr>
        <w:t xml:space="preserve">  </w:t>
      </w:r>
      <w:r w:rsidRPr="00187F43">
        <w:rPr>
          <w:rFonts w:hint="eastAsia"/>
          <w:szCs w:val="21"/>
        </w:rPr>
        <w:t>必须规定最低燃油标号</w:t>
      </w:r>
      <w:r w:rsidRPr="00187F43">
        <w:rPr>
          <w:szCs w:val="21"/>
        </w:rPr>
        <w:t>(</w:t>
      </w:r>
      <w:r w:rsidRPr="00187F43">
        <w:rPr>
          <w:rFonts w:hint="eastAsia"/>
          <w:szCs w:val="21"/>
        </w:rPr>
        <w:t>对活塞发动机</w:t>
      </w:r>
      <w:r w:rsidRPr="00187F43">
        <w:rPr>
          <w:szCs w:val="21"/>
        </w:rPr>
        <w:t>)</w:t>
      </w:r>
      <w:r w:rsidRPr="00187F43">
        <w:rPr>
          <w:rFonts w:hint="eastAsia"/>
          <w:szCs w:val="21"/>
        </w:rPr>
        <w:t>或燃油牌号</w:t>
      </w:r>
      <w:r w:rsidRPr="00187F43">
        <w:rPr>
          <w:szCs w:val="21"/>
        </w:rPr>
        <w:t>(</w:t>
      </w:r>
      <w:r w:rsidRPr="00187F43">
        <w:rPr>
          <w:rFonts w:hint="eastAsia"/>
          <w:szCs w:val="21"/>
        </w:rPr>
        <w:t>对涡轮发动机</w:t>
      </w:r>
      <w:r w:rsidRPr="00187F43">
        <w:rPr>
          <w:szCs w:val="21"/>
        </w:rPr>
        <w:t>)</w:t>
      </w:r>
      <w:r w:rsidRPr="00187F43">
        <w:rPr>
          <w:rFonts w:hint="eastAsia"/>
          <w:szCs w:val="21"/>
        </w:rPr>
        <w:t>。该规定不得低于该发动机在本条</w:t>
      </w:r>
      <w:r w:rsidRPr="00187F43">
        <w:rPr>
          <w:szCs w:val="21"/>
        </w:rPr>
        <w:t>(b)</w:t>
      </w:r>
      <w:r w:rsidRPr="00187F43">
        <w:rPr>
          <w:rFonts w:hint="eastAsia"/>
          <w:szCs w:val="21"/>
        </w:rPr>
        <w:t>和</w:t>
      </w:r>
      <w:r w:rsidRPr="00187F43">
        <w:rPr>
          <w:szCs w:val="21"/>
        </w:rPr>
        <w:t>(c)</w:t>
      </w:r>
      <w:r w:rsidRPr="00187F43">
        <w:rPr>
          <w:rFonts w:hint="eastAsia"/>
          <w:szCs w:val="21"/>
        </w:rPr>
        <w:t>的限制范围内运转所要求的标号或牌号。</w:t>
      </w:r>
    </w:p>
    <w:p w14:paraId="0044DFFB" w14:textId="77777777" w:rsidR="00A203F8" w:rsidRPr="00187F43" w:rsidRDefault="00A203F8" w:rsidP="00A203F8">
      <w:pPr>
        <w:rPr>
          <w:szCs w:val="21"/>
        </w:rPr>
      </w:pPr>
      <w:r w:rsidRPr="00187F43">
        <w:rPr>
          <w:szCs w:val="21"/>
        </w:rPr>
        <w:t>(e)</w:t>
      </w:r>
      <w:r w:rsidRPr="00187F43">
        <w:rPr>
          <w:rFonts w:hint="eastAsia"/>
          <w:b/>
          <w:bCs/>
          <w:szCs w:val="21"/>
        </w:rPr>
        <w:t>外界大气温度</w:t>
      </w:r>
      <w:r w:rsidRPr="00187F43">
        <w:rPr>
          <w:szCs w:val="21"/>
        </w:rPr>
        <w:t xml:space="preserve">  </w:t>
      </w:r>
      <w:r w:rsidRPr="00187F43">
        <w:rPr>
          <w:rFonts w:hint="eastAsia"/>
          <w:szCs w:val="21"/>
        </w:rPr>
        <w:t>除最大重量不超过</w:t>
      </w:r>
      <w:r w:rsidRPr="00187F43">
        <w:rPr>
          <w:szCs w:val="21"/>
        </w:rPr>
        <w:t>2,722</w:t>
      </w:r>
      <w:r w:rsidRPr="00187F43">
        <w:rPr>
          <w:rFonts w:hint="eastAsia"/>
          <w:szCs w:val="21"/>
        </w:rPr>
        <w:t>公斤（</w:t>
      </w:r>
      <w:r w:rsidRPr="00187F43">
        <w:rPr>
          <w:szCs w:val="21"/>
        </w:rPr>
        <w:t>6,000</w:t>
      </w:r>
      <w:r w:rsidRPr="00187F43">
        <w:rPr>
          <w:rFonts w:hint="eastAsia"/>
          <w:szCs w:val="21"/>
        </w:rPr>
        <w:t>磅）的活塞发动机无人机外，所有无人机必须制定外界大气温度限制</w:t>
      </w:r>
      <w:r w:rsidRPr="00187F43">
        <w:rPr>
          <w:szCs w:val="21"/>
        </w:rPr>
        <w:t>(</w:t>
      </w:r>
      <w:r w:rsidRPr="00187F43">
        <w:rPr>
          <w:rFonts w:hint="eastAsia"/>
          <w:szCs w:val="21"/>
        </w:rPr>
        <w:t>如装有防寒装置，包括对该装置的限制</w:t>
      </w:r>
      <w:r w:rsidRPr="00187F43">
        <w:rPr>
          <w:szCs w:val="21"/>
        </w:rPr>
        <w:t>)</w:t>
      </w:r>
      <w:r w:rsidRPr="00187F43">
        <w:rPr>
          <w:rFonts w:hint="eastAsia"/>
          <w:szCs w:val="21"/>
        </w:rPr>
        <w:t>，该限制应为表明无人机符合第</w:t>
      </w:r>
      <w:r w:rsidR="00A87E53" w:rsidRPr="00187F43">
        <w:rPr>
          <w:szCs w:val="21"/>
        </w:rPr>
        <w:t>HY</w:t>
      </w:r>
      <w:r w:rsidRPr="00187F43">
        <w:rPr>
          <w:szCs w:val="21"/>
        </w:rPr>
        <w:t>.</w:t>
      </w:r>
      <w:r w:rsidR="00256CE3" w:rsidRPr="00187F43">
        <w:rPr>
          <w:szCs w:val="21"/>
        </w:rPr>
        <w:t>3251</w:t>
      </w:r>
      <w:r w:rsidRPr="00187F43">
        <w:rPr>
          <w:rFonts w:hint="eastAsia"/>
          <w:szCs w:val="21"/>
        </w:rPr>
        <w:t>条至第</w:t>
      </w:r>
      <w:r w:rsidR="00A87E53" w:rsidRPr="00187F43">
        <w:rPr>
          <w:szCs w:val="21"/>
        </w:rPr>
        <w:t>HY</w:t>
      </w:r>
      <w:r w:rsidRPr="00187F43">
        <w:rPr>
          <w:szCs w:val="21"/>
        </w:rPr>
        <w:t>.</w:t>
      </w:r>
      <w:r w:rsidR="00256CE3" w:rsidRPr="00187F43">
        <w:rPr>
          <w:szCs w:val="21"/>
        </w:rPr>
        <w:t>3253</w:t>
      </w:r>
      <w:r w:rsidRPr="00187F43">
        <w:rPr>
          <w:rFonts w:hint="eastAsia"/>
          <w:szCs w:val="21"/>
        </w:rPr>
        <w:t>条有关冷却规定时的最高外界大气温度。</w:t>
      </w:r>
    </w:p>
    <w:p w14:paraId="6D5148CB" w14:textId="77777777" w:rsidR="00A203F8" w:rsidRPr="00187F43" w:rsidRDefault="00A203F8" w:rsidP="00A203F8">
      <w:pPr>
        <w:rPr>
          <w:szCs w:val="21"/>
        </w:rPr>
      </w:pPr>
    </w:p>
    <w:p w14:paraId="62627ED1" w14:textId="77777777" w:rsidR="00A203F8" w:rsidRPr="00187F43" w:rsidRDefault="00A203F8" w:rsidP="004C294F">
      <w:pPr>
        <w:pStyle w:val="Heading4"/>
      </w:pPr>
      <w:bookmarkStart w:id="390" w:name="_Toc13495428"/>
      <w:r w:rsidRPr="00187F43">
        <w:rPr>
          <w:rFonts w:hint="eastAsia"/>
        </w:rPr>
        <w:t>第</w:t>
      </w:r>
      <w:r w:rsidR="00A87E53" w:rsidRPr="00187F43">
        <w:t>HY</w:t>
      </w:r>
      <w:r w:rsidR="00FD11A9" w:rsidRPr="00187F43">
        <w:t>.7008</w:t>
      </w:r>
      <w:r w:rsidRPr="00187F43">
        <w:rPr>
          <w:rFonts w:hint="eastAsia"/>
        </w:rPr>
        <w:t>条</w:t>
      </w:r>
      <w:r w:rsidRPr="00187F43">
        <w:t xml:space="preserve">  </w:t>
      </w:r>
      <w:r w:rsidRPr="00187F43">
        <w:rPr>
          <w:rFonts w:hint="eastAsia"/>
        </w:rPr>
        <w:t>最小地面飞行机组</w:t>
      </w:r>
      <w:bookmarkEnd w:id="390"/>
    </w:p>
    <w:p w14:paraId="77A815E1" w14:textId="77777777" w:rsidR="00A203F8" w:rsidRPr="00187F43" w:rsidRDefault="00A203F8" w:rsidP="00A203F8">
      <w:pPr>
        <w:widowControl/>
        <w:rPr>
          <w:szCs w:val="21"/>
        </w:rPr>
      </w:pPr>
      <w:r w:rsidRPr="00187F43">
        <w:rPr>
          <w:rFonts w:hint="eastAsia"/>
          <w:szCs w:val="21"/>
        </w:rPr>
        <w:t>必须考虑下列因素来规定最小地面飞行机组，使其足以保证安全运行：</w:t>
      </w:r>
    </w:p>
    <w:p w14:paraId="065C3F8B" w14:textId="77777777" w:rsidR="00A203F8" w:rsidRPr="00187F43" w:rsidRDefault="00A203F8" w:rsidP="00A203F8">
      <w:pPr>
        <w:widowControl/>
        <w:rPr>
          <w:szCs w:val="21"/>
        </w:rPr>
      </w:pPr>
      <w:r w:rsidRPr="00187F43">
        <w:rPr>
          <w:szCs w:val="21"/>
        </w:rPr>
        <w:t>(a)</w:t>
      </w:r>
      <w:r w:rsidRPr="00187F43">
        <w:rPr>
          <w:rFonts w:hint="eastAsia"/>
          <w:szCs w:val="21"/>
        </w:rPr>
        <w:t>每个机组成员的工作量。</w:t>
      </w:r>
    </w:p>
    <w:p w14:paraId="1BFE7311" w14:textId="77777777" w:rsidR="00A203F8" w:rsidRPr="00187F43" w:rsidRDefault="00A203F8" w:rsidP="00A203F8">
      <w:pPr>
        <w:widowControl/>
        <w:rPr>
          <w:szCs w:val="21"/>
        </w:rPr>
      </w:pPr>
      <w:r w:rsidRPr="00187F43">
        <w:rPr>
          <w:szCs w:val="21"/>
        </w:rPr>
        <w:t>(b)</w:t>
      </w:r>
      <w:r w:rsidRPr="00187F43">
        <w:rPr>
          <w:rFonts w:hint="eastAsia"/>
          <w:szCs w:val="21"/>
        </w:rPr>
        <w:t>有关机组成员对必需的飞行控制系统</w:t>
      </w:r>
      <w:r w:rsidR="00D04A45" w:rsidRPr="00187F43">
        <w:rPr>
          <w:rFonts w:hint="eastAsia"/>
          <w:szCs w:val="21"/>
        </w:rPr>
        <w:t>控制</w:t>
      </w:r>
      <w:r w:rsidRPr="00187F43">
        <w:rPr>
          <w:rFonts w:hint="eastAsia"/>
          <w:szCs w:val="21"/>
        </w:rPr>
        <w:t>器件的可达性和</w:t>
      </w:r>
      <w:r w:rsidR="00D04A45" w:rsidRPr="00187F43">
        <w:rPr>
          <w:rFonts w:hint="eastAsia"/>
          <w:szCs w:val="21"/>
        </w:rPr>
        <w:t>控制</w:t>
      </w:r>
      <w:r w:rsidRPr="00187F43">
        <w:rPr>
          <w:rFonts w:hint="eastAsia"/>
          <w:szCs w:val="21"/>
        </w:rPr>
        <w:t>简易性；</w:t>
      </w:r>
    </w:p>
    <w:p w14:paraId="0B91162A" w14:textId="77777777" w:rsidR="00A203F8" w:rsidRPr="00187F43" w:rsidRDefault="00A203F8" w:rsidP="00A203F8">
      <w:pPr>
        <w:rPr>
          <w:szCs w:val="21"/>
        </w:rPr>
      </w:pPr>
      <w:r w:rsidRPr="00187F43">
        <w:rPr>
          <w:szCs w:val="21"/>
        </w:rPr>
        <w:t>(c)</w:t>
      </w:r>
      <w:r w:rsidRPr="00187F43">
        <w:rPr>
          <w:rFonts w:hint="eastAsia"/>
          <w:szCs w:val="21"/>
        </w:rPr>
        <w:t>按第</w:t>
      </w:r>
      <w:r w:rsidR="00A87E53" w:rsidRPr="00187F43">
        <w:rPr>
          <w:szCs w:val="21"/>
        </w:rPr>
        <w:t>HY</w:t>
      </w:r>
      <w:r w:rsidRPr="00187F43">
        <w:rPr>
          <w:szCs w:val="21"/>
        </w:rPr>
        <w:t>.</w:t>
      </w:r>
      <w:r w:rsidR="00256CE3" w:rsidRPr="00187F43">
        <w:rPr>
          <w:szCs w:val="21"/>
        </w:rPr>
        <w:t>7009</w:t>
      </w:r>
      <w:r w:rsidRPr="00187F43">
        <w:rPr>
          <w:rFonts w:hint="eastAsia"/>
          <w:szCs w:val="21"/>
        </w:rPr>
        <w:t>条所核准的运行类型。</w:t>
      </w:r>
    </w:p>
    <w:p w14:paraId="580C0B91" w14:textId="77777777" w:rsidR="00A203F8" w:rsidRPr="00187F43" w:rsidRDefault="00A203F8" w:rsidP="00A203F8">
      <w:pPr>
        <w:rPr>
          <w:szCs w:val="21"/>
        </w:rPr>
      </w:pPr>
    </w:p>
    <w:p w14:paraId="6124B05C" w14:textId="77777777" w:rsidR="00A203F8" w:rsidRPr="00187F43" w:rsidRDefault="00A203F8" w:rsidP="004C294F">
      <w:pPr>
        <w:pStyle w:val="Heading4"/>
      </w:pPr>
      <w:bookmarkStart w:id="391" w:name="_Toc13495429"/>
      <w:r w:rsidRPr="00187F43">
        <w:rPr>
          <w:rFonts w:hint="eastAsia"/>
        </w:rPr>
        <w:t>第</w:t>
      </w:r>
      <w:r w:rsidR="00A87E53" w:rsidRPr="00187F43">
        <w:t>HY</w:t>
      </w:r>
      <w:r w:rsidR="00FD11A9" w:rsidRPr="00187F43">
        <w:t>.7009</w:t>
      </w:r>
      <w:r w:rsidRPr="00187F43">
        <w:rPr>
          <w:rFonts w:hint="eastAsia"/>
        </w:rPr>
        <w:t>条</w:t>
      </w:r>
      <w:r w:rsidRPr="00187F43">
        <w:t xml:space="preserve">  </w:t>
      </w:r>
      <w:r w:rsidRPr="00187F43">
        <w:rPr>
          <w:rFonts w:hint="eastAsia"/>
        </w:rPr>
        <w:t>运行类型</w:t>
      </w:r>
      <w:bookmarkEnd w:id="391"/>
    </w:p>
    <w:p w14:paraId="578EAED5" w14:textId="77777777" w:rsidR="00A203F8" w:rsidRPr="00187F43" w:rsidRDefault="00A203F8" w:rsidP="00A203F8">
      <w:pPr>
        <w:rPr>
          <w:szCs w:val="21"/>
        </w:rPr>
      </w:pPr>
      <w:r w:rsidRPr="00187F43">
        <w:rPr>
          <w:rFonts w:hint="eastAsia"/>
          <w:kern w:val="0"/>
        </w:rPr>
        <w:t>无人机批准的运行类型</w:t>
      </w:r>
      <w:r w:rsidRPr="00187F43">
        <w:rPr>
          <w:kern w:val="0"/>
        </w:rPr>
        <w:t>(</w:t>
      </w:r>
      <w:r w:rsidRPr="00187F43">
        <w:rPr>
          <w:rFonts w:hint="eastAsia"/>
          <w:kern w:val="0"/>
        </w:rPr>
        <w:t>如：昼间或夜间等</w:t>
      </w:r>
      <w:r w:rsidRPr="00187F43">
        <w:rPr>
          <w:kern w:val="0"/>
        </w:rPr>
        <w:t>)</w:t>
      </w:r>
      <w:r w:rsidRPr="00187F43">
        <w:rPr>
          <w:rFonts w:hint="eastAsia"/>
          <w:kern w:val="0"/>
        </w:rPr>
        <w:t>和限用或禁止的气象条件</w:t>
      </w:r>
      <w:r w:rsidRPr="00187F43">
        <w:rPr>
          <w:kern w:val="0"/>
        </w:rPr>
        <w:t>(</w:t>
      </w:r>
      <w:r w:rsidRPr="00187F43">
        <w:rPr>
          <w:rFonts w:hint="eastAsia"/>
          <w:kern w:val="0"/>
        </w:rPr>
        <w:t>如：结冰</w:t>
      </w:r>
      <w:r w:rsidRPr="00187F43">
        <w:rPr>
          <w:kern w:val="0"/>
        </w:rPr>
        <w:t>)</w:t>
      </w:r>
      <w:r w:rsidRPr="00187F43">
        <w:rPr>
          <w:rFonts w:hint="eastAsia"/>
          <w:kern w:val="0"/>
        </w:rPr>
        <w:t>必须相应于其所装设备来制定</w:t>
      </w:r>
      <w:r w:rsidRPr="00187F43">
        <w:rPr>
          <w:rFonts w:hint="eastAsia"/>
          <w:szCs w:val="21"/>
        </w:rPr>
        <w:t>。</w:t>
      </w:r>
    </w:p>
    <w:p w14:paraId="17D6136C" w14:textId="77777777" w:rsidR="00A203F8" w:rsidRPr="00187F43" w:rsidRDefault="00A203F8" w:rsidP="00A203F8">
      <w:pPr>
        <w:rPr>
          <w:szCs w:val="21"/>
        </w:rPr>
      </w:pPr>
    </w:p>
    <w:p w14:paraId="0AB3DB3F" w14:textId="77777777" w:rsidR="00A203F8" w:rsidRPr="00187F43" w:rsidRDefault="00A203F8" w:rsidP="004C294F">
      <w:pPr>
        <w:pStyle w:val="Heading4"/>
      </w:pPr>
      <w:bookmarkStart w:id="392" w:name="_Toc13495430"/>
      <w:r w:rsidRPr="00187F43">
        <w:rPr>
          <w:rFonts w:hint="eastAsia"/>
        </w:rPr>
        <w:t>第</w:t>
      </w:r>
      <w:r w:rsidR="00A87E53" w:rsidRPr="00187F43">
        <w:t>HY</w:t>
      </w:r>
      <w:r w:rsidR="00FD11A9" w:rsidRPr="00187F43">
        <w:t>.7010</w:t>
      </w:r>
      <w:r w:rsidRPr="00187F43">
        <w:rPr>
          <w:rFonts w:hint="eastAsia"/>
        </w:rPr>
        <w:t>条</w:t>
      </w:r>
      <w:r w:rsidRPr="00187F43">
        <w:t xml:space="preserve">  </w:t>
      </w:r>
      <w:r w:rsidRPr="00187F43">
        <w:rPr>
          <w:rFonts w:hint="eastAsia"/>
        </w:rPr>
        <w:t>最大使用高度</w:t>
      </w:r>
      <w:bookmarkEnd w:id="392"/>
    </w:p>
    <w:p w14:paraId="30EEBE87" w14:textId="77777777" w:rsidR="00A203F8" w:rsidRPr="00187F43" w:rsidRDefault="00A203F8" w:rsidP="00A203F8">
      <w:pPr>
        <w:widowControl/>
        <w:rPr>
          <w:szCs w:val="21"/>
        </w:rPr>
      </w:pPr>
      <w:r w:rsidRPr="00187F43">
        <w:rPr>
          <w:rFonts w:hint="eastAsia"/>
          <w:szCs w:val="21"/>
        </w:rPr>
        <w:t>必须制定受飞行、结构、动力装置、功能或设备的特性限制所允许运行的最大高度。</w:t>
      </w:r>
    </w:p>
    <w:p w14:paraId="52101530" w14:textId="77777777" w:rsidR="00A203F8" w:rsidRPr="00187F43" w:rsidRDefault="00A203F8" w:rsidP="00A203F8">
      <w:pPr>
        <w:widowControl/>
        <w:rPr>
          <w:szCs w:val="21"/>
        </w:rPr>
      </w:pPr>
    </w:p>
    <w:p w14:paraId="4E09AB9A" w14:textId="77777777" w:rsidR="00A203F8" w:rsidRPr="00187F43" w:rsidRDefault="00A203F8" w:rsidP="004C294F">
      <w:pPr>
        <w:pStyle w:val="Heading4"/>
      </w:pPr>
      <w:bookmarkStart w:id="393" w:name="_Toc13495431"/>
      <w:r w:rsidRPr="00187F43">
        <w:rPr>
          <w:rFonts w:hint="eastAsia"/>
        </w:rPr>
        <w:lastRenderedPageBreak/>
        <w:t>第</w:t>
      </w:r>
      <w:r w:rsidR="00A87E53" w:rsidRPr="00187F43">
        <w:t>HY</w:t>
      </w:r>
      <w:r w:rsidR="00FD11A9" w:rsidRPr="00187F43">
        <w:t>.7011</w:t>
      </w:r>
      <w:r w:rsidRPr="00187F43">
        <w:rPr>
          <w:rFonts w:hint="eastAsia"/>
        </w:rPr>
        <w:t>条</w:t>
      </w:r>
      <w:r w:rsidRPr="00187F43">
        <w:t xml:space="preserve">  </w:t>
      </w:r>
      <w:r w:rsidRPr="00187F43">
        <w:rPr>
          <w:rFonts w:hint="eastAsia"/>
        </w:rPr>
        <w:t>持续适航文件</w:t>
      </w:r>
      <w:bookmarkEnd w:id="393"/>
    </w:p>
    <w:p w14:paraId="640912A0" w14:textId="77777777" w:rsidR="00A203F8" w:rsidRPr="00187F43" w:rsidRDefault="00A203F8" w:rsidP="00A203F8">
      <w:pPr>
        <w:widowControl/>
        <w:rPr>
          <w:szCs w:val="21"/>
        </w:rPr>
      </w:pPr>
      <w:r w:rsidRPr="00187F43">
        <w:rPr>
          <w:rFonts w:hint="eastAsia"/>
          <w:szCs w:val="21"/>
        </w:rPr>
        <w:t>申请人必须根据本部附录</w:t>
      </w:r>
      <w:r w:rsidRPr="00187F43">
        <w:rPr>
          <w:szCs w:val="21"/>
        </w:rPr>
        <w:t>G</w:t>
      </w:r>
      <w:r w:rsidRPr="00187F43">
        <w:rPr>
          <w:rFonts w:hint="eastAsia"/>
          <w:szCs w:val="21"/>
        </w:rPr>
        <w:t>编制局方可接受的持续适航文件。如果有计划保证在交付第一架飞机之前或者在颁发标准适航证之前，完成这些文件，则这些文件在型号合格审定时可以是不完备的。</w:t>
      </w:r>
    </w:p>
    <w:p w14:paraId="4B1C829B" w14:textId="77777777" w:rsidR="00A203F8" w:rsidRPr="00187F43" w:rsidRDefault="00A203F8" w:rsidP="00A203F8">
      <w:pPr>
        <w:widowControl/>
        <w:rPr>
          <w:szCs w:val="21"/>
        </w:rPr>
      </w:pPr>
    </w:p>
    <w:p w14:paraId="1FCB3F2A" w14:textId="77777777" w:rsidR="00A203F8" w:rsidRPr="00187F43" w:rsidRDefault="00A203F8" w:rsidP="00A203F8">
      <w:pPr>
        <w:pStyle w:val="Heading2"/>
      </w:pPr>
      <w:bookmarkStart w:id="394" w:name="_Toc13495432"/>
      <w:r w:rsidRPr="00187F43">
        <w:rPr>
          <w:rFonts w:hint="eastAsia"/>
        </w:rPr>
        <w:t>标记</w:t>
      </w:r>
      <w:r w:rsidRPr="00187F43">
        <w:t>和标牌</w:t>
      </w:r>
      <w:bookmarkEnd w:id="394"/>
    </w:p>
    <w:p w14:paraId="5342F357" w14:textId="77777777" w:rsidR="00A203F8" w:rsidRPr="00187F43" w:rsidRDefault="00A203F8" w:rsidP="004C294F">
      <w:pPr>
        <w:pStyle w:val="Heading4"/>
      </w:pPr>
      <w:bookmarkStart w:id="395" w:name="_Toc13495433"/>
      <w:r w:rsidRPr="00187F43">
        <w:rPr>
          <w:rFonts w:hint="eastAsia"/>
        </w:rPr>
        <w:t>第</w:t>
      </w:r>
      <w:r w:rsidR="00A87E53" w:rsidRPr="00187F43">
        <w:t>HY</w:t>
      </w:r>
      <w:r w:rsidRPr="00187F43">
        <w:t>.</w:t>
      </w:r>
      <w:r w:rsidR="003678CC" w:rsidRPr="00187F43">
        <w:t>7101</w:t>
      </w:r>
      <w:r w:rsidRPr="00187F43">
        <w:rPr>
          <w:rFonts w:hint="eastAsia"/>
        </w:rPr>
        <w:t>条</w:t>
      </w:r>
      <w:r w:rsidRPr="00187F43">
        <w:t xml:space="preserve">  </w:t>
      </w:r>
      <w:r w:rsidRPr="00187F43">
        <w:rPr>
          <w:rFonts w:hint="eastAsia"/>
        </w:rPr>
        <w:t>总则</w:t>
      </w:r>
      <w:bookmarkEnd w:id="395"/>
    </w:p>
    <w:p w14:paraId="4A7E3C94" w14:textId="77777777" w:rsidR="00A203F8" w:rsidRPr="00187F43" w:rsidRDefault="00A203F8" w:rsidP="00A203F8">
      <w:pPr>
        <w:rPr>
          <w:szCs w:val="21"/>
        </w:rPr>
      </w:pPr>
      <w:r w:rsidRPr="00187F43">
        <w:rPr>
          <w:szCs w:val="21"/>
        </w:rPr>
        <w:t>(a)</w:t>
      </w:r>
      <w:r w:rsidRPr="00187F43">
        <w:rPr>
          <w:rFonts w:hint="eastAsia"/>
          <w:szCs w:val="21"/>
        </w:rPr>
        <w:t>无人机系统必须装有下列标记和标牌：</w:t>
      </w:r>
    </w:p>
    <w:p w14:paraId="67E6C9C9" w14:textId="77777777" w:rsidR="00A203F8" w:rsidRPr="00187F43" w:rsidRDefault="00A203F8" w:rsidP="00A203F8">
      <w:r w:rsidRPr="00187F43">
        <w:t>(1)</w:t>
      </w:r>
      <w:r w:rsidRPr="00187F43">
        <w:rPr>
          <w:rFonts w:hint="eastAsia"/>
        </w:rPr>
        <w:t>第</w:t>
      </w:r>
      <w:r w:rsidR="00A87E53" w:rsidRPr="00187F43">
        <w:t>HY</w:t>
      </w:r>
      <w:r w:rsidRPr="00187F43">
        <w:t>.</w:t>
      </w:r>
      <w:r w:rsidR="00D472F1" w:rsidRPr="00187F43">
        <w:t>7102</w:t>
      </w:r>
      <w:r w:rsidRPr="00187F43">
        <w:rPr>
          <w:rFonts w:hint="eastAsia"/>
        </w:rPr>
        <w:t>条至第</w:t>
      </w:r>
      <w:r w:rsidR="00A87E53" w:rsidRPr="00187F43">
        <w:t>HY</w:t>
      </w:r>
      <w:r w:rsidRPr="00187F43">
        <w:t>.</w:t>
      </w:r>
      <w:r w:rsidR="00D472F1" w:rsidRPr="00187F43">
        <w:t>7107</w:t>
      </w:r>
      <w:r w:rsidRPr="00187F43">
        <w:rPr>
          <w:rFonts w:hint="eastAsia"/>
        </w:rPr>
        <w:t>条规定的标记和标牌；</w:t>
      </w:r>
    </w:p>
    <w:p w14:paraId="1BD823ED" w14:textId="77777777" w:rsidR="00A203F8" w:rsidRPr="00187F43" w:rsidRDefault="00A203F8" w:rsidP="00A203F8">
      <w:r w:rsidRPr="00187F43">
        <w:t>(2)</w:t>
      </w:r>
      <w:r w:rsidRPr="00187F43">
        <w:rPr>
          <w:rFonts w:hint="eastAsia"/>
        </w:rPr>
        <w:t>如果具有不寻常的设计、使用或</w:t>
      </w:r>
      <w:r w:rsidR="00D04A45" w:rsidRPr="00187F43">
        <w:rPr>
          <w:rFonts w:hint="eastAsia"/>
        </w:rPr>
        <w:t>控制</w:t>
      </w:r>
      <w:r w:rsidRPr="00187F43">
        <w:rPr>
          <w:rFonts w:hint="eastAsia"/>
        </w:rPr>
        <w:t>特性，为安全运行所需的附加的信息、仪表标记和标牌。</w:t>
      </w:r>
    </w:p>
    <w:p w14:paraId="4DE6F0E5" w14:textId="77777777" w:rsidR="00A203F8" w:rsidRPr="00187F43" w:rsidRDefault="00A203F8" w:rsidP="00A203F8">
      <w:pPr>
        <w:rPr>
          <w:szCs w:val="21"/>
        </w:rPr>
      </w:pPr>
      <w:r w:rsidRPr="00187F43">
        <w:rPr>
          <w:szCs w:val="21"/>
        </w:rPr>
        <w:t>(b)</w:t>
      </w:r>
      <w:r w:rsidRPr="00187F43">
        <w:rPr>
          <w:rFonts w:hint="eastAsia"/>
          <w:szCs w:val="21"/>
        </w:rPr>
        <w:t>本条</w:t>
      </w:r>
      <w:r w:rsidRPr="00187F43">
        <w:rPr>
          <w:szCs w:val="21"/>
        </w:rPr>
        <w:t>(a)</w:t>
      </w:r>
      <w:r w:rsidRPr="00187F43">
        <w:rPr>
          <w:rFonts w:hint="eastAsia"/>
          <w:szCs w:val="21"/>
        </w:rPr>
        <w:t>中规定的每一标记和标牌必须符合下列要求：</w:t>
      </w:r>
    </w:p>
    <w:p w14:paraId="2FB46B11" w14:textId="77777777" w:rsidR="00A203F8" w:rsidRPr="00187F43" w:rsidRDefault="00A203F8" w:rsidP="00A203F8">
      <w:r w:rsidRPr="00187F43">
        <w:t>(1)</w:t>
      </w:r>
      <w:r w:rsidRPr="00187F43">
        <w:rPr>
          <w:rFonts w:hint="eastAsia"/>
        </w:rPr>
        <w:t>示于醒目处；</w:t>
      </w:r>
    </w:p>
    <w:p w14:paraId="377C37E7" w14:textId="77777777" w:rsidR="00A203F8" w:rsidRPr="00187F43" w:rsidRDefault="00A203F8" w:rsidP="00A203F8">
      <w:r w:rsidRPr="00187F43">
        <w:t>(2)</w:t>
      </w:r>
      <w:r w:rsidRPr="00187F43">
        <w:rPr>
          <w:rFonts w:hint="eastAsia"/>
        </w:rPr>
        <w:t>不易擦去、走样或模糊。</w:t>
      </w:r>
    </w:p>
    <w:p w14:paraId="337972C2" w14:textId="77777777" w:rsidR="00A203F8" w:rsidRPr="00187F43" w:rsidRDefault="00A203F8" w:rsidP="00A203F8">
      <w:pPr>
        <w:rPr>
          <w:szCs w:val="21"/>
        </w:rPr>
      </w:pPr>
      <w:r w:rsidRPr="00187F43">
        <w:rPr>
          <w:szCs w:val="21"/>
        </w:rPr>
        <w:t>(c)</w:t>
      </w:r>
      <w:r w:rsidRPr="00187F43">
        <w:rPr>
          <w:rFonts w:hint="eastAsia"/>
          <w:szCs w:val="21"/>
        </w:rPr>
        <w:t>对于要取得多于一种类别合格证的无人机必须符合下列要求：</w:t>
      </w:r>
    </w:p>
    <w:p w14:paraId="55344E26" w14:textId="77777777" w:rsidR="00A203F8" w:rsidRPr="00187F43" w:rsidRDefault="00A203F8" w:rsidP="00A203F8">
      <w:r w:rsidRPr="00187F43">
        <w:t>(1)</w:t>
      </w:r>
      <w:r w:rsidRPr="00187F43">
        <w:rPr>
          <w:rFonts w:hint="eastAsia"/>
        </w:rPr>
        <w:t>申请人必须选择一种类别作为制定标记和标牌的基础；</w:t>
      </w:r>
    </w:p>
    <w:p w14:paraId="52A6E131" w14:textId="77777777" w:rsidR="00A203F8" w:rsidRPr="00187F43" w:rsidRDefault="00A203F8" w:rsidP="00A203F8">
      <w:r w:rsidRPr="00187F43">
        <w:t>(2)</w:t>
      </w:r>
      <w:r w:rsidRPr="00187F43">
        <w:rPr>
          <w:rFonts w:hint="eastAsia"/>
        </w:rPr>
        <w:t>该无人机要取得合格证的全部类别的标牌和标记资料，必须列入无人机系统飞行手册。</w:t>
      </w:r>
    </w:p>
    <w:p w14:paraId="671A0963" w14:textId="77777777" w:rsidR="00A203F8" w:rsidRPr="00187F43" w:rsidRDefault="00A203F8" w:rsidP="00A203F8"/>
    <w:p w14:paraId="6CE70D14" w14:textId="77777777" w:rsidR="00A203F8" w:rsidRPr="00187F43" w:rsidRDefault="00A203F8" w:rsidP="004C294F">
      <w:pPr>
        <w:pStyle w:val="Heading4"/>
      </w:pPr>
      <w:bookmarkStart w:id="396" w:name="_Toc13495434"/>
      <w:r w:rsidRPr="00187F43">
        <w:rPr>
          <w:rFonts w:hint="eastAsia"/>
        </w:rPr>
        <w:t>第</w:t>
      </w:r>
      <w:r w:rsidR="00A87E53" w:rsidRPr="00187F43">
        <w:t>HY</w:t>
      </w:r>
      <w:r w:rsidR="003678CC" w:rsidRPr="00187F43">
        <w:t>.7102</w:t>
      </w:r>
      <w:r w:rsidRPr="00187F43">
        <w:rPr>
          <w:rFonts w:hint="eastAsia"/>
        </w:rPr>
        <w:t>条</w:t>
      </w:r>
      <w:r w:rsidRPr="00187F43">
        <w:t xml:space="preserve">  </w:t>
      </w:r>
      <w:r w:rsidRPr="00187F43">
        <w:rPr>
          <w:rFonts w:hint="eastAsia"/>
        </w:rPr>
        <w:t>仪表标记：</w:t>
      </w:r>
      <w:r w:rsidRPr="00187F43">
        <w:t xml:space="preserve">  </w:t>
      </w:r>
      <w:r w:rsidRPr="00187F43">
        <w:rPr>
          <w:rFonts w:hint="eastAsia"/>
        </w:rPr>
        <w:t>总则</w:t>
      </w:r>
      <w:bookmarkEnd w:id="396"/>
    </w:p>
    <w:p w14:paraId="76EDAA9A" w14:textId="77777777" w:rsidR="00A203F8" w:rsidRPr="00187F43" w:rsidRDefault="00A203F8" w:rsidP="00A203F8">
      <w:pPr>
        <w:rPr>
          <w:szCs w:val="21"/>
        </w:rPr>
      </w:pPr>
      <w:r w:rsidRPr="00187F43">
        <w:rPr>
          <w:rFonts w:hint="eastAsia"/>
          <w:szCs w:val="21"/>
        </w:rPr>
        <w:t>每一安装在无人机系统上的仪表标记必须符合下列要求：</w:t>
      </w:r>
    </w:p>
    <w:p w14:paraId="16B6DD58" w14:textId="77777777" w:rsidR="00A203F8" w:rsidRPr="00187F43" w:rsidRDefault="00A203F8" w:rsidP="00A203F8">
      <w:pPr>
        <w:rPr>
          <w:szCs w:val="21"/>
        </w:rPr>
      </w:pPr>
      <w:r w:rsidRPr="00187F43">
        <w:rPr>
          <w:szCs w:val="21"/>
        </w:rPr>
        <w:t>(a)</w:t>
      </w:r>
      <w:r w:rsidRPr="00187F43">
        <w:rPr>
          <w:rFonts w:hint="eastAsia"/>
          <w:szCs w:val="21"/>
        </w:rPr>
        <w:t>当标记位于仪表的表面玻璃上时，有使表面玻璃与刻度盘盘面保持正面定位的措施；</w:t>
      </w:r>
    </w:p>
    <w:p w14:paraId="00563524" w14:textId="77777777" w:rsidR="00A203F8" w:rsidRPr="00187F43" w:rsidRDefault="00A203F8" w:rsidP="00A203F8">
      <w:pPr>
        <w:rPr>
          <w:szCs w:val="21"/>
        </w:rPr>
      </w:pPr>
      <w:r w:rsidRPr="00187F43">
        <w:rPr>
          <w:szCs w:val="21"/>
        </w:rPr>
        <w:t>(b)</w:t>
      </w:r>
      <w:r w:rsidRPr="00187F43">
        <w:rPr>
          <w:rFonts w:hint="eastAsia"/>
          <w:szCs w:val="21"/>
        </w:rPr>
        <w:t>每一弧线和直线有足够的宽度，并处于适当位置，使地面飞行机组人员清晰可见。</w:t>
      </w:r>
    </w:p>
    <w:p w14:paraId="06415417" w14:textId="77777777" w:rsidR="00A203F8" w:rsidRPr="00187F43" w:rsidRDefault="00A203F8" w:rsidP="00A203F8">
      <w:pPr>
        <w:rPr>
          <w:szCs w:val="21"/>
        </w:rPr>
      </w:pPr>
      <w:r w:rsidRPr="00187F43">
        <w:rPr>
          <w:szCs w:val="21"/>
        </w:rPr>
        <w:t>(c)</w:t>
      </w:r>
      <w:r w:rsidRPr="00187F43">
        <w:rPr>
          <w:rFonts w:hint="eastAsia"/>
          <w:szCs w:val="21"/>
        </w:rPr>
        <w:t>所有相关的仪表必须以相协调的单位校准。</w:t>
      </w:r>
    </w:p>
    <w:p w14:paraId="134397B4" w14:textId="77777777" w:rsidR="00A203F8" w:rsidRPr="00187F43" w:rsidRDefault="00A203F8" w:rsidP="00A203F8">
      <w:pPr>
        <w:rPr>
          <w:szCs w:val="21"/>
        </w:rPr>
      </w:pPr>
    </w:p>
    <w:p w14:paraId="231F8FB9" w14:textId="77777777" w:rsidR="00A203F8" w:rsidRPr="00187F43" w:rsidRDefault="00A203F8" w:rsidP="004C294F">
      <w:pPr>
        <w:pStyle w:val="Heading4"/>
      </w:pPr>
      <w:bookmarkStart w:id="397" w:name="_Toc13495435"/>
      <w:r w:rsidRPr="00187F43">
        <w:rPr>
          <w:rFonts w:hint="eastAsia"/>
        </w:rPr>
        <w:t>第</w:t>
      </w:r>
      <w:r w:rsidR="00A87E53" w:rsidRPr="00187F43">
        <w:t>HY</w:t>
      </w:r>
      <w:r w:rsidR="003678CC" w:rsidRPr="00187F43">
        <w:t>.7103</w:t>
      </w:r>
      <w:r w:rsidRPr="00187F43">
        <w:rPr>
          <w:rFonts w:hint="eastAsia"/>
        </w:rPr>
        <w:t>条</w:t>
      </w:r>
      <w:r w:rsidRPr="00187F43">
        <w:t xml:space="preserve">  </w:t>
      </w:r>
      <w:r w:rsidRPr="00187F43">
        <w:rPr>
          <w:rFonts w:hint="eastAsia"/>
        </w:rPr>
        <w:t>磁航向指示器</w:t>
      </w:r>
      <w:bookmarkEnd w:id="397"/>
    </w:p>
    <w:p w14:paraId="0CD969C4" w14:textId="77777777" w:rsidR="00A203F8" w:rsidRPr="00187F43" w:rsidRDefault="00A203F8" w:rsidP="00A203F8">
      <w:pPr>
        <w:rPr>
          <w:szCs w:val="21"/>
        </w:rPr>
      </w:pPr>
      <w:r w:rsidRPr="00187F43">
        <w:rPr>
          <w:szCs w:val="21"/>
        </w:rPr>
        <w:t>(a)</w:t>
      </w:r>
      <w:r w:rsidRPr="00187F43">
        <w:rPr>
          <w:rFonts w:hint="eastAsia"/>
          <w:szCs w:val="21"/>
        </w:rPr>
        <w:t>在磁航向指示器上或其近旁必须装有符合本条要求的标牌。</w:t>
      </w:r>
    </w:p>
    <w:p w14:paraId="0BBB2CDB" w14:textId="77777777" w:rsidR="00A203F8" w:rsidRPr="00187F43" w:rsidRDefault="00A203F8" w:rsidP="00A203F8">
      <w:pPr>
        <w:widowControl/>
        <w:rPr>
          <w:szCs w:val="21"/>
        </w:rPr>
      </w:pPr>
      <w:r w:rsidRPr="00187F43">
        <w:rPr>
          <w:szCs w:val="21"/>
        </w:rPr>
        <w:t>(b)</w:t>
      </w:r>
      <w:r w:rsidRPr="00187F43">
        <w:rPr>
          <w:rFonts w:hint="eastAsia"/>
          <w:szCs w:val="21"/>
        </w:rPr>
        <w:t>标牌必须标明在发动机工作的平飞状态该仪表的校准结果。</w:t>
      </w:r>
    </w:p>
    <w:p w14:paraId="26B48292" w14:textId="77777777" w:rsidR="00A203F8" w:rsidRPr="00187F43" w:rsidRDefault="00A203F8" w:rsidP="00A203F8">
      <w:pPr>
        <w:widowControl/>
        <w:rPr>
          <w:szCs w:val="21"/>
        </w:rPr>
      </w:pPr>
      <w:r w:rsidRPr="00187F43">
        <w:rPr>
          <w:szCs w:val="21"/>
        </w:rPr>
        <w:t>(c)</w:t>
      </w:r>
      <w:r w:rsidRPr="00187F43">
        <w:rPr>
          <w:rFonts w:hint="eastAsia"/>
          <w:szCs w:val="21"/>
        </w:rPr>
        <w:t>标牌必须说明在无线电接收机打开还是关闭的情况下进行上述校准。</w:t>
      </w:r>
    </w:p>
    <w:p w14:paraId="7601F54A" w14:textId="77777777" w:rsidR="00A203F8" w:rsidRPr="00187F43" w:rsidRDefault="00A203F8" w:rsidP="00A203F8">
      <w:pPr>
        <w:widowControl/>
        <w:rPr>
          <w:szCs w:val="21"/>
        </w:rPr>
      </w:pPr>
      <w:r w:rsidRPr="00187F43">
        <w:rPr>
          <w:szCs w:val="21"/>
        </w:rPr>
        <w:t>(d)</w:t>
      </w:r>
      <w:r w:rsidRPr="00187F43">
        <w:rPr>
          <w:rFonts w:hint="eastAsia"/>
          <w:szCs w:val="21"/>
        </w:rPr>
        <w:t>每一校准读数必须用增量不大于</w:t>
      </w:r>
      <w:r w:rsidRPr="00187F43">
        <w:rPr>
          <w:szCs w:val="21"/>
        </w:rPr>
        <w:t>30</w:t>
      </w:r>
      <w:r w:rsidRPr="00187F43">
        <w:rPr>
          <w:rFonts w:hint="eastAsia"/>
          <w:szCs w:val="21"/>
        </w:rPr>
        <w:t>°的磁航向角标示。</w:t>
      </w:r>
    </w:p>
    <w:p w14:paraId="442BFCB3" w14:textId="77777777" w:rsidR="00A203F8" w:rsidRPr="00187F43" w:rsidRDefault="00A203F8" w:rsidP="00A203F8">
      <w:pPr>
        <w:rPr>
          <w:szCs w:val="21"/>
        </w:rPr>
      </w:pPr>
      <w:r w:rsidRPr="00187F43">
        <w:rPr>
          <w:szCs w:val="21"/>
        </w:rPr>
        <w:t>(e)</w:t>
      </w:r>
      <w:r w:rsidRPr="00187F43">
        <w:rPr>
          <w:rFonts w:hint="eastAsia"/>
          <w:szCs w:val="21"/>
        </w:rPr>
        <w:t>如果非稳定磁航向指示器因电气设备工作会出现大于</w:t>
      </w:r>
      <w:r w:rsidRPr="00187F43">
        <w:rPr>
          <w:szCs w:val="21"/>
        </w:rPr>
        <w:t>10</w:t>
      </w:r>
      <w:r w:rsidRPr="00187F43">
        <w:rPr>
          <w:rFonts w:hint="eastAsia"/>
          <w:szCs w:val="21"/>
        </w:rPr>
        <w:t>°的偏差，则标牌必须标明有关电气负载，或那些负载的组合工作时能引起大于</w:t>
      </w:r>
      <w:r w:rsidRPr="00187F43">
        <w:rPr>
          <w:szCs w:val="21"/>
        </w:rPr>
        <w:t>10</w:t>
      </w:r>
      <w:r w:rsidRPr="00187F43">
        <w:rPr>
          <w:rFonts w:hint="eastAsia"/>
          <w:szCs w:val="21"/>
        </w:rPr>
        <w:t>°的偏差。</w:t>
      </w:r>
    </w:p>
    <w:p w14:paraId="668A34F8" w14:textId="77777777" w:rsidR="00A203F8" w:rsidRPr="00187F43" w:rsidRDefault="00A203F8" w:rsidP="00A203F8">
      <w:pPr>
        <w:rPr>
          <w:szCs w:val="21"/>
          <w:highlight w:val="yellow"/>
        </w:rPr>
      </w:pPr>
    </w:p>
    <w:p w14:paraId="5F1EF50B" w14:textId="77777777" w:rsidR="00F820B2" w:rsidRPr="00187F43" w:rsidRDefault="00F820B2" w:rsidP="004C294F">
      <w:pPr>
        <w:pStyle w:val="Heading4"/>
      </w:pPr>
      <w:bookmarkStart w:id="398" w:name="_Toc13495436"/>
      <w:r w:rsidRPr="00187F43">
        <w:rPr>
          <w:rFonts w:hint="eastAsia"/>
        </w:rPr>
        <w:t>第</w:t>
      </w:r>
      <w:r w:rsidR="00A87E53" w:rsidRPr="00187F43">
        <w:t>HY</w:t>
      </w:r>
      <w:r w:rsidR="003678CC" w:rsidRPr="00187F43">
        <w:t>.7104</w:t>
      </w:r>
      <w:r w:rsidRPr="00187F43">
        <w:rPr>
          <w:rFonts w:hint="eastAsia"/>
        </w:rPr>
        <w:t>条</w:t>
      </w:r>
      <w:r w:rsidRPr="00187F43">
        <w:t xml:space="preserve">  </w:t>
      </w:r>
      <w:r w:rsidRPr="00187F43">
        <w:rPr>
          <w:rFonts w:hint="eastAsia"/>
        </w:rPr>
        <w:t>其他标记和标牌</w:t>
      </w:r>
      <w:bookmarkEnd w:id="398"/>
    </w:p>
    <w:p w14:paraId="41AB96DD" w14:textId="77777777" w:rsidR="00F820B2" w:rsidRPr="00187F43" w:rsidRDefault="00F820B2" w:rsidP="00F820B2">
      <w:pPr>
        <w:widowControl/>
        <w:rPr>
          <w:szCs w:val="21"/>
        </w:rPr>
      </w:pPr>
      <w:r w:rsidRPr="00187F43">
        <w:rPr>
          <w:szCs w:val="21"/>
        </w:rPr>
        <w:t>(a)</w:t>
      </w:r>
      <w:r w:rsidRPr="00187F43">
        <w:rPr>
          <w:rFonts w:hint="eastAsia"/>
          <w:szCs w:val="21"/>
        </w:rPr>
        <w:t>货舱和配重位置</w:t>
      </w:r>
      <w:r w:rsidRPr="00187F43">
        <w:rPr>
          <w:szCs w:val="21"/>
        </w:rPr>
        <w:t xml:space="preserve">  </w:t>
      </w:r>
      <w:r w:rsidRPr="00187F43">
        <w:rPr>
          <w:rFonts w:hint="eastAsia"/>
          <w:szCs w:val="21"/>
        </w:rPr>
        <w:t>每个货舱以及每一配重位置必须装有标牌，说明按装载要求需要对装载物</w:t>
      </w:r>
      <w:r w:rsidRPr="00187F43">
        <w:rPr>
          <w:szCs w:val="21"/>
        </w:rPr>
        <w:t>(</w:t>
      </w:r>
      <w:r w:rsidRPr="00187F43">
        <w:rPr>
          <w:rFonts w:hint="eastAsia"/>
          <w:szCs w:val="21"/>
        </w:rPr>
        <w:t>包括重量</w:t>
      </w:r>
      <w:r w:rsidRPr="00187F43">
        <w:rPr>
          <w:szCs w:val="21"/>
        </w:rPr>
        <w:t>)</w:t>
      </w:r>
      <w:r w:rsidRPr="00187F43">
        <w:rPr>
          <w:rFonts w:hint="eastAsia"/>
          <w:szCs w:val="21"/>
        </w:rPr>
        <w:t>作出的任何必要的限制。</w:t>
      </w:r>
    </w:p>
    <w:p w14:paraId="6EC77D64" w14:textId="77777777" w:rsidR="00F820B2" w:rsidRPr="00187F43" w:rsidRDefault="00F820B2" w:rsidP="00F820B2">
      <w:pPr>
        <w:widowControl/>
        <w:rPr>
          <w:szCs w:val="21"/>
        </w:rPr>
      </w:pPr>
      <w:r w:rsidRPr="00187F43">
        <w:rPr>
          <w:szCs w:val="21"/>
        </w:rPr>
        <w:t>(b)</w:t>
      </w:r>
      <w:r w:rsidRPr="00187F43">
        <w:rPr>
          <w:rFonts w:hint="eastAsia"/>
          <w:b/>
          <w:bCs/>
          <w:szCs w:val="21"/>
        </w:rPr>
        <w:t>燃油和滑油加油口</w:t>
      </w:r>
      <w:r w:rsidRPr="00187F43">
        <w:rPr>
          <w:szCs w:val="21"/>
        </w:rPr>
        <w:t xml:space="preserve">  </w:t>
      </w:r>
      <w:r w:rsidRPr="00187F43">
        <w:rPr>
          <w:rFonts w:hint="eastAsia"/>
          <w:szCs w:val="21"/>
        </w:rPr>
        <w:t>采用以下规定：</w:t>
      </w:r>
    </w:p>
    <w:p w14:paraId="76224EC0" w14:textId="77777777" w:rsidR="00F820B2" w:rsidRPr="00187F43" w:rsidRDefault="00F820B2" w:rsidP="00F820B2">
      <w:pPr>
        <w:pStyle w:val="1"/>
        <w:widowControl/>
        <w:ind w:firstLineChars="0" w:firstLine="0"/>
      </w:pPr>
      <w:r w:rsidRPr="00187F43">
        <w:t>(1)</w:t>
      </w:r>
      <w:r w:rsidRPr="00187F43">
        <w:rPr>
          <w:rFonts w:hint="eastAsia"/>
        </w:rPr>
        <w:t>必须在燃油加油口盖上或其近旁作如下标记：</w:t>
      </w:r>
    </w:p>
    <w:p w14:paraId="1D340B78" w14:textId="77777777" w:rsidR="00F820B2" w:rsidRPr="00187F43" w:rsidRDefault="00F820B2" w:rsidP="00F820B2">
      <w:pPr>
        <w:pStyle w:val="i"/>
        <w:widowControl/>
        <w:ind w:firstLineChars="0" w:firstLine="0"/>
      </w:pPr>
      <w:r w:rsidRPr="00187F43">
        <w:t>(</w:t>
      </w:r>
      <w:proofErr w:type="spellStart"/>
      <w:r w:rsidRPr="00187F43">
        <w:t>i</w:t>
      </w:r>
      <w:proofErr w:type="spellEnd"/>
      <w:r w:rsidRPr="00187F43">
        <w:t>)</w:t>
      </w:r>
      <w:r w:rsidRPr="00187F43">
        <w:rPr>
          <w:rFonts w:hint="eastAsia"/>
        </w:rPr>
        <w:t>对以活塞发动机为动力的飞机：</w:t>
      </w:r>
    </w:p>
    <w:p w14:paraId="70A8CDD6" w14:textId="77777777" w:rsidR="00F820B2" w:rsidRPr="00187F43" w:rsidRDefault="00F820B2" w:rsidP="00F820B2">
      <w:pPr>
        <w:pStyle w:val="AA"/>
        <w:widowControl/>
        <w:ind w:firstLineChars="0" w:firstLine="0"/>
      </w:pPr>
      <w:r w:rsidRPr="00187F43">
        <w:t>(A)</w:t>
      </w:r>
      <w:r w:rsidRPr="00187F43">
        <w:rPr>
          <w:rFonts w:hint="eastAsia"/>
        </w:rPr>
        <w:t>“航空汽油”字样；</w:t>
      </w:r>
    </w:p>
    <w:p w14:paraId="16ED8361" w14:textId="77777777" w:rsidR="00F820B2" w:rsidRPr="00187F43" w:rsidRDefault="00F820B2" w:rsidP="00F820B2">
      <w:pPr>
        <w:pStyle w:val="AA"/>
        <w:widowControl/>
        <w:ind w:firstLineChars="0" w:firstLine="0"/>
      </w:pPr>
      <w:r w:rsidRPr="00187F43">
        <w:t>(B)</w:t>
      </w:r>
      <w:r w:rsidRPr="00187F43">
        <w:rPr>
          <w:rFonts w:hint="eastAsia"/>
        </w:rPr>
        <w:t>最低燃油标号。</w:t>
      </w:r>
    </w:p>
    <w:p w14:paraId="30D5E4CD" w14:textId="77777777" w:rsidR="00F820B2" w:rsidRPr="00187F43" w:rsidRDefault="00F820B2" w:rsidP="00F820B2">
      <w:pPr>
        <w:pStyle w:val="i"/>
        <w:widowControl/>
        <w:ind w:firstLineChars="0" w:firstLine="0"/>
      </w:pPr>
      <w:r w:rsidRPr="00187F43">
        <w:lastRenderedPageBreak/>
        <w:t>(ii)</w:t>
      </w:r>
      <w:r w:rsidRPr="00187F43">
        <w:rPr>
          <w:rFonts w:hint="eastAsia"/>
        </w:rPr>
        <w:t>压力加油系统最大许用加油压力和最大许用抽油压力。</w:t>
      </w:r>
    </w:p>
    <w:p w14:paraId="18B747AB" w14:textId="77777777" w:rsidR="00F820B2" w:rsidRPr="00187F43" w:rsidRDefault="00F820B2" w:rsidP="00F820B2">
      <w:pPr>
        <w:pStyle w:val="1"/>
        <w:widowControl/>
        <w:ind w:firstLineChars="0" w:firstLine="0"/>
      </w:pPr>
      <w:r w:rsidRPr="00187F43">
        <w:t>(2)</w:t>
      </w:r>
      <w:r w:rsidRPr="00187F43">
        <w:rPr>
          <w:rFonts w:hint="eastAsia"/>
        </w:rPr>
        <w:t>在滑油加油口盖上或其近旁必须标有“滑油”字样及许用滑油牌号，或参见飞行手册中许用滑油牌号。</w:t>
      </w:r>
    </w:p>
    <w:p w14:paraId="4A4531A1" w14:textId="77777777" w:rsidR="00A203F8" w:rsidRPr="00187F43" w:rsidRDefault="00F820B2" w:rsidP="00F820B2">
      <w:r w:rsidRPr="00187F43">
        <w:rPr>
          <w:szCs w:val="21"/>
        </w:rPr>
        <w:t>(</w:t>
      </w:r>
      <w:r w:rsidR="002069DB" w:rsidRPr="00187F43">
        <w:rPr>
          <w:szCs w:val="21"/>
        </w:rPr>
        <w:t>c</w:t>
      </w:r>
      <w:r w:rsidRPr="00187F43">
        <w:rPr>
          <w:szCs w:val="21"/>
        </w:rPr>
        <w:t>)</w:t>
      </w:r>
      <w:r w:rsidRPr="00187F43">
        <w:rPr>
          <w:rFonts w:hint="eastAsia"/>
          <w:szCs w:val="21"/>
        </w:rPr>
        <w:t>每个直流装置的外接电源插头附近，必须清楚地标示其系统电压。</w:t>
      </w:r>
    </w:p>
    <w:p w14:paraId="5B8DC467" w14:textId="77777777" w:rsidR="00A203F8" w:rsidRPr="00187F43" w:rsidRDefault="00A203F8" w:rsidP="00A203F8"/>
    <w:p w14:paraId="68B4983B" w14:textId="77777777" w:rsidR="002069DB" w:rsidRPr="00187F43" w:rsidRDefault="002069DB" w:rsidP="004C294F">
      <w:pPr>
        <w:pStyle w:val="Heading4"/>
      </w:pPr>
      <w:bookmarkStart w:id="399" w:name="_Toc13495437"/>
      <w:r w:rsidRPr="00187F43">
        <w:rPr>
          <w:rFonts w:hint="eastAsia"/>
        </w:rPr>
        <w:t>第</w:t>
      </w:r>
      <w:r w:rsidR="00A87E53" w:rsidRPr="00187F43">
        <w:t>HY</w:t>
      </w:r>
      <w:r w:rsidR="003678CC" w:rsidRPr="00187F43">
        <w:t>.7105</w:t>
      </w:r>
      <w:r w:rsidRPr="00187F43">
        <w:rPr>
          <w:rFonts w:hint="eastAsia"/>
        </w:rPr>
        <w:t>条</w:t>
      </w:r>
      <w:r w:rsidRPr="00187F43">
        <w:t xml:space="preserve">  </w:t>
      </w:r>
      <w:r w:rsidRPr="00187F43">
        <w:rPr>
          <w:rFonts w:hint="eastAsia"/>
        </w:rPr>
        <w:t>使用限制标牌</w:t>
      </w:r>
      <w:bookmarkEnd w:id="399"/>
    </w:p>
    <w:p w14:paraId="7340F017" w14:textId="77777777" w:rsidR="002069DB" w:rsidRPr="00187F43" w:rsidRDefault="002069DB" w:rsidP="002069DB">
      <w:pPr>
        <w:rPr>
          <w:szCs w:val="21"/>
        </w:rPr>
      </w:pPr>
      <w:r w:rsidRPr="00187F43">
        <w:rPr>
          <w:szCs w:val="21"/>
        </w:rPr>
        <w:t>(a)</w:t>
      </w:r>
      <w:r w:rsidRPr="00187F43">
        <w:rPr>
          <w:rFonts w:hint="eastAsia"/>
          <w:szCs w:val="21"/>
        </w:rPr>
        <w:t>必须有地面机组人员能看清楚的具有下列内容的一个标牌：</w:t>
      </w:r>
    </w:p>
    <w:p w14:paraId="1D478856" w14:textId="77777777" w:rsidR="002069DB" w:rsidRPr="00187F43" w:rsidRDefault="002069DB" w:rsidP="002069DB">
      <w:pPr>
        <w:pStyle w:val="1"/>
        <w:widowControl/>
        <w:ind w:firstLineChars="0" w:firstLine="0"/>
      </w:pPr>
      <w:r w:rsidRPr="00187F43">
        <w:t>(1)</w:t>
      </w:r>
      <w:r w:rsidRPr="00187F43">
        <w:rPr>
          <w:rFonts w:hint="eastAsia"/>
        </w:rPr>
        <w:t>该无人机必须按飞行手册操作；和</w:t>
      </w:r>
    </w:p>
    <w:p w14:paraId="5C4606F5" w14:textId="77777777" w:rsidR="002069DB" w:rsidRPr="00187F43" w:rsidRDefault="002069DB" w:rsidP="002069DB">
      <w:pPr>
        <w:pStyle w:val="1"/>
        <w:widowControl/>
        <w:ind w:firstLineChars="0" w:firstLine="0"/>
      </w:pPr>
      <w:r w:rsidRPr="00187F43">
        <w:t>(2)</w:t>
      </w:r>
      <w:r w:rsidRPr="00187F43">
        <w:rPr>
          <w:rFonts w:hint="eastAsia"/>
        </w:rPr>
        <w:t>所有标牌适用的无人机审定类别。</w:t>
      </w:r>
    </w:p>
    <w:p w14:paraId="0585DC4B" w14:textId="77777777" w:rsidR="002069DB" w:rsidRPr="00187F43" w:rsidRDefault="002069DB" w:rsidP="002069DB">
      <w:pPr>
        <w:widowControl/>
        <w:rPr>
          <w:szCs w:val="21"/>
        </w:rPr>
      </w:pPr>
      <w:r w:rsidRPr="00187F43">
        <w:rPr>
          <w:szCs w:val="21"/>
        </w:rPr>
        <w:t>(b)</w:t>
      </w:r>
      <w:r w:rsidRPr="00187F43">
        <w:rPr>
          <w:rFonts w:hint="eastAsia"/>
          <w:szCs w:val="21"/>
        </w:rPr>
        <w:t>对于按一种以上类别审定合格的无人机必须在地面机组人员能看清楚的标牌上声明其他限制见飞行手册。</w:t>
      </w:r>
    </w:p>
    <w:p w14:paraId="7B60E350" w14:textId="77777777" w:rsidR="002069DB" w:rsidRPr="00187F43" w:rsidRDefault="002069DB" w:rsidP="002069DB">
      <w:pPr>
        <w:rPr>
          <w:szCs w:val="21"/>
        </w:rPr>
      </w:pPr>
      <w:r w:rsidRPr="00187F43">
        <w:rPr>
          <w:szCs w:val="21"/>
        </w:rPr>
        <w:t>(c)</w:t>
      </w:r>
      <w:r w:rsidRPr="00187F43">
        <w:rPr>
          <w:rFonts w:hint="eastAsia"/>
          <w:szCs w:val="21"/>
        </w:rPr>
        <w:t>必须有地面机组人员能看清楚的一个标牌，规定按第</w:t>
      </w:r>
      <w:r w:rsidR="00A87E53" w:rsidRPr="00187F43">
        <w:rPr>
          <w:szCs w:val="21"/>
        </w:rPr>
        <w:t>HY</w:t>
      </w:r>
      <w:r w:rsidRPr="00187F43">
        <w:rPr>
          <w:szCs w:val="21"/>
        </w:rPr>
        <w:t>.</w:t>
      </w:r>
      <w:r w:rsidR="00395C34" w:rsidRPr="00187F43">
        <w:rPr>
          <w:szCs w:val="21"/>
        </w:rPr>
        <w:t>7009</w:t>
      </w:r>
      <w:r w:rsidRPr="00187F43">
        <w:rPr>
          <w:rFonts w:hint="eastAsia"/>
          <w:szCs w:val="21"/>
        </w:rPr>
        <w:t>条无人机运行或禁止无人机运行的运行类型。</w:t>
      </w:r>
    </w:p>
    <w:p w14:paraId="4EFD6B7F" w14:textId="77777777" w:rsidR="002069DB" w:rsidRPr="00187F43" w:rsidRDefault="002069DB" w:rsidP="002069DB">
      <w:pPr>
        <w:rPr>
          <w:szCs w:val="21"/>
        </w:rPr>
      </w:pPr>
    </w:p>
    <w:p w14:paraId="6B11D5A7" w14:textId="77777777" w:rsidR="002069DB" w:rsidRPr="00187F43" w:rsidRDefault="002069DB" w:rsidP="004C294F">
      <w:pPr>
        <w:pStyle w:val="Heading4"/>
      </w:pPr>
      <w:bookmarkStart w:id="400" w:name="_Toc13495438"/>
      <w:r w:rsidRPr="00187F43">
        <w:rPr>
          <w:rFonts w:hint="eastAsia"/>
        </w:rPr>
        <w:t>第</w:t>
      </w:r>
      <w:r w:rsidR="00A87E53" w:rsidRPr="00187F43">
        <w:t>HY</w:t>
      </w:r>
      <w:r w:rsidR="003678CC" w:rsidRPr="00187F43">
        <w:t>.7106</w:t>
      </w:r>
      <w:r w:rsidRPr="00187F43">
        <w:rPr>
          <w:rFonts w:hint="eastAsia"/>
        </w:rPr>
        <w:t>条</w:t>
      </w:r>
      <w:r w:rsidRPr="00187F43">
        <w:t xml:space="preserve">  </w:t>
      </w:r>
      <w:r w:rsidRPr="00187F43">
        <w:rPr>
          <w:rFonts w:hint="eastAsia"/>
        </w:rPr>
        <w:t>安全设备</w:t>
      </w:r>
      <w:bookmarkEnd w:id="400"/>
    </w:p>
    <w:p w14:paraId="263E64CD" w14:textId="77777777" w:rsidR="002069DB" w:rsidRPr="00187F43" w:rsidRDefault="002069DB" w:rsidP="002069DB">
      <w:pPr>
        <w:widowControl/>
        <w:rPr>
          <w:szCs w:val="21"/>
        </w:rPr>
      </w:pPr>
      <w:r w:rsidRPr="00187F43">
        <w:rPr>
          <w:szCs w:val="21"/>
        </w:rPr>
        <w:t>(a)</w:t>
      </w:r>
      <w:r w:rsidRPr="00187F43">
        <w:rPr>
          <w:rFonts w:hint="eastAsia"/>
          <w:szCs w:val="21"/>
        </w:rPr>
        <w:t>对安全设备必须清晰地标明其操作方法。</w:t>
      </w:r>
    </w:p>
    <w:p w14:paraId="42ADCD23" w14:textId="77777777" w:rsidR="002069DB" w:rsidRPr="00187F43" w:rsidRDefault="002069DB" w:rsidP="002069DB">
      <w:pPr>
        <w:rPr>
          <w:szCs w:val="21"/>
        </w:rPr>
      </w:pPr>
      <w:r w:rsidRPr="00187F43">
        <w:rPr>
          <w:szCs w:val="21"/>
        </w:rPr>
        <w:t>(b)</w:t>
      </w:r>
      <w:r w:rsidRPr="00187F43">
        <w:rPr>
          <w:rFonts w:hint="eastAsia"/>
          <w:szCs w:val="21"/>
        </w:rPr>
        <w:t>存放所需安全设备的设施必须有醒目的标记，以方便地面机组人员。</w:t>
      </w:r>
    </w:p>
    <w:p w14:paraId="20A38831" w14:textId="77777777" w:rsidR="002069DB" w:rsidRPr="00187F43" w:rsidRDefault="002069DB" w:rsidP="002069DB">
      <w:pPr>
        <w:rPr>
          <w:szCs w:val="21"/>
        </w:rPr>
      </w:pPr>
    </w:p>
    <w:p w14:paraId="3CAC766D" w14:textId="77777777" w:rsidR="002069DB" w:rsidRPr="00187F43" w:rsidRDefault="002069DB" w:rsidP="004C294F">
      <w:pPr>
        <w:pStyle w:val="Heading4"/>
      </w:pPr>
      <w:bookmarkStart w:id="401" w:name="_Toc13495439"/>
      <w:r w:rsidRPr="00187F43">
        <w:rPr>
          <w:rFonts w:hint="eastAsia"/>
        </w:rPr>
        <w:t>第</w:t>
      </w:r>
      <w:r w:rsidR="00A87E53" w:rsidRPr="00187F43">
        <w:t>HY</w:t>
      </w:r>
      <w:r w:rsidR="003678CC" w:rsidRPr="00187F43">
        <w:t>.7107</w:t>
      </w:r>
      <w:r w:rsidRPr="00187F43">
        <w:rPr>
          <w:rFonts w:hint="eastAsia"/>
        </w:rPr>
        <w:t>条</w:t>
      </w:r>
      <w:r w:rsidRPr="00187F43">
        <w:t xml:space="preserve">  </w:t>
      </w:r>
      <w:r w:rsidRPr="00187F43">
        <w:rPr>
          <w:rFonts w:hint="eastAsia"/>
        </w:rPr>
        <w:t>飞行机动标牌</w:t>
      </w:r>
      <w:bookmarkEnd w:id="401"/>
    </w:p>
    <w:p w14:paraId="3F47F709" w14:textId="77777777" w:rsidR="002069DB" w:rsidRPr="00187F43" w:rsidRDefault="002069DB" w:rsidP="002069DB">
      <w:pPr>
        <w:rPr>
          <w:kern w:val="0"/>
          <w:szCs w:val="21"/>
        </w:rPr>
      </w:pPr>
      <w:r w:rsidRPr="00187F43">
        <w:rPr>
          <w:szCs w:val="21"/>
        </w:rPr>
        <w:t>(a)</w:t>
      </w:r>
      <w:r w:rsidRPr="00187F43">
        <w:rPr>
          <w:rFonts w:hint="eastAsia"/>
          <w:kern w:val="0"/>
          <w:szCs w:val="21"/>
        </w:rPr>
        <w:t>必须在地面机组人员前面能看清楚之处，设置一块标牌注明：“不准许做特技机动，包括尾旋在内”。</w:t>
      </w:r>
    </w:p>
    <w:p w14:paraId="46DCDA07" w14:textId="77777777" w:rsidR="002069DB" w:rsidRPr="00187F43" w:rsidRDefault="002069DB" w:rsidP="002069DB"/>
    <w:p w14:paraId="21A51C81" w14:textId="77777777" w:rsidR="002069DB" w:rsidRPr="00187F43" w:rsidRDefault="002069DB" w:rsidP="002069DB">
      <w:pPr>
        <w:pStyle w:val="Heading2"/>
      </w:pPr>
      <w:bookmarkStart w:id="402" w:name="_Toc13495440"/>
      <w:r w:rsidRPr="00187F43">
        <w:rPr>
          <w:rFonts w:hint="eastAsia"/>
        </w:rPr>
        <w:t>无人机飞行手册和批准的手册资料</w:t>
      </w:r>
      <w:bookmarkEnd w:id="402"/>
    </w:p>
    <w:p w14:paraId="56435229" w14:textId="77777777" w:rsidR="002069DB" w:rsidRPr="00187F43" w:rsidRDefault="002069DB" w:rsidP="004C294F">
      <w:pPr>
        <w:pStyle w:val="Heading4"/>
      </w:pPr>
      <w:bookmarkStart w:id="403" w:name="_Toc13495441"/>
      <w:r w:rsidRPr="00187F43">
        <w:rPr>
          <w:rFonts w:hint="eastAsia"/>
        </w:rPr>
        <w:t>第</w:t>
      </w:r>
      <w:r w:rsidR="00A87E53" w:rsidRPr="00187F43">
        <w:t>HY</w:t>
      </w:r>
      <w:r w:rsidR="003678CC" w:rsidRPr="00187F43">
        <w:t>.7201</w:t>
      </w:r>
      <w:r w:rsidRPr="00187F43">
        <w:rPr>
          <w:rFonts w:hint="eastAsia"/>
        </w:rPr>
        <w:t>条</w:t>
      </w:r>
      <w:r w:rsidRPr="00187F43">
        <w:t xml:space="preserve">  </w:t>
      </w:r>
      <w:r w:rsidRPr="00187F43">
        <w:rPr>
          <w:rFonts w:hint="eastAsia"/>
        </w:rPr>
        <w:t>总则</w:t>
      </w:r>
      <w:bookmarkEnd w:id="403"/>
    </w:p>
    <w:p w14:paraId="6FB3CBCE" w14:textId="77777777" w:rsidR="002069DB" w:rsidRPr="00187F43" w:rsidRDefault="002069DB" w:rsidP="002069DB">
      <w:pPr>
        <w:widowControl/>
        <w:rPr>
          <w:szCs w:val="21"/>
        </w:rPr>
      </w:pPr>
      <w:r w:rsidRPr="00187F43">
        <w:rPr>
          <w:szCs w:val="21"/>
        </w:rPr>
        <w:t>(a)</w:t>
      </w:r>
      <w:r w:rsidRPr="00187F43">
        <w:rPr>
          <w:rFonts w:hint="eastAsia"/>
          <w:b/>
          <w:bCs/>
          <w:szCs w:val="21"/>
        </w:rPr>
        <w:t>应提供的资料</w:t>
      </w:r>
      <w:r w:rsidRPr="00187F43">
        <w:rPr>
          <w:szCs w:val="21"/>
        </w:rPr>
        <w:t xml:space="preserve">  </w:t>
      </w:r>
      <w:r w:rsidRPr="00187F43">
        <w:rPr>
          <w:rFonts w:hint="eastAsia"/>
          <w:szCs w:val="21"/>
        </w:rPr>
        <w:t>必须为每架无人机提供无人机飞行手册。该手册必须包含以下内容：</w:t>
      </w:r>
    </w:p>
    <w:p w14:paraId="5F9E80AA" w14:textId="77777777" w:rsidR="002069DB" w:rsidRPr="00187F43" w:rsidRDefault="002069DB" w:rsidP="002069DB">
      <w:pPr>
        <w:pStyle w:val="1"/>
        <w:widowControl/>
        <w:ind w:firstLineChars="0" w:firstLine="0"/>
      </w:pPr>
      <w:r w:rsidRPr="00187F43">
        <w:t>(1)</w:t>
      </w:r>
      <w:r w:rsidRPr="00187F43">
        <w:rPr>
          <w:rFonts w:hint="eastAsia"/>
        </w:rPr>
        <w:t>第</w:t>
      </w:r>
      <w:r w:rsidR="00A87E53" w:rsidRPr="00187F43">
        <w:t>HY</w:t>
      </w:r>
      <w:r w:rsidRPr="00187F43">
        <w:t>.</w:t>
      </w:r>
      <w:r w:rsidR="009123B0" w:rsidRPr="00187F43">
        <w:t>7202</w:t>
      </w:r>
      <w:r w:rsidRPr="00187F43">
        <w:rPr>
          <w:rFonts w:hint="eastAsia"/>
        </w:rPr>
        <w:t>条至第</w:t>
      </w:r>
      <w:r w:rsidR="00A87E53" w:rsidRPr="00187F43">
        <w:t>HY</w:t>
      </w:r>
      <w:r w:rsidRPr="00187F43">
        <w:t>.</w:t>
      </w:r>
      <w:r w:rsidR="009123B0" w:rsidRPr="00187F43">
        <w:t>7205</w:t>
      </w:r>
      <w:r w:rsidRPr="00187F43">
        <w:rPr>
          <w:rFonts w:hint="eastAsia"/>
        </w:rPr>
        <w:t>条要求的资料。</w:t>
      </w:r>
    </w:p>
    <w:p w14:paraId="5EBAEA13" w14:textId="77777777" w:rsidR="002069DB" w:rsidRPr="00187F43" w:rsidRDefault="002069DB" w:rsidP="002069DB">
      <w:pPr>
        <w:pStyle w:val="1"/>
        <w:widowControl/>
        <w:ind w:firstLineChars="0" w:firstLine="0"/>
      </w:pPr>
      <w:r w:rsidRPr="00187F43">
        <w:t>(2)</w:t>
      </w:r>
      <w:r w:rsidRPr="00187F43">
        <w:rPr>
          <w:rFonts w:hint="eastAsia"/>
        </w:rPr>
        <w:t>由于设计、使用或操作特性而为安全运行所必需的其他资料。</w:t>
      </w:r>
    </w:p>
    <w:p w14:paraId="43B2BF75" w14:textId="77777777" w:rsidR="002069DB" w:rsidRPr="00187F43" w:rsidRDefault="002069DB" w:rsidP="002069DB">
      <w:pPr>
        <w:pStyle w:val="1"/>
        <w:widowControl/>
        <w:ind w:firstLineChars="0" w:firstLine="0"/>
      </w:pPr>
      <w:r w:rsidRPr="00187F43">
        <w:t>(3)</w:t>
      </w:r>
      <w:r w:rsidRPr="00187F43">
        <w:rPr>
          <w:rFonts w:hint="eastAsia"/>
        </w:rPr>
        <w:t>符合相关运行规章的必需的其他资料。</w:t>
      </w:r>
    </w:p>
    <w:p w14:paraId="3B67BC34" w14:textId="77777777" w:rsidR="002069DB" w:rsidRPr="00187F43" w:rsidRDefault="002069DB" w:rsidP="002069DB">
      <w:pPr>
        <w:widowControl/>
        <w:rPr>
          <w:szCs w:val="21"/>
        </w:rPr>
      </w:pPr>
      <w:r w:rsidRPr="00187F43">
        <w:rPr>
          <w:szCs w:val="21"/>
        </w:rPr>
        <w:t>(b)</w:t>
      </w:r>
      <w:r w:rsidRPr="00187F43">
        <w:rPr>
          <w:rFonts w:hint="eastAsia"/>
          <w:szCs w:val="21"/>
        </w:rPr>
        <w:t>经批准的资料</w:t>
      </w:r>
    </w:p>
    <w:p w14:paraId="15ABE26C" w14:textId="77777777" w:rsidR="002069DB" w:rsidRPr="00187F43" w:rsidRDefault="002069DB" w:rsidP="002069DB">
      <w:pPr>
        <w:pStyle w:val="1"/>
        <w:widowControl/>
        <w:ind w:firstLineChars="0" w:firstLine="0"/>
      </w:pPr>
      <w:r w:rsidRPr="00187F43">
        <w:t>(1)</w:t>
      </w:r>
      <w:r w:rsidRPr="00187F43">
        <w:rPr>
          <w:rFonts w:hint="eastAsia"/>
        </w:rPr>
        <w:t>除了本条</w:t>
      </w:r>
      <w:r w:rsidRPr="00187F43">
        <w:t>(b)(2)</w:t>
      </w:r>
      <w:r w:rsidRPr="00187F43">
        <w:rPr>
          <w:rFonts w:hint="eastAsia"/>
        </w:rPr>
        <w:t>规定的以外，无人机飞行手册中包含第</w:t>
      </w:r>
      <w:r w:rsidR="00A87E53" w:rsidRPr="00187F43">
        <w:t>HY</w:t>
      </w:r>
      <w:r w:rsidRPr="00187F43">
        <w:t>.</w:t>
      </w:r>
      <w:r w:rsidR="009123B0" w:rsidRPr="00187F43">
        <w:t>7202</w:t>
      </w:r>
      <w:r w:rsidRPr="00187F43">
        <w:rPr>
          <w:rFonts w:hint="eastAsia"/>
        </w:rPr>
        <w:t>条至</w:t>
      </w:r>
      <w:r w:rsidR="00A87E53" w:rsidRPr="00187F43">
        <w:t>HY</w:t>
      </w:r>
      <w:r w:rsidRPr="00187F43">
        <w:t>.</w:t>
      </w:r>
      <w:r w:rsidR="009123B0" w:rsidRPr="00187F43">
        <w:t>7205</w:t>
      </w:r>
      <w:r w:rsidRPr="00187F43">
        <w:rPr>
          <w:rFonts w:hint="eastAsia"/>
        </w:rPr>
        <w:t>条规定资料的每一部分内容必须经批准，并且必须单独编排，加以标识，将其同该手册中未经批准部分分开。</w:t>
      </w:r>
    </w:p>
    <w:p w14:paraId="7E1A004E" w14:textId="77777777" w:rsidR="002069DB" w:rsidRPr="00187F43" w:rsidRDefault="002069DB" w:rsidP="002069DB">
      <w:pPr>
        <w:pStyle w:val="1"/>
        <w:widowControl/>
        <w:ind w:firstLineChars="0" w:firstLine="0"/>
      </w:pPr>
      <w:r w:rsidRPr="00187F43">
        <w:t>(2)</w:t>
      </w:r>
      <w:r w:rsidRPr="00187F43">
        <w:rPr>
          <w:rFonts w:hint="eastAsia"/>
        </w:rPr>
        <w:t>包含有本条规定资料的无人机飞行手册的每一页，其式样必须不易被擦去、损坏或错放，能插入申请人提供的手册或者放进活页夹，或任何其他固定的装订夹内。</w:t>
      </w:r>
    </w:p>
    <w:p w14:paraId="468A9D95" w14:textId="77777777" w:rsidR="002069DB" w:rsidRPr="00187F43" w:rsidRDefault="002069DB" w:rsidP="002069DB">
      <w:pPr>
        <w:widowControl/>
        <w:rPr>
          <w:szCs w:val="21"/>
        </w:rPr>
      </w:pPr>
      <w:r w:rsidRPr="00187F43">
        <w:rPr>
          <w:szCs w:val="21"/>
        </w:rPr>
        <w:t>(c)</w:t>
      </w:r>
      <w:r w:rsidRPr="00187F43">
        <w:rPr>
          <w:rFonts w:hint="eastAsia"/>
          <w:szCs w:val="21"/>
        </w:rPr>
        <w:t>飞行手册中所用的单位必须与相应的仪表和标牌上的标示所用的单位一样。</w:t>
      </w:r>
    </w:p>
    <w:p w14:paraId="4ECC30AC" w14:textId="77777777" w:rsidR="002069DB" w:rsidRPr="00187F43" w:rsidRDefault="002069DB" w:rsidP="002069DB">
      <w:pPr>
        <w:widowControl/>
        <w:rPr>
          <w:szCs w:val="21"/>
        </w:rPr>
      </w:pPr>
      <w:r w:rsidRPr="00187F43">
        <w:rPr>
          <w:szCs w:val="21"/>
        </w:rPr>
        <w:t>(d)</w:t>
      </w:r>
      <w:r w:rsidRPr="00187F43">
        <w:rPr>
          <w:rFonts w:hint="eastAsia"/>
          <w:szCs w:val="21"/>
        </w:rPr>
        <w:t>除非另有规定，所有无人机飞行手册使用速度必须以指示空速表示。</w:t>
      </w:r>
    </w:p>
    <w:p w14:paraId="0A7424A2" w14:textId="77777777" w:rsidR="002069DB" w:rsidRPr="00187F43" w:rsidRDefault="002069DB" w:rsidP="002069DB">
      <w:pPr>
        <w:widowControl/>
        <w:rPr>
          <w:szCs w:val="21"/>
        </w:rPr>
      </w:pPr>
      <w:r w:rsidRPr="00187F43">
        <w:rPr>
          <w:szCs w:val="21"/>
        </w:rPr>
        <w:t>(e)</w:t>
      </w:r>
      <w:r w:rsidRPr="00187F43">
        <w:rPr>
          <w:rFonts w:hint="eastAsia"/>
          <w:szCs w:val="21"/>
        </w:rPr>
        <w:t>必须配备地面机组人员易于接近的合适的固定容器，用于存放飞机飞行手册。</w:t>
      </w:r>
    </w:p>
    <w:p w14:paraId="24AE0EC7" w14:textId="77777777" w:rsidR="002069DB" w:rsidRPr="00187F43" w:rsidRDefault="002069DB" w:rsidP="002069DB">
      <w:pPr>
        <w:widowControl/>
        <w:rPr>
          <w:szCs w:val="21"/>
        </w:rPr>
      </w:pPr>
      <w:r w:rsidRPr="00187F43">
        <w:rPr>
          <w:szCs w:val="21"/>
        </w:rPr>
        <w:t>(f)</w:t>
      </w:r>
      <w:r w:rsidRPr="00187F43">
        <w:rPr>
          <w:rFonts w:hint="eastAsia"/>
          <w:szCs w:val="21"/>
        </w:rPr>
        <w:t>改版和修正</w:t>
      </w:r>
      <w:r w:rsidRPr="00187F43">
        <w:rPr>
          <w:szCs w:val="21"/>
        </w:rPr>
        <w:t xml:space="preserve"> </w:t>
      </w:r>
      <w:r w:rsidRPr="00187F43">
        <w:rPr>
          <w:rFonts w:hint="eastAsia"/>
          <w:szCs w:val="21"/>
        </w:rPr>
        <w:t>每个飞行手册必须有措施记录改版和正。</w:t>
      </w:r>
    </w:p>
    <w:p w14:paraId="4479BD69" w14:textId="77777777" w:rsidR="002069DB" w:rsidRPr="00187F43" w:rsidRDefault="002069DB" w:rsidP="002069DB">
      <w:r w:rsidRPr="00187F43">
        <w:t>(g)</w:t>
      </w:r>
      <w:r w:rsidRPr="00187F43">
        <w:rPr>
          <w:rFonts w:hint="eastAsia"/>
        </w:rPr>
        <w:t>如果无人机控制系统能够操作多个无人机，则必须在无人机系统飞行手册中说明无人机控制可以安全控制的最大无人机数量。此外，无人机系统飞行手册必须包含在具有此能力的同一无人机控制系统内进行无人机切换的程序</w:t>
      </w:r>
    </w:p>
    <w:p w14:paraId="0D644C2D" w14:textId="77777777" w:rsidR="002069DB" w:rsidRPr="00187F43" w:rsidRDefault="002069DB" w:rsidP="002069DB"/>
    <w:p w14:paraId="5BCB0475" w14:textId="77777777" w:rsidR="002069DB" w:rsidRPr="00187F43" w:rsidRDefault="002069DB" w:rsidP="004C294F">
      <w:pPr>
        <w:pStyle w:val="Heading4"/>
      </w:pPr>
      <w:bookmarkStart w:id="404" w:name="_Toc13495442"/>
      <w:r w:rsidRPr="00187F43">
        <w:rPr>
          <w:rFonts w:hint="eastAsia"/>
        </w:rPr>
        <w:t>第</w:t>
      </w:r>
      <w:r w:rsidR="00A87E53" w:rsidRPr="00187F43">
        <w:t>HY</w:t>
      </w:r>
      <w:r w:rsidR="003678CC" w:rsidRPr="00187F43">
        <w:t>.7202</w:t>
      </w:r>
      <w:r w:rsidRPr="00187F43">
        <w:rPr>
          <w:rFonts w:hint="eastAsia"/>
        </w:rPr>
        <w:t>条</w:t>
      </w:r>
      <w:r w:rsidRPr="00187F43">
        <w:t xml:space="preserve">  </w:t>
      </w:r>
      <w:r w:rsidRPr="00187F43">
        <w:rPr>
          <w:rFonts w:hint="eastAsia"/>
        </w:rPr>
        <w:t>使用限制</w:t>
      </w:r>
      <w:bookmarkEnd w:id="404"/>
    </w:p>
    <w:p w14:paraId="1676D97E" w14:textId="77777777" w:rsidR="002069DB" w:rsidRPr="00187F43" w:rsidRDefault="002069DB" w:rsidP="002069DB">
      <w:pPr>
        <w:widowControl/>
        <w:rPr>
          <w:szCs w:val="21"/>
        </w:rPr>
      </w:pPr>
      <w:r w:rsidRPr="00187F43">
        <w:rPr>
          <w:rFonts w:hint="eastAsia"/>
          <w:szCs w:val="21"/>
        </w:rPr>
        <w:t>飞行手册必须包括按本规章确定的使用限制，包括以下内容：</w:t>
      </w:r>
    </w:p>
    <w:p w14:paraId="68827A35" w14:textId="77777777" w:rsidR="002069DB" w:rsidRPr="00187F43" w:rsidRDefault="002069DB" w:rsidP="002069DB">
      <w:pPr>
        <w:widowControl/>
        <w:rPr>
          <w:szCs w:val="21"/>
        </w:rPr>
      </w:pPr>
      <w:r w:rsidRPr="00187F43">
        <w:rPr>
          <w:szCs w:val="21"/>
        </w:rPr>
        <w:t>(a)</w:t>
      </w:r>
      <w:r w:rsidRPr="00187F43">
        <w:rPr>
          <w:rFonts w:hint="eastAsia"/>
          <w:b/>
          <w:bCs/>
          <w:szCs w:val="21"/>
        </w:rPr>
        <w:t>空速限制</w:t>
      </w:r>
      <w:r w:rsidRPr="00187F43">
        <w:rPr>
          <w:szCs w:val="21"/>
        </w:rPr>
        <w:t xml:space="preserve">  </w:t>
      </w:r>
      <w:r w:rsidRPr="00187F43">
        <w:rPr>
          <w:rFonts w:hint="eastAsia"/>
          <w:szCs w:val="21"/>
        </w:rPr>
        <w:t>必须提供下列资料：</w:t>
      </w:r>
    </w:p>
    <w:p w14:paraId="70972F5F" w14:textId="77777777" w:rsidR="002069DB" w:rsidRPr="00187F43" w:rsidRDefault="002069DB" w:rsidP="002069DB">
      <w:pPr>
        <w:pStyle w:val="1"/>
        <w:widowControl/>
        <w:ind w:firstLineChars="0" w:firstLine="0"/>
      </w:pPr>
      <w:r w:rsidRPr="00187F43">
        <w:t>(1)</w:t>
      </w:r>
      <w:r w:rsidRPr="00187F43">
        <w:rPr>
          <w:rFonts w:hint="eastAsia"/>
        </w:rPr>
        <w:t>按第</w:t>
      </w:r>
      <w:r w:rsidR="00A87E53" w:rsidRPr="00187F43">
        <w:t>HY</w:t>
      </w:r>
      <w:r w:rsidRPr="00187F43">
        <w:t>.</w:t>
      </w:r>
      <w:r w:rsidR="009123B0" w:rsidRPr="00187F43">
        <w:t>6402</w:t>
      </w:r>
      <w:r w:rsidRPr="00187F43">
        <w:rPr>
          <w:rFonts w:hint="eastAsia"/>
        </w:rPr>
        <w:t>条要求在仪表上标示空速限制所需资料，以及上述每种限制和在空速指示器上所用的彩色符号的意义；</w:t>
      </w:r>
    </w:p>
    <w:p w14:paraId="730153D5" w14:textId="77777777" w:rsidR="002069DB" w:rsidRPr="00187F43" w:rsidRDefault="002069DB" w:rsidP="002069DB">
      <w:pPr>
        <w:pStyle w:val="1"/>
        <w:widowControl/>
        <w:ind w:firstLineChars="0" w:firstLine="0"/>
      </w:pPr>
      <w:r w:rsidRPr="00187F43">
        <w:t>(2)</w:t>
      </w:r>
      <w:r w:rsidRPr="00187F43">
        <w:rPr>
          <w:rFonts w:hint="eastAsia"/>
        </w:rPr>
        <w:t>速度</w:t>
      </w:r>
      <w:r w:rsidRPr="00187F43">
        <w:t>V</w:t>
      </w:r>
      <w:r w:rsidRPr="00187F43">
        <w:rPr>
          <w:vertAlign w:val="subscript"/>
        </w:rPr>
        <w:t>A</w:t>
      </w:r>
      <w:r w:rsidRPr="00187F43">
        <w:rPr>
          <w:rFonts w:hint="eastAsia"/>
        </w:rPr>
        <w:t>、</w:t>
      </w:r>
      <w:r w:rsidRPr="00187F43">
        <w:t>V</w:t>
      </w:r>
      <w:r w:rsidRPr="00187F43">
        <w:rPr>
          <w:vertAlign w:val="subscript"/>
        </w:rPr>
        <w:t>o</w:t>
      </w:r>
      <w:r w:rsidRPr="00187F43">
        <w:rPr>
          <w:rFonts w:hint="eastAsia"/>
        </w:rPr>
        <w:t>、</w:t>
      </w:r>
      <w:r w:rsidRPr="00187F43">
        <w:t>V</w:t>
      </w:r>
      <w:r w:rsidRPr="00187F43">
        <w:rPr>
          <w:vertAlign w:val="subscript"/>
        </w:rPr>
        <w:t>LE</w:t>
      </w:r>
      <w:r w:rsidRPr="00187F43">
        <w:rPr>
          <w:rFonts w:hint="eastAsia"/>
        </w:rPr>
        <w:t>和</w:t>
      </w:r>
      <w:r w:rsidRPr="00187F43">
        <w:t>V</w:t>
      </w:r>
      <w:r w:rsidRPr="00187F43">
        <w:rPr>
          <w:vertAlign w:val="subscript"/>
        </w:rPr>
        <w:t>LO</w:t>
      </w:r>
      <w:r w:rsidRPr="00187F43">
        <w:rPr>
          <w:rFonts w:hint="eastAsia"/>
        </w:rPr>
        <w:t>及其意义；</w:t>
      </w:r>
    </w:p>
    <w:p w14:paraId="14FA0A31" w14:textId="77777777" w:rsidR="002069DB" w:rsidRPr="00187F43" w:rsidRDefault="002069DB" w:rsidP="002069DB">
      <w:pPr>
        <w:widowControl/>
        <w:rPr>
          <w:szCs w:val="21"/>
        </w:rPr>
      </w:pPr>
      <w:r w:rsidRPr="00187F43">
        <w:rPr>
          <w:szCs w:val="21"/>
        </w:rPr>
        <w:t>(b)</w:t>
      </w:r>
      <w:r w:rsidRPr="00187F43">
        <w:rPr>
          <w:rFonts w:hint="eastAsia"/>
          <w:b/>
          <w:bCs/>
          <w:szCs w:val="21"/>
        </w:rPr>
        <w:t>动力装置限制</w:t>
      </w:r>
      <w:r w:rsidRPr="00187F43">
        <w:rPr>
          <w:szCs w:val="21"/>
        </w:rPr>
        <w:t xml:space="preserve">  </w:t>
      </w:r>
      <w:r w:rsidRPr="00187F43">
        <w:rPr>
          <w:rFonts w:hint="eastAsia"/>
          <w:szCs w:val="21"/>
        </w:rPr>
        <w:t>必须提供下列资料：</w:t>
      </w:r>
    </w:p>
    <w:p w14:paraId="5765BE5C" w14:textId="77777777" w:rsidR="002069DB" w:rsidRPr="00187F43" w:rsidRDefault="002069DB" w:rsidP="002069DB">
      <w:pPr>
        <w:pStyle w:val="1"/>
        <w:widowControl/>
        <w:ind w:firstLineChars="0" w:firstLine="0"/>
      </w:pPr>
      <w:r w:rsidRPr="00187F43">
        <w:t>(1)</w:t>
      </w:r>
      <w:r w:rsidRPr="00187F43">
        <w:rPr>
          <w:rFonts w:hint="eastAsia"/>
        </w:rPr>
        <w:t>第</w:t>
      </w:r>
      <w:r w:rsidR="00A87E53" w:rsidRPr="00187F43">
        <w:t>HY</w:t>
      </w:r>
      <w:r w:rsidRPr="00187F43">
        <w:t>.</w:t>
      </w:r>
      <w:r w:rsidR="009123B0" w:rsidRPr="00187F43">
        <w:t>7007</w:t>
      </w:r>
      <w:r w:rsidRPr="00187F43">
        <w:rPr>
          <w:rFonts w:hint="eastAsia"/>
        </w:rPr>
        <w:t>条要求的限制；</w:t>
      </w:r>
    </w:p>
    <w:p w14:paraId="7544B0FA" w14:textId="77777777" w:rsidR="002069DB" w:rsidRPr="00187F43" w:rsidRDefault="002069DB" w:rsidP="002069DB">
      <w:pPr>
        <w:pStyle w:val="1"/>
        <w:widowControl/>
        <w:ind w:firstLineChars="0" w:firstLine="0"/>
      </w:pPr>
      <w:r w:rsidRPr="00187F43">
        <w:t>(2)</w:t>
      </w:r>
      <w:r w:rsidRPr="00187F43">
        <w:rPr>
          <w:rFonts w:hint="eastAsia"/>
        </w:rPr>
        <w:t>对限制的解释</w:t>
      </w:r>
      <w:r w:rsidRPr="00187F43">
        <w:t>(</w:t>
      </w:r>
      <w:r w:rsidRPr="00187F43">
        <w:rPr>
          <w:rFonts w:hint="eastAsia"/>
        </w:rPr>
        <w:t>当需要时</w:t>
      </w:r>
      <w:r w:rsidRPr="00187F43">
        <w:t>)</w:t>
      </w:r>
      <w:r w:rsidRPr="00187F43">
        <w:rPr>
          <w:rFonts w:hint="eastAsia"/>
        </w:rPr>
        <w:t>；</w:t>
      </w:r>
    </w:p>
    <w:p w14:paraId="674653B0" w14:textId="77777777" w:rsidR="002069DB" w:rsidRPr="00187F43" w:rsidRDefault="002069DB" w:rsidP="002069DB">
      <w:pPr>
        <w:pStyle w:val="1"/>
        <w:widowControl/>
        <w:ind w:firstLineChars="0" w:firstLine="0"/>
      </w:pPr>
      <w:r w:rsidRPr="00187F43">
        <w:t>(3)</w:t>
      </w:r>
      <w:r w:rsidRPr="00187F43">
        <w:rPr>
          <w:rFonts w:hint="eastAsia"/>
        </w:rPr>
        <w:t>按第</w:t>
      </w:r>
      <w:r w:rsidR="00A87E53" w:rsidRPr="00187F43">
        <w:t>HY</w:t>
      </w:r>
      <w:r w:rsidRPr="00187F43">
        <w:t>.</w:t>
      </w:r>
      <w:r w:rsidR="009123B0" w:rsidRPr="00187F43">
        <w:t>6404</w:t>
      </w:r>
      <w:r w:rsidRPr="00187F43">
        <w:rPr>
          <w:rFonts w:hint="eastAsia"/>
        </w:rPr>
        <w:t>条至第</w:t>
      </w:r>
      <w:r w:rsidR="00A87E53" w:rsidRPr="00187F43">
        <w:t>HY</w:t>
      </w:r>
      <w:r w:rsidRPr="00187F43">
        <w:t>.</w:t>
      </w:r>
      <w:r w:rsidR="009123B0" w:rsidRPr="00187F43">
        <w:t>6406</w:t>
      </w:r>
      <w:r w:rsidRPr="00187F43">
        <w:rPr>
          <w:rFonts w:hint="eastAsia"/>
        </w:rPr>
        <w:t>条的要求对仪表作标记所必需的资料。</w:t>
      </w:r>
    </w:p>
    <w:p w14:paraId="1005844C" w14:textId="77777777" w:rsidR="002069DB" w:rsidRPr="00187F43" w:rsidRDefault="002069DB" w:rsidP="002069DB">
      <w:pPr>
        <w:widowControl/>
        <w:rPr>
          <w:szCs w:val="21"/>
        </w:rPr>
      </w:pPr>
      <w:r w:rsidRPr="00187F43">
        <w:rPr>
          <w:szCs w:val="21"/>
        </w:rPr>
        <w:t>(c)</w:t>
      </w:r>
      <w:r w:rsidRPr="00187F43">
        <w:rPr>
          <w:rFonts w:hint="eastAsia"/>
          <w:b/>
          <w:bCs/>
          <w:szCs w:val="21"/>
        </w:rPr>
        <w:t>重量</w:t>
      </w:r>
      <w:r w:rsidRPr="00187F43">
        <w:rPr>
          <w:szCs w:val="21"/>
        </w:rPr>
        <w:t xml:space="preserve">  </w:t>
      </w:r>
      <w:r w:rsidRPr="00187F43">
        <w:rPr>
          <w:rFonts w:hint="eastAsia"/>
          <w:szCs w:val="21"/>
        </w:rPr>
        <w:t>无人机飞行手册必须包括下列内容：</w:t>
      </w:r>
    </w:p>
    <w:p w14:paraId="3EB106AA" w14:textId="77777777" w:rsidR="002069DB" w:rsidRPr="00187F43" w:rsidRDefault="002069DB" w:rsidP="002069DB">
      <w:pPr>
        <w:pStyle w:val="1"/>
        <w:widowControl/>
        <w:ind w:firstLineChars="0" w:firstLine="0"/>
      </w:pPr>
      <w:r w:rsidRPr="00187F43">
        <w:t>(1)</w:t>
      </w:r>
      <w:r w:rsidRPr="00187F43">
        <w:rPr>
          <w:rFonts w:hint="eastAsia"/>
        </w:rPr>
        <w:t>最大重量；</w:t>
      </w:r>
    </w:p>
    <w:p w14:paraId="2859844C" w14:textId="77777777" w:rsidR="002069DB" w:rsidRPr="00187F43" w:rsidRDefault="002069DB" w:rsidP="002069DB">
      <w:pPr>
        <w:pStyle w:val="1"/>
        <w:widowControl/>
        <w:ind w:firstLineChars="0" w:firstLine="0"/>
      </w:pPr>
      <w:r w:rsidRPr="00187F43">
        <w:t>(2)</w:t>
      </w:r>
      <w:r w:rsidRPr="00187F43">
        <w:rPr>
          <w:rFonts w:hint="eastAsia"/>
        </w:rPr>
        <w:t>最大着陆重量。如果申请人选择的设计着陆重量低于最大重量；</w:t>
      </w:r>
    </w:p>
    <w:p w14:paraId="0D35179A" w14:textId="77777777" w:rsidR="002069DB" w:rsidRPr="00187F43" w:rsidRDefault="002069DB" w:rsidP="002069DB">
      <w:pPr>
        <w:pStyle w:val="1"/>
        <w:widowControl/>
        <w:ind w:firstLineChars="0" w:firstLine="0"/>
      </w:pPr>
      <w:r w:rsidRPr="00187F43">
        <w:t>(3)</w:t>
      </w:r>
      <w:r w:rsidRPr="00187F43">
        <w:rPr>
          <w:rFonts w:hint="eastAsia"/>
        </w:rPr>
        <w:t>对正常类、实用类和特技类涡轮发动机无人机和正常类、实用类和特技类最大重量超过</w:t>
      </w:r>
      <w:r w:rsidRPr="00187F43">
        <w:t>2,722</w:t>
      </w:r>
      <w:r w:rsidRPr="00187F43">
        <w:rPr>
          <w:rFonts w:hint="eastAsia"/>
        </w:rPr>
        <w:t>公斤（</w:t>
      </w:r>
      <w:r w:rsidRPr="00187F43">
        <w:t>6,000</w:t>
      </w:r>
      <w:r w:rsidRPr="00187F43">
        <w:rPr>
          <w:rFonts w:hint="eastAsia"/>
        </w:rPr>
        <w:t>磅）活塞发动机无人机，性能限制如下：</w:t>
      </w:r>
    </w:p>
    <w:p w14:paraId="48D72711" w14:textId="0C987B20" w:rsidR="002069DB" w:rsidRPr="00187F43" w:rsidRDefault="002069DB" w:rsidP="002069DB">
      <w:pPr>
        <w:pStyle w:val="i"/>
        <w:widowControl/>
        <w:ind w:firstLineChars="0" w:firstLine="0"/>
      </w:pPr>
      <w:r w:rsidRPr="00187F43">
        <w:t>(</w:t>
      </w:r>
      <w:proofErr w:type="spellStart"/>
      <w:r w:rsidRPr="00187F43">
        <w:t>i</w:t>
      </w:r>
      <w:proofErr w:type="spellEnd"/>
      <w:r w:rsidRPr="00187F43">
        <w:t>)</w:t>
      </w:r>
      <w:r w:rsidRPr="00187F43">
        <w:rPr>
          <w:rFonts w:hint="eastAsia"/>
        </w:rPr>
        <w:t>申请人选定范围内的每一机场高度、环境温度下满足第</w:t>
      </w:r>
      <w:r w:rsidR="00A87E53" w:rsidRPr="00187F43">
        <w:t>HY</w:t>
      </w:r>
      <w:r w:rsidR="009123B0" w:rsidRPr="00187F43">
        <w:t>.2107</w:t>
      </w:r>
      <w:r w:rsidRPr="00187F43">
        <w:rPr>
          <w:rFonts w:hint="eastAsia"/>
        </w:rPr>
        <w:t>条</w:t>
      </w:r>
      <w:r w:rsidRPr="00187F43">
        <w:t>(</w:t>
      </w:r>
      <w:r w:rsidR="00402A12">
        <w:t>b</w:t>
      </w:r>
      <w:r w:rsidRPr="00187F43">
        <w:t>)(1)</w:t>
      </w:r>
      <w:r w:rsidRPr="00187F43">
        <w:rPr>
          <w:rFonts w:hint="eastAsia"/>
        </w:rPr>
        <w:t>爬升要求的最大起飞重量。</w:t>
      </w:r>
    </w:p>
    <w:p w14:paraId="010292E4" w14:textId="1AB039ED" w:rsidR="002069DB" w:rsidRPr="00187F43" w:rsidRDefault="002069DB" w:rsidP="002069DB">
      <w:pPr>
        <w:pStyle w:val="i"/>
        <w:widowControl/>
        <w:ind w:firstLineChars="0" w:firstLine="0"/>
      </w:pPr>
      <w:r w:rsidRPr="00187F43">
        <w:t>(ii)</w:t>
      </w:r>
      <w:r w:rsidRPr="00187F43">
        <w:rPr>
          <w:rFonts w:hint="eastAsia"/>
        </w:rPr>
        <w:t>申请人选定范围内的每一机场高度、环境温度下满足第</w:t>
      </w:r>
      <w:r w:rsidR="00A87E53" w:rsidRPr="00187F43">
        <w:t>HY</w:t>
      </w:r>
      <w:r w:rsidR="009123B0" w:rsidRPr="00187F43">
        <w:t>.2107</w:t>
      </w:r>
      <w:r w:rsidRPr="00187F43">
        <w:rPr>
          <w:rFonts w:hint="eastAsia"/>
        </w:rPr>
        <w:t>条</w:t>
      </w:r>
      <w:r w:rsidRPr="00187F43">
        <w:t>(</w:t>
      </w:r>
      <w:r w:rsidR="00402A12">
        <w:t>b</w:t>
      </w:r>
      <w:r w:rsidRPr="00187F43">
        <w:t>)(2)</w:t>
      </w:r>
      <w:r w:rsidRPr="00187F43">
        <w:rPr>
          <w:rFonts w:hint="eastAsia"/>
        </w:rPr>
        <w:t>爬升要求的最大着陆重量。</w:t>
      </w:r>
    </w:p>
    <w:p w14:paraId="5AC9F4E4" w14:textId="77777777" w:rsidR="002069DB" w:rsidRPr="00187F43" w:rsidRDefault="002069DB" w:rsidP="002069DB">
      <w:pPr>
        <w:pStyle w:val="1"/>
        <w:widowControl/>
        <w:ind w:firstLineChars="0" w:firstLine="0"/>
      </w:pPr>
      <w:r w:rsidRPr="00187F43">
        <w:t>(6)</w:t>
      </w:r>
      <w:r w:rsidRPr="00187F43">
        <w:rPr>
          <w:rFonts w:hint="eastAsia"/>
        </w:rPr>
        <w:t>按第</w:t>
      </w:r>
      <w:r w:rsidR="00A87E53" w:rsidRPr="00187F43">
        <w:t>HY</w:t>
      </w:r>
      <w:r w:rsidR="009123B0" w:rsidRPr="00187F43">
        <w:t>.3018</w:t>
      </w:r>
      <w:r w:rsidRPr="00187F43">
        <w:rPr>
          <w:rFonts w:hint="eastAsia"/>
        </w:rPr>
        <w:t>条规定制定最大零机翼燃油重量</w:t>
      </w:r>
      <w:r w:rsidRPr="00187F43">
        <w:t>(</w:t>
      </w:r>
      <w:r w:rsidRPr="00187F43">
        <w:rPr>
          <w:rFonts w:hint="eastAsia"/>
        </w:rPr>
        <w:t>当有关时</w:t>
      </w:r>
      <w:r w:rsidRPr="00187F43">
        <w:t>)</w:t>
      </w:r>
      <w:r w:rsidRPr="00187F43">
        <w:rPr>
          <w:rFonts w:hint="eastAsia"/>
        </w:rPr>
        <w:t>。</w:t>
      </w:r>
    </w:p>
    <w:p w14:paraId="10C4B449" w14:textId="77777777" w:rsidR="002069DB" w:rsidRPr="00187F43" w:rsidRDefault="002069DB" w:rsidP="002069DB">
      <w:pPr>
        <w:widowControl/>
        <w:rPr>
          <w:szCs w:val="21"/>
        </w:rPr>
      </w:pPr>
      <w:r w:rsidRPr="00187F43">
        <w:rPr>
          <w:szCs w:val="21"/>
        </w:rPr>
        <w:t>(d)</w:t>
      </w:r>
      <w:r w:rsidRPr="00187F43">
        <w:rPr>
          <w:rFonts w:hint="eastAsia"/>
          <w:b/>
          <w:bCs/>
          <w:szCs w:val="21"/>
        </w:rPr>
        <w:t>重心</w:t>
      </w:r>
      <w:r w:rsidRPr="00187F43">
        <w:rPr>
          <w:szCs w:val="21"/>
        </w:rPr>
        <w:t xml:space="preserve">  </w:t>
      </w:r>
      <w:r w:rsidRPr="00187F43">
        <w:rPr>
          <w:rFonts w:hint="eastAsia"/>
          <w:szCs w:val="21"/>
        </w:rPr>
        <w:t>已制定的重心限制。</w:t>
      </w:r>
    </w:p>
    <w:p w14:paraId="65451136" w14:textId="77777777" w:rsidR="002069DB" w:rsidRPr="00187F43" w:rsidRDefault="002069DB" w:rsidP="002069DB">
      <w:pPr>
        <w:widowControl/>
        <w:rPr>
          <w:szCs w:val="21"/>
        </w:rPr>
      </w:pPr>
      <w:r w:rsidRPr="00187F43">
        <w:rPr>
          <w:szCs w:val="21"/>
        </w:rPr>
        <w:t>(e)</w:t>
      </w:r>
      <w:r w:rsidRPr="00187F43">
        <w:rPr>
          <w:rFonts w:hint="eastAsia"/>
          <w:b/>
          <w:bCs/>
          <w:szCs w:val="21"/>
        </w:rPr>
        <w:t>机动</w:t>
      </w:r>
      <w:r w:rsidRPr="00187F43">
        <w:rPr>
          <w:szCs w:val="21"/>
        </w:rPr>
        <w:t xml:space="preserve">  </w:t>
      </w:r>
      <w:r w:rsidRPr="00187F43">
        <w:rPr>
          <w:rFonts w:hint="eastAsia"/>
          <w:szCs w:val="21"/>
        </w:rPr>
        <w:t>下列本条规定的经核准的机动、相应的空速限制和未经核准的机动：</w:t>
      </w:r>
    </w:p>
    <w:p w14:paraId="25B22367" w14:textId="77777777" w:rsidR="002069DB" w:rsidRPr="00187F43" w:rsidRDefault="002069DB" w:rsidP="002069DB">
      <w:pPr>
        <w:pStyle w:val="1"/>
        <w:widowControl/>
        <w:ind w:firstLineChars="0" w:firstLine="0"/>
      </w:pPr>
      <w:r w:rsidRPr="00187F43">
        <w:t>(1)</w:t>
      </w:r>
      <w:r w:rsidRPr="00187F43">
        <w:rPr>
          <w:rFonts w:hint="eastAsia"/>
        </w:rPr>
        <w:t>对于正常类无人机，未经核准的特技机动包括尾旋。</w:t>
      </w:r>
    </w:p>
    <w:p w14:paraId="3E04F7A4" w14:textId="77777777" w:rsidR="002069DB" w:rsidRPr="00187F43" w:rsidRDefault="002069DB" w:rsidP="002069DB">
      <w:pPr>
        <w:widowControl/>
        <w:rPr>
          <w:szCs w:val="21"/>
        </w:rPr>
      </w:pPr>
      <w:r w:rsidRPr="00187F43">
        <w:rPr>
          <w:szCs w:val="21"/>
        </w:rPr>
        <w:t>(f)</w:t>
      </w:r>
      <w:r w:rsidRPr="00187F43">
        <w:rPr>
          <w:rFonts w:hint="eastAsia"/>
          <w:b/>
          <w:bCs/>
          <w:szCs w:val="21"/>
        </w:rPr>
        <w:t>机动载荷系数</w:t>
      </w:r>
      <w:r w:rsidRPr="00187F43">
        <w:rPr>
          <w:szCs w:val="21"/>
        </w:rPr>
        <w:t xml:space="preserve">  </w:t>
      </w:r>
      <w:r w:rsidRPr="00187F43">
        <w:rPr>
          <w:rFonts w:hint="eastAsia"/>
          <w:szCs w:val="21"/>
        </w:rPr>
        <w:t>必须提供正限制载荷系数，单位为</w:t>
      </w:r>
      <w:r w:rsidRPr="00187F43">
        <w:rPr>
          <w:szCs w:val="21"/>
        </w:rPr>
        <w:t>g</w:t>
      </w:r>
      <w:r w:rsidRPr="00187F43">
        <w:rPr>
          <w:rFonts w:hint="eastAsia"/>
          <w:szCs w:val="21"/>
        </w:rPr>
        <w:t>。</w:t>
      </w:r>
    </w:p>
    <w:p w14:paraId="5F9D2485" w14:textId="77777777" w:rsidR="002069DB" w:rsidRPr="00187F43" w:rsidRDefault="002069DB" w:rsidP="002069DB">
      <w:pPr>
        <w:widowControl/>
        <w:rPr>
          <w:szCs w:val="21"/>
        </w:rPr>
      </w:pPr>
      <w:r w:rsidRPr="00187F43">
        <w:rPr>
          <w:szCs w:val="21"/>
        </w:rPr>
        <w:t>(g)</w:t>
      </w:r>
      <w:r w:rsidRPr="00187F43">
        <w:rPr>
          <w:rFonts w:hint="eastAsia"/>
          <w:b/>
          <w:bCs/>
          <w:szCs w:val="21"/>
        </w:rPr>
        <w:t>最小飞行机组</w:t>
      </w:r>
      <w:r w:rsidRPr="00187F43">
        <w:rPr>
          <w:szCs w:val="21"/>
        </w:rPr>
        <w:t xml:space="preserve">  </w:t>
      </w:r>
      <w:r w:rsidRPr="00187F43">
        <w:rPr>
          <w:rFonts w:hint="eastAsia"/>
          <w:szCs w:val="21"/>
        </w:rPr>
        <w:t>按第</w:t>
      </w:r>
      <w:r w:rsidR="00A87E53" w:rsidRPr="00187F43">
        <w:rPr>
          <w:szCs w:val="21"/>
        </w:rPr>
        <w:t>HY</w:t>
      </w:r>
      <w:r w:rsidR="009123B0" w:rsidRPr="00187F43">
        <w:rPr>
          <w:szCs w:val="21"/>
        </w:rPr>
        <w:t>.7008</w:t>
      </w:r>
      <w:r w:rsidRPr="00187F43">
        <w:rPr>
          <w:rFonts w:hint="eastAsia"/>
          <w:szCs w:val="21"/>
        </w:rPr>
        <w:t>条确定的最小地面飞行机组的数量和职能。</w:t>
      </w:r>
    </w:p>
    <w:p w14:paraId="2A8EE945" w14:textId="77777777" w:rsidR="002069DB" w:rsidRPr="00187F43" w:rsidRDefault="002069DB" w:rsidP="002069DB">
      <w:pPr>
        <w:widowControl/>
        <w:rPr>
          <w:szCs w:val="21"/>
        </w:rPr>
      </w:pPr>
      <w:r w:rsidRPr="00187F43">
        <w:rPr>
          <w:szCs w:val="21"/>
        </w:rPr>
        <w:t>(h)</w:t>
      </w:r>
      <w:r w:rsidRPr="00187F43">
        <w:rPr>
          <w:b/>
          <w:bCs/>
          <w:kern w:val="0"/>
          <w:szCs w:val="21"/>
        </w:rPr>
        <w:t xml:space="preserve"> </w:t>
      </w:r>
      <w:r w:rsidRPr="00187F43">
        <w:rPr>
          <w:rFonts w:hint="eastAsia"/>
          <w:b/>
          <w:bCs/>
          <w:kern w:val="0"/>
          <w:szCs w:val="21"/>
        </w:rPr>
        <w:t>运行类型</w:t>
      </w:r>
      <w:r w:rsidRPr="00187F43">
        <w:rPr>
          <w:kern w:val="0"/>
          <w:szCs w:val="21"/>
        </w:rPr>
        <w:t xml:space="preserve">  </w:t>
      </w:r>
      <w:r w:rsidRPr="00187F43">
        <w:rPr>
          <w:rFonts w:hint="eastAsia"/>
          <w:kern w:val="0"/>
          <w:szCs w:val="21"/>
        </w:rPr>
        <w:t>必须提供飞机可以或不得使用的运行类型，以及飞机可以或不得使用的气象条件。必须列出影响任何使用限制的任何所装设备并标出其使用功能。</w:t>
      </w:r>
    </w:p>
    <w:p w14:paraId="4797C592" w14:textId="77777777" w:rsidR="002069DB" w:rsidRPr="00187F43" w:rsidRDefault="002069DB" w:rsidP="002069DB">
      <w:pPr>
        <w:widowControl/>
        <w:rPr>
          <w:szCs w:val="21"/>
        </w:rPr>
      </w:pPr>
      <w:r w:rsidRPr="00187F43">
        <w:rPr>
          <w:szCs w:val="21"/>
        </w:rPr>
        <w:t>(</w:t>
      </w:r>
      <w:proofErr w:type="spellStart"/>
      <w:r w:rsidRPr="00187F43">
        <w:rPr>
          <w:szCs w:val="21"/>
        </w:rPr>
        <w:t>i</w:t>
      </w:r>
      <w:proofErr w:type="spellEnd"/>
      <w:r w:rsidRPr="00187F43">
        <w:rPr>
          <w:szCs w:val="21"/>
        </w:rPr>
        <w:t>)</w:t>
      </w:r>
      <w:r w:rsidRPr="00187F43">
        <w:rPr>
          <w:rFonts w:hint="eastAsia"/>
          <w:b/>
          <w:bCs/>
          <w:szCs w:val="21"/>
        </w:rPr>
        <w:t>最大使用高度</w:t>
      </w:r>
      <w:r w:rsidRPr="00187F43">
        <w:rPr>
          <w:szCs w:val="21"/>
        </w:rPr>
        <w:t xml:space="preserve">  </w:t>
      </w:r>
      <w:r w:rsidRPr="00187F43">
        <w:rPr>
          <w:rFonts w:hint="eastAsia"/>
          <w:szCs w:val="21"/>
        </w:rPr>
        <w:t>按第</w:t>
      </w:r>
      <w:r w:rsidR="00A87E53" w:rsidRPr="00187F43">
        <w:t>HY</w:t>
      </w:r>
      <w:r w:rsidR="009123B0" w:rsidRPr="00187F43">
        <w:rPr>
          <w:szCs w:val="21"/>
        </w:rPr>
        <w:t>.7010</w:t>
      </w:r>
      <w:r w:rsidRPr="00187F43">
        <w:rPr>
          <w:rFonts w:hint="eastAsia"/>
          <w:szCs w:val="21"/>
        </w:rPr>
        <w:t>条确定的最大高度。</w:t>
      </w:r>
    </w:p>
    <w:p w14:paraId="24835326" w14:textId="77777777" w:rsidR="002069DB" w:rsidRPr="00187F43" w:rsidRDefault="002069DB" w:rsidP="002069DB">
      <w:pPr>
        <w:widowControl/>
        <w:rPr>
          <w:szCs w:val="21"/>
        </w:rPr>
      </w:pPr>
      <w:r w:rsidRPr="00187F43">
        <w:rPr>
          <w:szCs w:val="21"/>
        </w:rPr>
        <w:t>(k)</w:t>
      </w:r>
      <w:r w:rsidRPr="00187F43">
        <w:rPr>
          <w:rFonts w:hint="eastAsia"/>
          <w:b/>
          <w:bCs/>
          <w:szCs w:val="21"/>
        </w:rPr>
        <w:t>许用的横向燃油装载</w:t>
      </w:r>
      <w:r w:rsidRPr="00187F43">
        <w:rPr>
          <w:szCs w:val="21"/>
        </w:rPr>
        <w:t xml:space="preserve">  </w:t>
      </w:r>
      <w:r w:rsidRPr="00187F43">
        <w:rPr>
          <w:rFonts w:hint="eastAsia"/>
          <w:szCs w:val="21"/>
        </w:rPr>
        <w:t>最大许用的横向燃油装载差，如果其小于最大可能装载差。</w:t>
      </w:r>
    </w:p>
    <w:p w14:paraId="5D199BDD" w14:textId="77777777" w:rsidR="002069DB" w:rsidRPr="00187F43" w:rsidRDefault="002069DB" w:rsidP="002069DB">
      <w:pPr>
        <w:widowControl/>
        <w:rPr>
          <w:szCs w:val="21"/>
        </w:rPr>
      </w:pPr>
      <w:r w:rsidRPr="00187F43">
        <w:rPr>
          <w:szCs w:val="21"/>
        </w:rPr>
        <w:t>(l)</w:t>
      </w:r>
      <w:r w:rsidRPr="00187F43">
        <w:rPr>
          <w:rFonts w:hint="eastAsia"/>
          <w:b/>
          <w:bCs/>
          <w:szCs w:val="21"/>
        </w:rPr>
        <w:t>货舱装载</w:t>
      </w:r>
      <w:r w:rsidRPr="00187F43">
        <w:rPr>
          <w:szCs w:val="21"/>
        </w:rPr>
        <w:t xml:space="preserve">  </w:t>
      </w:r>
      <w:r w:rsidRPr="00187F43">
        <w:rPr>
          <w:rFonts w:hint="eastAsia"/>
          <w:szCs w:val="21"/>
        </w:rPr>
        <w:t>对每一货舱或区域以下资料适用：</w:t>
      </w:r>
    </w:p>
    <w:p w14:paraId="3A7D5CEE" w14:textId="77777777" w:rsidR="002069DB" w:rsidRPr="00187F43" w:rsidRDefault="002069DB" w:rsidP="002069DB">
      <w:pPr>
        <w:pStyle w:val="1"/>
        <w:widowControl/>
        <w:ind w:firstLineChars="0" w:firstLine="0"/>
      </w:pPr>
      <w:r w:rsidRPr="00187F43">
        <w:t>(1)</w:t>
      </w:r>
      <w:r w:rsidRPr="00187F43">
        <w:rPr>
          <w:rFonts w:hint="eastAsia"/>
        </w:rPr>
        <w:t>最大许用载重；和</w:t>
      </w:r>
    </w:p>
    <w:p w14:paraId="7662E2A9" w14:textId="77777777" w:rsidR="002069DB" w:rsidRPr="00187F43" w:rsidRDefault="002069DB" w:rsidP="002069DB">
      <w:pPr>
        <w:pStyle w:val="1"/>
        <w:widowControl/>
        <w:ind w:firstLineChars="0" w:firstLine="0"/>
      </w:pPr>
      <w:r w:rsidRPr="00187F43">
        <w:t>(2)</w:t>
      </w:r>
      <w:r w:rsidRPr="00187F43">
        <w:rPr>
          <w:rFonts w:hint="eastAsia"/>
        </w:rPr>
        <w:t>最大装载密度。</w:t>
      </w:r>
    </w:p>
    <w:p w14:paraId="4A9E632E" w14:textId="77777777" w:rsidR="002069DB" w:rsidRPr="00187F43" w:rsidRDefault="002069DB" w:rsidP="002069DB">
      <w:pPr>
        <w:widowControl/>
        <w:rPr>
          <w:szCs w:val="21"/>
        </w:rPr>
      </w:pPr>
      <w:r w:rsidRPr="00187F43">
        <w:rPr>
          <w:szCs w:val="21"/>
        </w:rPr>
        <w:t>(m)</w:t>
      </w:r>
      <w:r w:rsidRPr="00187F43">
        <w:rPr>
          <w:rFonts w:hint="eastAsia"/>
          <w:b/>
          <w:bCs/>
          <w:szCs w:val="21"/>
        </w:rPr>
        <w:t>系统</w:t>
      </w:r>
      <w:r w:rsidRPr="00187F43">
        <w:rPr>
          <w:szCs w:val="21"/>
        </w:rPr>
        <w:t xml:space="preserve">  </w:t>
      </w:r>
      <w:r w:rsidRPr="00187F43">
        <w:rPr>
          <w:rFonts w:hint="eastAsia"/>
          <w:szCs w:val="21"/>
        </w:rPr>
        <w:t>无人机系统和设备使用的任何限制。</w:t>
      </w:r>
    </w:p>
    <w:p w14:paraId="394FCA3B" w14:textId="77777777" w:rsidR="002069DB" w:rsidRPr="00187F43" w:rsidRDefault="002069DB" w:rsidP="002069DB">
      <w:pPr>
        <w:widowControl/>
        <w:rPr>
          <w:szCs w:val="21"/>
        </w:rPr>
      </w:pPr>
      <w:r w:rsidRPr="00187F43">
        <w:rPr>
          <w:szCs w:val="21"/>
        </w:rPr>
        <w:t>(n)</w:t>
      </w:r>
      <w:r w:rsidRPr="00187F43">
        <w:rPr>
          <w:rFonts w:hint="eastAsia"/>
          <w:b/>
          <w:bCs/>
          <w:szCs w:val="21"/>
        </w:rPr>
        <w:t>外界大气温度</w:t>
      </w:r>
      <w:r w:rsidRPr="00187F43">
        <w:rPr>
          <w:szCs w:val="21"/>
        </w:rPr>
        <w:t xml:space="preserve">  </w:t>
      </w:r>
      <w:r w:rsidRPr="00187F43">
        <w:rPr>
          <w:rFonts w:hint="eastAsia"/>
          <w:szCs w:val="21"/>
        </w:rPr>
        <w:t>运行时最高和最低外界大气温度</w:t>
      </w:r>
      <w:r w:rsidRPr="00187F43">
        <w:rPr>
          <w:szCs w:val="21"/>
        </w:rPr>
        <w:t>(</w:t>
      </w:r>
      <w:r w:rsidRPr="00187F43">
        <w:rPr>
          <w:rFonts w:hint="eastAsia"/>
          <w:szCs w:val="21"/>
        </w:rPr>
        <w:t>适用时</w:t>
      </w:r>
      <w:r w:rsidRPr="00187F43">
        <w:rPr>
          <w:szCs w:val="21"/>
        </w:rPr>
        <w:t>)</w:t>
      </w:r>
      <w:r w:rsidRPr="00187F43">
        <w:rPr>
          <w:rFonts w:hint="eastAsia"/>
          <w:szCs w:val="21"/>
        </w:rPr>
        <w:t>。</w:t>
      </w:r>
    </w:p>
    <w:p w14:paraId="450E1033" w14:textId="31B7BBBA" w:rsidR="002069DB" w:rsidRPr="00187F43" w:rsidRDefault="002069DB" w:rsidP="002069DB">
      <w:pPr>
        <w:widowControl/>
        <w:rPr>
          <w:szCs w:val="21"/>
        </w:rPr>
      </w:pPr>
      <w:r w:rsidRPr="00187F43">
        <w:rPr>
          <w:szCs w:val="21"/>
        </w:rPr>
        <w:t>(p)</w:t>
      </w:r>
      <w:r w:rsidRPr="00187F43">
        <w:rPr>
          <w:rFonts w:hint="eastAsia"/>
          <w:b/>
          <w:bCs/>
          <w:szCs w:val="21"/>
        </w:rPr>
        <w:t>道面类型</w:t>
      </w:r>
      <w:r w:rsidRPr="00187F43">
        <w:rPr>
          <w:b/>
          <w:bCs/>
          <w:szCs w:val="21"/>
        </w:rPr>
        <w:t xml:space="preserve"> </w:t>
      </w:r>
      <w:r w:rsidRPr="00187F43">
        <w:rPr>
          <w:rFonts w:hint="eastAsia"/>
          <w:szCs w:val="21"/>
        </w:rPr>
        <w:t>可能使用的道面类型的说明</w:t>
      </w:r>
      <w:r w:rsidRPr="00187F43">
        <w:rPr>
          <w:szCs w:val="21"/>
        </w:rPr>
        <w:t>(</w:t>
      </w:r>
      <w:r w:rsidRPr="00187F43">
        <w:rPr>
          <w:rFonts w:hint="eastAsia"/>
          <w:szCs w:val="21"/>
        </w:rPr>
        <w:t>见第</w:t>
      </w:r>
      <w:r w:rsidR="00A87E53" w:rsidRPr="00187F43">
        <w:t>HY</w:t>
      </w:r>
      <w:r w:rsidR="009123B0" w:rsidRPr="00187F43">
        <w:rPr>
          <w:szCs w:val="21"/>
        </w:rPr>
        <w:t>.2101</w:t>
      </w:r>
      <w:r w:rsidRPr="00187F43">
        <w:rPr>
          <w:rFonts w:hint="eastAsia"/>
          <w:szCs w:val="21"/>
        </w:rPr>
        <w:t>条</w:t>
      </w:r>
      <w:r w:rsidRPr="00187F43">
        <w:rPr>
          <w:szCs w:val="21"/>
        </w:rPr>
        <w:t>(g)</w:t>
      </w:r>
      <w:r w:rsidRPr="00187F43">
        <w:rPr>
          <w:rFonts w:hint="eastAsia"/>
          <w:szCs w:val="21"/>
        </w:rPr>
        <w:t>和第</w:t>
      </w:r>
      <w:r w:rsidR="00A87E53" w:rsidRPr="00187F43">
        <w:t>HY</w:t>
      </w:r>
      <w:r w:rsidR="009123B0" w:rsidRPr="00187F43">
        <w:rPr>
          <w:szCs w:val="21"/>
        </w:rPr>
        <w:t>.7204</w:t>
      </w:r>
      <w:r w:rsidRPr="00187F43">
        <w:rPr>
          <w:rFonts w:hint="eastAsia"/>
          <w:szCs w:val="21"/>
        </w:rPr>
        <w:t>条</w:t>
      </w:r>
      <w:r w:rsidRPr="00187F43">
        <w:rPr>
          <w:szCs w:val="21"/>
        </w:rPr>
        <w:t>(a)(4)</w:t>
      </w:r>
      <w:r w:rsidRPr="00187F43">
        <w:rPr>
          <w:rFonts w:hint="eastAsia"/>
          <w:szCs w:val="21"/>
        </w:rPr>
        <w:t>、</w:t>
      </w:r>
      <w:r w:rsidRPr="00187F43">
        <w:rPr>
          <w:szCs w:val="21"/>
        </w:rPr>
        <w:t>(</w:t>
      </w:r>
      <w:r w:rsidR="000B59EB">
        <w:rPr>
          <w:szCs w:val="21"/>
        </w:rPr>
        <w:t>b</w:t>
      </w:r>
      <w:r w:rsidRPr="00187F43">
        <w:rPr>
          <w:szCs w:val="21"/>
        </w:rPr>
        <w:t>)(2))</w:t>
      </w:r>
    </w:p>
    <w:p w14:paraId="47905B67" w14:textId="77777777" w:rsidR="002069DB" w:rsidRPr="00187F43" w:rsidRDefault="002069DB" w:rsidP="002069DB">
      <w:r w:rsidRPr="00187F43">
        <w:t>(q)</w:t>
      </w:r>
      <w:r w:rsidRPr="00187F43">
        <w:rPr>
          <w:rFonts w:hint="eastAsia"/>
          <w:b/>
          <w:bCs/>
          <w:szCs w:val="21"/>
        </w:rPr>
        <w:t>部署限制</w:t>
      </w:r>
      <w:r w:rsidRPr="00187F43">
        <w:rPr>
          <w:b/>
          <w:bCs/>
          <w:szCs w:val="21"/>
        </w:rPr>
        <w:t xml:space="preserve"> </w:t>
      </w:r>
      <w:r w:rsidRPr="00187F43">
        <w:rPr>
          <w:rFonts w:hint="eastAsia"/>
        </w:rPr>
        <w:t>必须在无人机系统飞行手册中说明部署无人机控制系统、命令和控制数据链路，发射和着陆元件以及任何辅助系统所引起的所有限制。</w:t>
      </w:r>
    </w:p>
    <w:p w14:paraId="080F6752" w14:textId="77777777" w:rsidR="002069DB" w:rsidRPr="00187F43" w:rsidRDefault="002069DB" w:rsidP="002069DB">
      <w:r w:rsidRPr="00187F43">
        <w:t>(r)</w:t>
      </w:r>
      <w:r w:rsidRPr="00187F43">
        <w:rPr>
          <w:rFonts w:hint="eastAsia"/>
          <w:b/>
          <w:bCs/>
          <w:szCs w:val="21"/>
        </w:rPr>
        <w:t>通信系统和指挥与控制数据链路限制</w:t>
      </w:r>
      <w:r w:rsidRPr="00187F43">
        <w:rPr>
          <w:b/>
          <w:bCs/>
          <w:szCs w:val="21"/>
        </w:rPr>
        <w:t xml:space="preserve"> </w:t>
      </w:r>
      <w:r w:rsidRPr="00187F43">
        <w:rPr>
          <w:rFonts w:hint="eastAsia"/>
        </w:rPr>
        <w:t>必须在无人机系统飞行手册中说明通信系统和指挥与控制数据链路的限制和性能，以及链路损耗对性能限制的影响。同时，必须在无人机系统飞行手册中说明要求的工作频率。</w:t>
      </w:r>
    </w:p>
    <w:p w14:paraId="51FB73A7" w14:textId="77777777" w:rsidR="002069DB" w:rsidRPr="00187F43" w:rsidRDefault="002069DB" w:rsidP="002069DB">
      <w:r w:rsidRPr="00187F43">
        <w:t>(s)</w:t>
      </w:r>
      <w:r w:rsidRPr="00187F43">
        <w:rPr>
          <w:rFonts w:hint="eastAsia"/>
          <w:b/>
          <w:bCs/>
          <w:szCs w:val="21"/>
        </w:rPr>
        <w:t>自动起飞和着陆系统（如适用）</w:t>
      </w:r>
      <w:r w:rsidRPr="00187F43">
        <w:rPr>
          <w:b/>
          <w:bCs/>
          <w:szCs w:val="21"/>
        </w:rPr>
        <w:t xml:space="preserve"> </w:t>
      </w:r>
      <w:r w:rsidRPr="00187F43">
        <w:rPr>
          <w:rFonts w:hint="eastAsia"/>
        </w:rPr>
        <w:t>必须无人机系统飞行手册在说明，</w:t>
      </w:r>
    </w:p>
    <w:p w14:paraId="3690B6B8" w14:textId="77777777" w:rsidR="002069DB" w:rsidRPr="00187F43" w:rsidRDefault="002069DB" w:rsidP="002069DB">
      <w:r w:rsidRPr="00187F43">
        <w:lastRenderedPageBreak/>
        <w:t>(1)</w:t>
      </w:r>
      <w:r w:rsidRPr="00187F43">
        <w:rPr>
          <w:rFonts w:hint="eastAsia"/>
        </w:rPr>
        <w:t>自动起飞和着陆系统获得认证的限制（风，湍流</w:t>
      </w:r>
      <w:r w:rsidRPr="00187F43">
        <w:t>......</w:t>
      </w:r>
      <w:r w:rsidRPr="00187F43">
        <w:rPr>
          <w:rFonts w:hint="eastAsia"/>
        </w:rPr>
        <w:t>）和性能，</w:t>
      </w:r>
    </w:p>
    <w:p w14:paraId="68BE7DA5" w14:textId="77777777" w:rsidR="002069DB" w:rsidRPr="00187F43" w:rsidRDefault="002069DB" w:rsidP="002069DB">
      <w:r w:rsidRPr="00187F43">
        <w:t>(2)</w:t>
      </w:r>
      <w:r w:rsidRPr="00187F43">
        <w:rPr>
          <w:rFonts w:hint="eastAsia"/>
        </w:rPr>
        <w:t>允许的配置（例如襟翼设置，运行的发动机数量</w:t>
      </w:r>
      <w:r w:rsidRPr="00187F43">
        <w:t>...</w:t>
      </w:r>
      <w:r w:rsidRPr="00187F43">
        <w:rPr>
          <w:rFonts w:hint="eastAsia"/>
        </w:rPr>
        <w:t>），</w:t>
      </w:r>
    </w:p>
    <w:p w14:paraId="6EE703BF" w14:textId="77777777" w:rsidR="002069DB" w:rsidRPr="00187F43" w:rsidRDefault="002069DB" w:rsidP="002069DB">
      <w:r w:rsidRPr="00187F43">
        <w:t>(3)</w:t>
      </w:r>
      <w:r w:rsidRPr="00187F43">
        <w:rPr>
          <w:rFonts w:hint="eastAsia"/>
        </w:rPr>
        <w:t>正常和应急程序，</w:t>
      </w:r>
    </w:p>
    <w:p w14:paraId="2F87AA4D" w14:textId="77777777" w:rsidR="002069DB" w:rsidRPr="00187F43" w:rsidRDefault="002069DB" w:rsidP="002069DB">
      <w:r w:rsidRPr="00187F43">
        <w:t>(4)</w:t>
      </w:r>
      <w:r w:rsidRPr="00187F43">
        <w:rPr>
          <w:rFonts w:hint="eastAsia"/>
        </w:rPr>
        <w:t>在启用自动起飞和着陆系统之前必须能够维修的最低要求设备。</w:t>
      </w:r>
    </w:p>
    <w:p w14:paraId="029D25D1" w14:textId="77777777" w:rsidR="002069DB" w:rsidRPr="00187F43" w:rsidRDefault="002069DB" w:rsidP="002069DB"/>
    <w:p w14:paraId="61C06E3C" w14:textId="77777777" w:rsidR="002069DB" w:rsidRPr="00187F43" w:rsidRDefault="002069DB" w:rsidP="004C294F">
      <w:pPr>
        <w:pStyle w:val="Heading4"/>
      </w:pPr>
      <w:bookmarkStart w:id="405" w:name="_Toc13495443"/>
      <w:r w:rsidRPr="00187F43">
        <w:rPr>
          <w:rFonts w:hint="eastAsia"/>
        </w:rPr>
        <w:t>第</w:t>
      </w:r>
      <w:r w:rsidR="00A87E53" w:rsidRPr="00187F43">
        <w:t>HY</w:t>
      </w:r>
      <w:r w:rsidR="003678CC" w:rsidRPr="00187F43">
        <w:t>.7203</w:t>
      </w:r>
      <w:r w:rsidRPr="00187F43">
        <w:rPr>
          <w:rFonts w:hint="eastAsia"/>
        </w:rPr>
        <w:t>条</w:t>
      </w:r>
      <w:r w:rsidRPr="00187F43">
        <w:t xml:space="preserve">  </w:t>
      </w:r>
      <w:r w:rsidRPr="00187F43">
        <w:rPr>
          <w:rFonts w:hint="eastAsia"/>
        </w:rPr>
        <w:t>使用程序</w:t>
      </w:r>
      <w:bookmarkEnd w:id="405"/>
    </w:p>
    <w:p w14:paraId="2E51CD31" w14:textId="77777777" w:rsidR="002069DB" w:rsidRPr="00187F43" w:rsidRDefault="002069DB" w:rsidP="002069DB">
      <w:pPr>
        <w:rPr>
          <w:szCs w:val="21"/>
        </w:rPr>
      </w:pPr>
      <w:r w:rsidRPr="00187F43">
        <w:rPr>
          <w:szCs w:val="21"/>
        </w:rPr>
        <w:t>(a)</w:t>
      </w:r>
      <w:r w:rsidRPr="00187F43">
        <w:rPr>
          <w:rFonts w:hint="eastAsia"/>
          <w:szCs w:val="21"/>
        </w:rPr>
        <w:t>对于每架无人机，必须提供正常、不正常</w:t>
      </w:r>
      <w:r w:rsidRPr="00187F43">
        <w:rPr>
          <w:szCs w:val="21"/>
        </w:rPr>
        <w:t>(</w:t>
      </w:r>
      <w:r w:rsidRPr="00187F43">
        <w:rPr>
          <w:rFonts w:hint="eastAsia"/>
          <w:szCs w:val="21"/>
        </w:rPr>
        <w:t>如适用</w:t>
      </w:r>
      <w:r w:rsidRPr="00187F43">
        <w:rPr>
          <w:szCs w:val="21"/>
        </w:rPr>
        <w:t>)</w:t>
      </w:r>
      <w:r w:rsidRPr="00187F43">
        <w:rPr>
          <w:rFonts w:hint="eastAsia"/>
          <w:szCs w:val="21"/>
        </w:rPr>
        <w:t>和应急程序及其他与安全运行有关的资料，还必须提供达到预定性能的资料，包括：</w:t>
      </w:r>
    </w:p>
    <w:p w14:paraId="13398FAB" w14:textId="77777777" w:rsidR="002069DB" w:rsidRPr="00187F43" w:rsidRDefault="002069DB" w:rsidP="002069DB">
      <w:pPr>
        <w:pStyle w:val="1"/>
        <w:widowControl/>
        <w:ind w:firstLineChars="0" w:firstLine="0"/>
      </w:pPr>
      <w:r w:rsidRPr="00187F43">
        <w:t>(1)</w:t>
      </w:r>
      <w:r w:rsidRPr="00187F43">
        <w:rPr>
          <w:rFonts w:hint="eastAsia"/>
        </w:rPr>
        <w:t>重要或不寻常的空中或地面</w:t>
      </w:r>
      <w:r w:rsidR="00D04A45" w:rsidRPr="00187F43">
        <w:rPr>
          <w:rFonts w:hint="eastAsia"/>
        </w:rPr>
        <w:t>控制</w:t>
      </w:r>
      <w:r w:rsidRPr="00187F43">
        <w:rPr>
          <w:rFonts w:hint="eastAsia"/>
        </w:rPr>
        <w:t>特性的解释；</w:t>
      </w:r>
    </w:p>
    <w:p w14:paraId="224955CF" w14:textId="77777777" w:rsidR="002069DB" w:rsidRPr="00187F43" w:rsidRDefault="002069DB" w:rsidP="002069DB">
      <w:pPr>
        <w:pStyle w:val="1"/>
        <w:widowControl/>
        <w:ind w:firstLineChars="0" w:firstLine="0"/>
      </w:pPr>
      <w:r w:rsidRPr="00187F43">
        <w:t>(2)</w:t>
      </w:r>
      <w:r w:rsidRPr="00187F43">
        <w:rPr>
          <w:rFonts w:hint="eastAsia"/>
        </w:rPr>
        <w:t>起飞和着陆的最大演示侧风风速，和在侧风中运行的有关程序和资料；</w:t>
      </w:r>
    </w:p>
    <w:p w14:paraId="726DB2FF" w14:textId="77777777" w:rsidR="002069DB" w:rsidRPr="00187F43" w:rsidRDefault="002069DB" w:rsidP="002069DB">
      <w:pPr>
        <w:pStyle w:val="1"/>
        <w:widowControl/>
        <w:ind w:firstLineChars="0" w:firstLine="0"/>
      </w:pPr>
      <w:r w:rsidRPr="00187F43">
        <w:t>(3)</w:t>
      </w:r>
      <w:r w:rsidRPr="00187F43">
        <w:rPr>
          <w:rFonts w:hint="eastAsia"/>
        </w:rPr>
        <w:t>在颠簸气流中飞行的推荐速度，该速度必须防止由于突风导致无人机结构损伤和失去控制</w:t>
      </w:r>
      <w:r w:rsidRPr="00187F43">
        <w:t>(</w:t>
      </w:r>
      <w:r w:rsidRPr="00187F43">
        <w:rPr>
          <w:rFonts w:hint="eastAsia"/>
        </w:rPr>
        <w:t>如：失速</w:t>
      </w:r>
      <w:r w:rsidRPr="00187F43">
        <w:t>)</w:t>
      </w:r>
      <w:r w:rsidRPr="00187F43">
        <w:rPr>
          <w:rFonts w:hint="eastAsia"/>
        </w:rPr>
        <w:t>的事件发生。</w:t>
      </w:r>
    </w:p>
    <w:p w14:paraId="7578E7CE" w14:textId="77777777" w:rsidR="002069DB" w:rsidRPr="00187F43" w:rsidRDefault="002069DB" w:rsidP="002069DB">
      <w:pPr>
        <w:widowControl/>
        <w:rPr>
          <w:szCs w:val="21"/>
        </w:rPr>
      </w:pPr>
      <w:r w:rsidRPr="00187F43">
        <w:rPr>
          <w:szCs w:val="21"/>
        </w:rPr>
        <w:t>(b)</w:t>
      </w:r>
      <w:r w:rsidRPr="00187F43">
        <w:rPr>
          <w:rFonts w:hint="eastAsia"/>
          <w:szCs w:val="21"/>
        </w:rPr>
        <w:t>对所有单发飞机，除本条</w:t>
      </w:r>
      <w:r w:rsidRPr="00187F43">
        <w:rPr>
          <w:szCs w:val="21"/>
        </w:rPr>
        <w:t>(a)</w:t>
      </w:r>
      <w:r w:rsidRPr="00187F43">
        <w:rPr>
          <w:rFonts w:hint="eastAsia"/>
          <w:szCs w:val="21"/>
        </w:rPr>
        <w:t>外，还必须按第</w:t>
      </w:r>
      <w:r w:rsidR="00A87E53" w:rsidRPr="00187F43">
        <w:rPr>
          <w:szCs w:val="21"/>
        </w:rPr>
        <w:t>HY</w:t>
      </w:r>
      <w:r w:rsidR="009123B0" w:rsidRPr="00187F43">
        <w:rPr>
          <w:szCs w:val="21"/>
        </w:rPr>
        <w:t>.2110</w:t>
      </w:r>
      <w:r w:rsidRPr="00187F43">
        <w:rPr>
          <w:rFonts w:hint="eastAsia"/>
          <w:szCs w:val="21"/>
        </w:rPr>
        <w:t>条提供在发动机失效后滑翔，以及随后的强迫着陆的程序、速度和构型。</w:t>
      </w:r>
    </w:p>
    <w:p w14:paraId="3A61BDC0" w14:textId="77777777" w:rsidR="002069DB" w:rsidRPr="00187F43" w:rsidRDefault="002069DB" w:rsidP="002069DB">
      <w:pPr>
        <w:widowControl/>
        <w:rPr>
          <w:szCs w:val="21"/>
        </w:rPr>
      </w:pPr>
      <w:r w:rsidRPr="00187F43">
        <w:rPr>
          <w:szCs w:val="21"/>
        </w:rPr>
        <w:t>(c)</w:t>
      </w:r>
      <w:r w:rsidRPr="00187F43">
        <w:rPr>
          <w:rFonts w:hint="eastAsia"/>
          <w:szCs w:val="21"/>
        </w:rPr>
        <w:t>对于无人机，除本条</w:t>
      </w:r>
      <w:r w:rsidRPr="00187F43">
        <w:rPr>
          <w:szCs w:val="21"/>
        </w:rPr>
        <w:t>(a)</w:t>
      </w:r>
      <w:r w:rsidRPr="00187F43">
        <w:rPr>
          <w:rFonts w:hint="eastAsia"/>
          <w:szCs w:val="21"/>
        </w:rPr>
        <w:t>以及</w:t>
      </w:r>
      <w:r w:rsidRPr="00187F43">
        <w:rPr>
          <w:szCs w:val="21"/>
        </w:rPr>
        <w:t>(b)</w:t>
      </w:r>
      <w:r w:rsidRPr="00187F43">
        <w:rPr>
          <w:rFonts w:hint="eastAsia"/>
          <w:szCs w:val="21"/>
        </w:rPr>
        <w:t>或</w:t>
      </w:r>
      <w:r w:rsidRPr="00187F43">
        <w:rPr>
          <w:szCs w:val="21"/>
        </w:rPr>
        <w:t>(c)</w:t>
      </w:r>
      <w:r w:rsidRPr="00187F43">
        <w:rPr>
          <w:rFonts w:hint="eastAsia"/>
          <w:szCs w:val="21"/>
        </w:rPr>
        <w:t>两者之一外，还必须提供下述资料：</w:t>
      </w:r>
    </w:p>
    <w:p w14:paraId="52B94897" w14:textId="77777777" w:rsidR="002069DB" w:rsidRPr="00187F43" w:rsidRDefault="002069DB" w:rsidP="002069DB">
      <w:pPr>
        <w:pStyle w:val="1"/>
        <w:widowControl/>
        <w:ind w:firstLineChars="0" w:firstLine="0"/>
      </w:pPr>
      <w:r w:rsidRPr="00187F43">
        <w:t>(1)</w:t>
      </w:r>
      <w:r w:rsidRPr="00187F43">
        <w:rPr>
          <w:rFonts w:hint="eastAsia"/>
        </w:rPr>
        <w:t>按第</w:t>
      </w:r>
      <w:r w:rsidR="00A87E53" w:rsidRPr="00187F43">
        <w:t>HY</w:t>
      </w:r>
      <w:r w:rsidR="009123B0" w:rsidRPr="00187F43">
        <w:t>.2104</w:t>
      </w:r>
      <w:r w:rsidRPr="00187F43">
        <w:rPr>
          <w:rFonts w:hint="eastAsia"/>
        </w:rPr>
        <w:t>条</w:t>
      </w:r>
      <w:r w:rsidRPr="00187F43">
        <w:t>(a)</w:t>
      </w:r>
      <w:r w:rsidRPr="00187F43">
        <w:rPr>
          <w:rFonts w:hint="eastAsia"/>
        </w:rPr>
        <w:t>和</w:t>
      </w:r>
      <w:r w:rsidRPr="00187F43">
        <w:t>(b)</w:t>
      </w:r>
      <w:r w:rsidRPr="00187F43">
        <w:rPr>
          <w:rFonts w:hint="eastAsia"/>
        </w:rPr>
        <w:t>及第</w:t>
      </w:r>
      <w:r w:rsidR="00A87E53" w:rsidRPr="00187F43">
        <w:t>HY</w:t>
      </w:r>
      <w:r w:rsidR="009123B0" w:rsidRPr="00187F43">
        <w:t>.2105</w:t>
      </w:r>
      <w:r w:rsidRPr="00187F43">
        <w:rPr>
          <w:rFonts w:hint="eastAsia"/>
        </w:rPr>
        <w:t>条</w:t>
      </w:r>
      <w:r w:rsidRPr="00187F43">
        <w:t>(a)</w:t>
      </w:r>
      <w:r w:rsidRPr="00187F43">
        <w:rPr>
          <w:rFonts w:hint="eastAsia"/>
        </w:rPr>
        <w:t>和</w:t>
      </w:r>
      <w:r w:rsidRPr="00187F43">
        <w:t>(b)</w:t>
      </w:r>
      <w:r w:rsidRPr="00187F43">
        <w:rPr>
          <w:rFonts w:hint="eastAsia"/>
        </w:rPr>
        <w:t>进行正常起飞，随后按第</w:t>
      </w:r>
      <w:r w:rsidR="00A87E53" w:rsidRPr="00187F43">
        <w:t>HY</w:t>
      </w:r>
      <w:r w:rsidRPr="00187F43">
        <w:t>.</w:t>
      </w:r>
      <w:r w:rsidR="009123B0" w:rsidRPr="00187F43">
        <w:t>2108</w:t>
      </w:r>
      <w:r w:rsidRPr="00187F43">
        <w:rPr>
          <w:rFonts w:hint="eastAsia"/>
        </w:rPr>
        <w:t>条和第</w:t>
      </w:r>
      <w:r w:rsidR="00A87E53" w:rsidRPr="00187F43">
        <w:t>HY</w:t>
      </w:r>
      <w:r w:rsidR="009123B0" w:rsidRPr="00187F43">
        <w:t>.2109</w:t>
      </w:r>
      <w:r w:rsidRPr="00187F43">
        <w:rPr>
          <w:rFonts w:hint="eastAsia"/>
        </w:rPr>
        <w:t>条</w:t>
      </w:r>
      <w:r w:rsidRPr="00187F43">
        <w:t>(a)</w:t>
      </w:r>
      <w:r w:rsidRPr="00187F43">
        <w:rPr>
          <w:rFonts w:hint="eastAsia"/>
        </w:rPr>
        <w:t>进行爬升的程序、速度和构型。</w:t>
      </w:r>
    </w:p>
    <w:p w14:paraId="29229A87" w14:textId="77777777" w:rsidR="002069DB" w:rsidRPr="00187F43" w:rsidRDefault="002069DB" w:rsidP="002069DB">
      <w:pPr>
        <w:pStyle w:val="1"/>
        <w:widowControl/>
        <w:ind w:firstLineChars="0" w:firstLine="0"/>
      </w:pPr>
      <w:r w:rsidRPr="00187F43">
        <w:t>(2)</w:t>
      </w:r>
      <w:r w:rsidRPr="00187F43">
        <w:rPr>
          <w:rFonts w:hint="eastAsia"/>
        </w:rPr>
        <w:t>由于发动机失效或其他原因放弃起飞的程序。</w:t>
      </w:r>
    </w:p>
    <w:p w14:paraId="2F8F066F" w14:textId="77777777" w:rsidR="002069DB" w:rsidRPr="00187F43" w:rsidRDefault="002069DB" w:rsidP="002069DB">
      <w:pPr>
        <w:widowControl/>
        <w:rPr>
          <w:szCs w:val="21"/>
        </w:rPr>
      </w:pPr>
      <w:r w:rsidRPr="00187F43">
        <w:rPr>
          <w:szCs w:val="21"/>
        </w:rPr>
        <w:t>(d)</w:t>
      </w:r>
      <w:r w:rsidRPr="00187F43">
        <w:rPr>
          <w:rFonts w:hint="eastAsia"/>
          <w:szCs w:val="21"/>
        </w:rPr>
        <w:t>对于表明符合第</w:t>
      </w:r>
      <w:r w:rsidR="00A87E53" w:rsidRPr="00187F43">
        <w:t>HY</w:t>
      </w:r>
      <w:r w:rsidR="00D34F0B" w:rsidRPr="00187F43">
        <w:rPr>
          <w:szCs w:val="21"/>
        </w:rPr>
        <w:t>.4202</w:t>
      </w:r>
      <w:r w:rsidRPr="00187F43">
        <w:rPr>
          <w:rFonts w:hint="eastAsia"/>
          <w:szCs w:val="21"/>
        </w:rPr>
        <w:t>条</w:t>
      </w:r>
      <w:r w:rsidRPr="00187F43">
        <w:rPr>
          <w:szCs w:val="21"/>
        </w:rPr>
        <w:t>(g)(2)</w:t>
      </w:r>
      <w:r w:rsidRPr="00187F43">
        <w:rPr>
          <w:rFonts w:hint="eastAsia"/>
          <w:szCs w:val="21"/>
        </w:rPr>
        <w:t>或</w:t>
      </w:r>
      <w:r w:rsidRPr="00187F43">
        <w:rPr>
          <w:szCs w:val="21"/>
        </w:rPr>
        <w:t>(g)(3)</w:t>
      </w:r>
      <w:r w:rsidRPr="00187F43">
        <w:rPr>
          <w:rFonts w:hint="eastAsia"/>
          <w:szCs w:val="21"/>
        </w:rPr>
        <w:t>的每架无人机，必须提供将电瓶从其充电电源断开的操作程序。</w:t>
      </w:r>
    </w:p>
    <w:p w14:paraId="1CF69E8D" w14:textId="77777777" w:rsidR="002069DB" w:rsidRPr="00187F43" w:rsidRDefault="002069DB" w:rsidP="002069DB">
      <w:pPr>
        <w:widowControl/>
        <w:rPr>
          <w:szCs w:val="21"/>
        </w:rPr>
      </w:pPr>
      <w:r w:rsidRPr="00187F43">
        <w:rPr>
          <w:szCs w:val="21"/>
        </w:rPr>
        <w:t>(e)</w:t>
      </w:r>
      <w:r w:rsidRPr="00187F43">
        <w:rPr>
          <w:rFonts w:hint="eastAsia"/>
          <w:szCs w:val="21"/>
        </w:rPr>
        <w:t>必须提供所有燃油箱总可用燃油量和任一油泵失效对可用燃油量的影响。</w:t>
      </w:r>
    </w:p>
    <w:p w14:paraId="3C2D52FA" w14:textId="77777777" w:rsidR="002069DB" w:rsidRPr="00187F43" w:rsidRDefault="002069DB" w:rsidP="002069DB">
      <w:r w:rsidRPr="00187F43">
        <w:rPr>
          <w:szCs w:val="21"/>
        </w:rPr>
        <w:t>(f)</w:t>
      </w:r>
      <w:r w:rsidRPr="00187F43">
        <w:rPr>
          <w:rFonts w:hint="eastAsia"/>
          <w:szCs w:val="21"/>
        </w:rPr>
        <w:t>必须提供飞机系统和设备在正常使用情况和故障情况下的安全使用程序。</w:t>
      </w:r>
      <w:r w:rsidRPr="00187F43">
        <w:rPr>
          <w:rFonts w:hint="eastAsia"/>
        </w:rPr>
        <w:t>特别是，无人机系统飞行手册中必须说明系统紧急恢复能力的程序和数据链路丢失策略。</w:t>
      </w:r>
    </w:p>
    <w:p w14:paraId="31D50CCC" w14:textId="77777777" w:rsidR="002069DB" w:rsidRPr="00187F43" w:rsidRDefault="002069DB" w:rsidP="002069DB"/>
    <w:p w14:paraId="5558CEFE" w14:textId="77777777" w:rsidR="002069DB" w:rsidRPr="00187F43" w:rsidRDefault="002069DB" w:rsidP="004C294F">
      <w:pPr>
        <w:pStyle w:val="Heading4"/>
      </w:pPr>
      <w:bookmarkStart w:id="406" w:name="_Toc13495444"/>
      <w:r w:rsidRPr="00187F43">
        <w:rPr>
          <w:rFonts w:hint="eastAsia"/>
        </w:rPr>
        <w:t>第</w:t>
      </w:r>
      <w:r w:rsidR="00A87E53" w:rsidRPr="00187F43">
        <w:t>HY</w:t>
      </w:r>
      <w:r w:rsidR="003678CC" w:rsidRPr="00187F43">
        <w:t>.7204</w:t>
      </w:r>
      <w:r w:rsidRPr="00187F43">
        <w:rPr>
          <w:rFonts w:hint="eastAsia"/>
        </w:rPr>
        <w:t>条</w:t>
      </w:r>
      <w:r w:rsidRPr="00187F43">
        <w:t xml:space="preserve">  </w:t>
      </w:r>
      <w:r w:rsidRPr="00187F43">
        <w:rPr>
          <w:rFonts w:hint="eastAsia"/>
        </w:rPr>
        <w:t>性能资料</w:t>
      </w:r>
      <w:bookmarkEnd w:id="406"/>
    </w:p>
    <w:p w14:paraId="4B09BACB" w14:textId="77777777" w:rsidR="002069DB" w:rsidRPr="00187F43" w:rsidRDefault="002069DB" w:rsidP="002069DB">
      <w:pPr>
        <w:rPr>
          <w:szCs w:val="21"/>
        </w:rPr>
      </w:pPr>
      <w:r w:rsidRPr="00187F43">
        <w:rPr>
          <w:rFonts w:hint="eastAsia"/>
          <w:szCs w:val="21"/>
        </w:rPr>
        <w:t>除非另有规定，必须提供第</w:t>
      </w:r>
      <w:r w:rsidR="00A87E53" w:rsidRPr="00187F43">
        <w:t>HY</w:t>
      </w:r>
      <w:r w:rsidR="00AE7FE7" w:rsidRPr="00187F43">
        <w:rPr>
          <w:szCs w:val="21"/>
        </w:rPr>
        <w:t>.2101</w:t>
      </w:r>
      <w:r w:rsidRPr="00187F43">
        <w:rPr>
          <w:rFonts w:hint="eastAsia"/>
          <w:szCs w:val="21"/>
        </w:rPr>
        <w:t>条</w:t>
      </w:r>
      <w:r w:rsidRPr="00187F43">
        <w:rPr>
          <w:szCs w:val="21"/>
        </w:rPr>
        <w:t>(b)</w:t>
      </w:r>
      <w:r w:rsidRPr="00187F43">
        <w:rPr>
          <w:rFonts w:hint="eastAsia"/>
          <w:szCs w:val="21"/>
        </w:rPr>
        <w:t>要求的高度和温度范围内的性能资料。</w:t>
      </w:r>
    </w:p>
    <w:p w14:paraId="4F4FD363" w14:textId="77777777" w:rsidR="002069DB" w:rsidRPr="00187F43" w:rsidRDefault="002069DB" w:rsidP="002069DB">
      <w:pPr>
        <w:widowControl/>
        <w:rPr>
          <w:szCs w:val="21"/>
        </w:rPr>
      </w:pPr>
      <w:r w:rsidRPr="00187F43">
        <w:rPr>
          <w:szCs w:val="21"/>
        </w:rPr>
        <w:t>(a)</w:t>
      </w:r>
      <w:r w:rsidRPr="00187F43">
        <w:rPr>
          <w:rFonts w:hint="eastAsia"/>
          <w:szCs w:val="21"/>
        </w:rPr>
        <w:t>对于所有无人机，必须提供下列资料：</w:t>
      </w:r>
    </w:p>
    <w:p w14:paraId="446D6E68" w14:textId="77777777" w:rsidR="002069DB" w:rsidRPr="00187F43" w:rsidRDefault="002069DB" w:rsidP="002069DB">
      <w:pPr>
        <w:pStyle w:val="1"/>
        <w:widowControl/>
        <w:ind w:firstLineChars="0" w:firstLine="0"/>
      </w:pPr>
      <w:r w:rsidRPr="00187F43">
        <w:t>(1)</w:t>
      </w:r>
      <w:r w:rsidRPr="00187F43">
        <w:rPr>
          <w:rFonts w:hint="eastAsia"/>
        </w:rPr>
        <w:t>在最大重量时按第</w:t>
      </w:r>
      <w:r w:rsidR="00A87E53" w:rsidRPr="00187F43">
        <w:t>HY</w:t>
      </w:r>
      <w:r w:rsidR="00AE7FE7" w:rsidRPr="00187F43">
        <w:t>.2102</w:t>
      </w:r>
      <w:r w:rsidRPr="00187F43">
        <w:rPr>
          <w:rFonts w:hint="eastAsia"/>
        </w:rPr>
        <w:t>条襟翼收上状态确定的失速速度</w:t>
      </w:r>
      <w:r w:rsidRPr="00187F43">
        <w:t>V</w:t>
      </w:r>
      <w:r w:rsidRPr="00187F43">
        <w:rPr>
          <w:vertAlign w:val="subscript"/>
        </w:rPr>
        <w:t>S0</w:t>
      </w:r>
      <w:r w:rsidRPr="00187F43">
        <w:rPr>
          <w:rFonts w:hint="eastAsia"/>
        </w:rPr>
        <w:t>和</w:t>
      </w:r>
      <w:r w:rsidRPr="00187F43">
        <w:t>V</w:t>
      </w:r>
      <w:r w:rsidRPr="00187F43">
        <w:rPr>
          <w:vertAlign w:val="subscript"/>
        </w:rPr>
        <w:t>S1</w:t>
      </w:r>
      <w:r w:rsidRPr="00187F43">
        <w:rPr>
          <w:rFonts w:hint="eastAsia"/>
        </w:rPr>
        <w:t>，和直到</w:t>
      </w:r>
      <w:r w:rsidRPr="00187F43">
        <w:t>60</w:t>
      </w:r>
      <w:r w:rsidRPr="00187F43">
        <w:rPr>
          <w:rFonts w:hint="eastAsia"/>
        </w:rPr>
        <w:t>度坡度角对失速速度的影响；</w:t>
      </w:r>
    </w:p>
    <w:p w14:paraId="353165C5" w14:textId="77777777" w:rsidR="002069DB" w:rsidRPr="00187F43" w:rsidRDefault="002069DB" w:rsidP="002069DB">
      <w:pPr>
        <w:pStyle w:val="1"/>
        <w:widowControl/>
        <w:ind w:firstLineChars="0" w:firstLine="0"/>
      </w:pPr>
      <w:r w:rsidRPr="00187F43">
        <w:t>(2)</w:t>
      </w:r>
      <w:r w:rsidRPr="00187F43">
        <w:rPr>
          <w:rFonts w:hint="eastAsia"/>
        </w:rPr>
        <w:t>按第</w:t>
      </w:r>
      <w:r w:rsidR="00A87E53" w:rsidRPr="00187F43">
        <w:t>HY</w:t>
      </w:r>
      <w:r w:rsidR="00AE7FE7" w:rsidRPr="00187F43">
        <w:t>.2109</w:t>
      </w:r>
      <w:r w:rsidRPr="00187F43">
        <w:rPr>
          <w:rFonts w:hint="eastAsia"/>
        </w:rPr>
        <w:t>条</w:t>
      </w:r>
      <w:r w:rsidRPr="00187F43">
        <w:t>(a)</w:t>
      </w:r>
      <w:r w:rsidRPr="00187F43">
        <w:rPr>
          <w:rFonts w:hint="eastAsia"/>
        </w:rPr>
        <w:t>确定的发动机工作定常爬升率和爬升梯度；</w:t>
      </w:r>
    </w:p>
    <w:p w14:paraId="431A162D" w14:textId="77777777" w:rsidR="002069DB" w:rsidRPr="00187F43" w:rsidRDefault="002069DB" w:rsidP="002069DB">
      <w:pPr>
        <w:pStyle w:val="1"/>
        <w:widowControl/>
        <w:ind w:firstLineChars="0" w:firstLine="0"/>
      </w:pPr>
      <w:r w:rsidRPr="00187F43">
        <w:t>(3)</w:t>
      </w:r>
      <w:r w:rsidRPr="00187F43">
        <w:rPr>
          <w:rFonts w:hint="eastAsia"/>
        </w:rPr>
        <w:t>按第</w:t>
      </w:r>
      <w:r w:rsidR="00A87E53" w:rsidRPr="00187F43">
        <w:t>HY</w:t>
      </w:r>
      <w:r w:rsidR="00AE7FE7" w:rsidRPr="00187F43">
        <w:t>.2112</w:t>
      </w:r>
      <w:r w:rsidRPr="00187F43">
        <w:rPr>
          <w:rFonts w:hint="eastAsia"/>
        </w:rPr>
        <w:t>条确定的每一机场高度和标准温度的着陆距离和其有效的道面类型；</w:t>
      </w:r>
    </w:p>
    <w:p w14:paraId="5AD18D7E" w14:textId="77777777" w:rsidR="002069DB" w:rsidRPr="00187F43" w:rsidRDefault="002069DB" w:rsidP="002069DB">
      <w:pPr>
        <w:pStyle w:val="1"/>
        <w:widowControl/>
        <w:ind w:firstLineChars="0" w:firstLine="0"/>
      </w:pPr>
      <w:r w:rsidRPr="00187F43">
        <w:t>(4)</w:t>
      </w:r>
      <w:r w:rsidRPr="00187F43">
        <w:rPr>
          <w:rFonts w:hint="eastAsia"/>
        </w:rPr>
        <w:t>按第</w:t>
      </w:r>
      <w:r w:rsidR="00A87E53" w:rsidRPr="00187F43">
        <w:t>HY</w:t>
      </w:r>
      <w:r w:rsidR="00AE7FE7" w:rsidRPr="00187F43">
        <w:t>.2101</w:t>
      </w:r>
      <w:r w:rsidRPr="00187F43">
        <w:rPr>
          <w:rFonts w:hint="eastAsia"/>
        </w:rPr>
        <w:t>条</w:t>
      </w:r>
      <w:r w:rsidRPr="00187F43">
        <w:t>(g)</w:t>
      </w:r>
      <w:r w:rsidRPr="00187F43">
        <w:rPr>
          <w:rFonts w:hint="eastAsia"/>
        </w:rPr>
        <w:t>确定的着陆距离在干燥非平坦坚硬跑道上的影响；</w:t>
      </w:r>
    </w:p>
    <w:p w14:paraId="342E101D" w14:textId="77777777" w:rsidR="002069DB" w:rsidRPr="00187F43" w:rsidRDefault="002069DB" w:rsidP="002069DB">
      <w:pPr>
        <w:pStyle w:val="1"/>
        <w:widowControl/>
        <w:ind w:firstLineChars="0" w:firstLine="0"/>
      </w:pPr>
      <w:r w:rsidRPr="00187F43">
        <w:t>(5)</w:t>
      </w:r>
      <w:r w:rsidRPr="00187F43">
        <w:rPr>
          <w:rFonts w:hint="eastAsia"/>
        </w:rPr>
        <w:t>跑道坡度、</w:t>
      </w:r>
      <w:r w:rsidRPr="00187F43">
        <w:t>50</w:t>
      </w:r>
      <w:r w:rsidRPr="00187F43">
        <w:rPr>
          <w:rFonts w:hint="eastAsia"/>
        </w:rPr>
        <w:t>％逆风分量和</w:t>
      </w:r>
      <w:r w:rsidRPr="00187F43">
        <w:t>150</w:t>
      </w:r>
      <w:r w:rsidRPr="00187F43">
        <w:rPr>
          <w:rFonts w:hint="eastAsia"/>
        </w:rPr>
        <w:t>顺风分量对着陆距离的影响；</w:t>
      </w:r>
      <w:r w:rsidRPr="00187F43">
        <w:t xml:space="preserve"> </w:t>
      </w:r>
    </w:p>
    <w:p w14:paraId="662CED3E" w14:textId="77777777" w:rsidR="002069DB" w:rsidRPr="00187F43" w:rsidRDefault="002069DB" w:rsidP="002069DB">
      <w:pPr>
        <w:widowControl/>
        <w:rPr>
          <w:szCs w:val="21"/>
        </w:rPr>
      </w:pPr>
      <w:r w:rsidRPr="00187F43">
        <w:rPr>
          <w:szCs w:val="21"/>
        </w:rPr>
        <w:t>(b)</w:t>
      </w:r>
      <w:r w:rsidRPr="00187F43">
        <w:rPr>
          <w:rFonts w:hint="eastAsia"/>
          <w:szCs w:val="21"/>
        </w:rPr>
        <w:t>对于无人机，除本条</w:t>
      </w:r>
      <w:r w:rsidRPr="00187F43">
        <w:rPr>
          <w:szCs w:val="21"/>
        </w:rPr>
        <w:t>(a)</w:t>
      </w:r>
      <w:r w:rsidRPr="00187F43">
        <w:rPr>
          <w:rFonts w:hint="eastAsia"/>
          <w:szCs w:val="21"/>
        </w:rPr>
        <w:t>和</w:t>
      </w:r>
      <w:r w:rsidRPr="00187F43">
        <w:rPr>
          <w:szCs w:val="21"/>
        </w:rPr>
        <w:t>(b)</w:t>
      </w:r>
      <w:r w:rsidRPr="00187F43">
        <w:rPr>
          <w:rFonts w:hint="eastAsia"/>
          <w:szCs w:val="21"/>
        </w:rPr>
        <w:t>外</w:t>
      </w:r>
      <w:r w:rsidRPr="00187F43">
        <w:rPr>
          <w:szCs w:val="21"/>
        </w:rPr>
        <w:t>,</w:t>
      </w:r>
      <w:r w:rsidRPr="00187F43">
        <w:rPr>
          <w:rFonts w:hint="eastAsia"/>
          <w:szCs w:val="21"/>
        </w:rPr>
        <w:t>如果适用，还必须提供下列资料：</w:t>
      </w:r>
    </w:p>
    <w:p w14:paraId="64965304" w14:textId="77777777" w:rsidR="002069DB" w:rsidRPr="00187F43" w:rsidRDefault="002069DB" w:rsidP="002069DB">
      <w:pPr>
        <w:pStyle w:val="1"/>
        <w:widowControl/>
        <w:ind w:firstLineChars="0" w:firstLine="0"/>
      </w:pPr>
      <w:r w:rsidRPr="00187F43">
        <w:t>(1)</w:t>
      </w:r>
      <w:r w:rsidRPr="00187F43">
        <w:rPr>
          <w:rFonts w:hint="eastAsia"/>
        </w:rPr>
        <w:t>按第</w:t>
      </w:r>
      <w:r w:rsidR="00A87E53" w:rsidRPr="00187F43">
        <w:t>HY</w:t>
      </w:r>
      <w:r w:rsidR="00AE7FE7" w:rsidRPr="00187F43">
        <w:t>.2105</w:t>
      </w:r>
      <w:r w:rsidRPr="00187F43">
        <w:rPr>
          <w:rFonts w:hint="eastAsia"/>
        </w:rPr>
        <w:t>条确定的起飞距离和其有效的道面类型；</w:t>
      </w:r>
    </w:p>
    <w:p w14:paraId="75FBA514" w14:textId="77777777" w:rsidR="002069DB" w:rsidRPr="00187F43" w:rsidRDefault="002069DB" w:rsidP="002069DB">
      <w:pPr>
        <w:pStyle w:val="1"/>
        <w:widowControl/>
        <w:ind w:firstLineChars="0" w:firstLine="0"/>
      </w:pPr>
      <w:r w:rsidRPr="00187F43">
        <w:t>(2)</w:t>
      </w:r>
      <w:r w:rsidRPr="00187F43">
        <w:rPr>
          <w:rFonts w:hint="eastAsia"/>
        </w:rPr>
        <w:t>按第</w:t>
      </w:r>
      <w:r w:rsidR="00A87E53" w:rsidRPr="00187F43">
        <w:t>HY</w:t>
      </w:r>
      <w:r w:rsidR="00AE7FE7" w:rsidRPr="00187F43">
        <w:t>.2101</w:t>
      </w:r>
      <w:r w:rsidRPr="00187F43">
        <w:rPr>
          <w:rFonts w:hint="eastAsia"/>
        </w:rPr>
        <w:t>条</w:t>
      </w:r>
      <w:r w:rsidRPr="00187F43">
        <w:t>(g)</w:t>
      </w:r>
      <w:r w:rsidRPr="00187F43">
        <w:rPr>
          <w:rFonts w:hint="eastAsia"/>
        </w:rPr>
        <w:t>确定的着陆距离在干燥非平坦坚硬跑道上的影响；</w:t>
      </w:r>
    </w:p>
    <w:p w14:paraId="51F8EE4B" w14:textId="77777777" w:rsidR="002069DB" w:rsidRPr="00187F43" w:rsidRDefault="002069DB" w:rsidP="002069DB">
      <w:pPr>
        <w:pStyle w:val="1"/>
        <w:widowControl/>
        <w:ind w:firstLineChars="0" w:firstLine="0"/>
      </w:pPr>
      <w:r w:rsidRPr="00187F43">
        <w:t>(3)</w:t>
      </w:r>
      <w:r w:rsidRPr="00187F43">
        <w:rPr>
          <w:rFonts w:hint="eastAsia"/>
        </w:rPr>
        <w:t>跑道坡度、</w:t>
      </w:r>
      <w:r w:rsidRPr="00187F43">
        <w:t>50</w:t>
      </w:r>
      <w:r w:rsidRPr="00187F43">
        <w:rPr>
          <w:rFonts w:hint="eastAsia"/>
        </w:rPr>
        <w:t>％逆风分量和</w:t>
      </w:r>
      <w:r w:rsidRPr="00187F43">
        <w:t>150%</w:t>
      </w:r>
      <w:r w:rsidRPr="00187F43">
        <w:rPr>
          <w:rFonts w:hint="eastAsia"/>
        </w:rPr>
        <w:t>顺风分量对着陆距离的影响；</w:t>
      </w:r>
    </w:p>
    <w:p w14:paraId="55DAA12A" w14:textId="77777777" w:rsidR="002069DB" w:rsidRPr="00187F43" w:rsidRDefault="002069DB" w:rsidP="002069DB">
      <w:r w:rsidRPr="00187F43">
        <w:t>(4)</w:t>
      </w:r>
      <w:r w:rsidRPr="00187F43">
        <w:rPr>
          <w:rFonts w:hint="eastAsia"/>
        </w:rPr>
        <w:t>对单发飞机，按第</w:t>
      </w:r>
      <w:r w:rsidR="00A87E53" w:rsidRPr="00187F43">
        <w:t>HY</w:t>
      </w:r>
      <w:r w:rsidR="00AE7FE7" w:rsidRPr="00187F43">
        <w:t>.2110</w:t>
      </w:r>
      <w:r w:rsidRPr="00187F43">
        <w:rPr>
          <w:rFonts w:hint="eastAsia"/>
        </w:rPr>
        <w:t>条确定的滑翔性能。</w:t>
      </w:r>
    </w:p>
    <w:p w14:paraId="3F65B401" w14:textId="77777777" w:rsidR="002069DB" w:rsidRPr="00187F43" w:rsidRDefault="002069DB" w:rsidP="002069DB"/>
    <w:p w14:paraId="3BB76BD8" w14:textId="77777777" w:rsidR="002069DB" w:rsidRPr="00187F43" w:rsidRDefault="002069DB" w:rsidP="004C294F">
      <w:pPr>
        <w:pStyle w:val="Heading4"/>
      </w:pPr>
      <w:bookmarkStart w:id="407" w:name="_Toc13495445"/>
      <w:r w:rsidRPr="00187F43">
        <w:rPr>
          <w:rFonts w:hint="eastAsia"/>
        </w:rPr>
        <w:t>第</w:t>
      </w:r>
      <w:r w:rsidR="00A87E53" w:rsidRPr="00187F43">
        <w:t>HY</w:t>
      </w:r>
      <w:r w:rsidR="003678CC" w:rsidRPr="00187F43">
        <w:t>.7205</w:t>
      </w:r>
      <w:r w:rsidRPr="00187F43">
        <w:rPr>
          <w:rFonts w:hint="eastAsia"/>
        </w:rPr>
        <w:t>条</w:t>
      </w:r>
      <w:r w:rsidRPr="00187F43">
        <w:t xml:space="preserve">  </w:t>
      </w:r>
      <w:r w:rsidRPr="00187F43">
        <w:rPr>
          <w:rFonts w:hint="eastAsia"/>
        </w:rPr>
        <w:t>载重资料</w:t>
      </w:r>
      <w:bookmarkEnd w:id="407"/>
    </w:p>
    <w:p w14:paraId="06B12360" w14:textId="77777777" w:rsidR="002069DB" w:rsidRPr="00187F43" w:rsidRDefault="002069DB" w:rsidP="002069DB">
      <w:pPr>
        <w:rPr>
          <w:szCs w:val="21"/>
        </w:rPr>
      </w:pPr>
      <w:r w:rsidRPr="00187F43">
        <w:rPr>
          <w:rFonts w:hint="eastAsia"/>
          <w:szCs w:val="21"/>
        </w:rPr>
        <w:t>必须提供下列载重资料：</w:t>
      </w:r>
    </w:p>
    <w:p w14:paraId="54A6CE8C" w14:textId="77777777" w:rsidR="002069DB" w:rsidRPr="00187F43" w:rsidRDefault="002069DB" w:rsidP="002069DB">
      <w:pPr>
        <w:rPr>
          <w:szCs w:val="21"/>
        </w:rPr>
      </w:pPr>
      <w:r w:rsidRPr="00187F43">
        <w:rPr>
          <w:szCs w:val="21"/>
        </w:rPr>
        <w:lastRenderedPageBreak/>
        <w:t>(a)</w:t>
      </w:r>
      <w:r w:rsidRPr="00187F43">
        <w:rPr>
          <w:rFonts w:hint="eastAsia"/>
          <w:szCs w:val="21"/>
        </w:rPr>
        <w:t>无人机在按第</w:t>
      </w:r>
      <w:r w:rsidR="00A87E53" w:rsidRPr="00187F43">
        <w:t>HY</w:t>
      </w:r>
      <w:r w:rsidR="00AE7FE7" w:rsidRPr="00187F43">
        <w:rPr>
          <w:szCs w:val="21"/>
        </w:rPr>
        <w:t>.2003</w:t>
      </w:r>
      <w:r w:rsidRPr="00187F43">
        <w:rPr>
          <w:rFonts w:hint="eastAsia"/>
          <w:szCs w:val="21"/>
        </w:rPr>
        <w:t>条称重时，所装每项设备的重量和位置；</w:t>
      </w:r>
    </w:p>
    <w:p w14:paraId="1E4EC54D" w14:textId="77777777" w:rsidR="002069DB" w:rsidRPr="00187F43" w:rsidRDefault="002069DB" w:rsidP="002069DB">
      <w:r w:rsidRPr="00187F43">
        <w:rPr>
          <w:szCs w:val="21"/>
        </w:rPr>
        <w:t>(b)</w:t>
      </w:r>
      <w:r w:rsidRPr="00187F43">
        <w:rPr>
          <w:rFonts w:hint="eastAsia"/>
          <w:szCs w:val="21"/>
        </w:rPr>
        <w:t>对于按第</w:t>
      </w:r>
      <w:r w:rsidR="00A87E53" w:rsidRPr="00187F43">
        <w:t>HY</w:t>
      </w:r>
      <w:r w:rsidR="00AE7FE7" w:rsidRPr="00187F43">
        <w:rPr>
          <w:szCs w:val="21"/>
        </w:rPr>
        <w:t>.2003</w:t>
      </w:r>
      <w:r w:rsidRPr="00187F43">
        <w:rPr>
          <w:rFonts w:hint="eastAsia"/>
          <w:szCs w:val="21"/>
        </w:rPr>
        <w:t>条确定的最大和最小重量之间每一可能的装载情况的合适的装载说明，以便使重心保持在第</w:t>
      </w:r>
      <w:r w:rsidR="00A87E53" w:rsidRPr="00187F43">
        <w:t>HY</w:t>
      </w:r>
      <w:r w:rsidR="00AE7FE7" w:rsidRPr="00187F43">
        <w:rPr>
          <w:szCs w:val="21"/>
        </w:rPr>
        <w:t>.2002</w:t>
      </w:r>
      <w:r w:rsidRPr="00187F43">
        <w:rPr>
          <w:rFonts w:hint="eastAsia"/>
          <w:szCs w:val="21"/>
        </w:rPr>
        <w:t>条确定的限制内。</w:t>
      </w:r>
    </w:p>
    <w:sectPr w:rsidR="002069DB" w:rsidRPr="00187F43" w:rsidSect="004B2CC8">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135D" w14:textId="77777777" w:rsidR="00510C6E" w:rsidRDefault="00510C6E" w:rsidP="00737E8A">
      <w:r>
        <w:separator/>
      </w:r>
    </w:p>
  </w:endnote>
  <w:endnote w:type="continuationSeparator" w:id="0">
    <w:p w14:paraId="3A1997A9" w14:textId="77777777" w:rsidR="00510C6E" w:rsidRDefault="00510C6E" w:rsidP="0073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TKaiti">
    <w:panose1 w:val="02010600040101010101"/>
    <w:charset w:val="86"/>
    <w:family w:val="auto"/>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5FBF" w14:textId="77777777" w:rsidR="005B2CD7" w:rsidRDefault="005B2CD7" w:rsidP="00582C8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07748"/>
      <w:docPartObj>
        <w:docPartGallery w:val="Page Numbers (Bottom of Page)"/>
        <w:docPartUnique/>
      </w:docPartObj>
    </w:sdtPr>
    <w:sdtEndPr/>
    <w:sdtContent>
      <w:p w14:paraId="0867EA23" w14:textId="54D5152B" w:rsidR="005B2CD7" w:rsidRDefault="005B2CD7" w:rsidP="00582C87">
        <w:pPr>
          <w:pStyle w:val="Footer"/>
          <w:jc w:val="right"/>
        </w:pPr>
        <w:r>
          <w:fldChar w:fldCharType="begin"/>
        </w:r>
        <w:r>
          <w:instrText>PAGE   \* MERGEFORMAT</w:instrText>
        </w:r>
        <w:r>
          <w:fldChar w:fldCharType="separate"/>
        </w:r>
        <w:r w:rsidRPr="00C80D3A">
          <w:rPr>
            <w:noProof/>
            <w:lang w:val="zh-CN"/>
          </w:rPr>
          <w:t>X</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51608"/>
      <w:docPartObj>
        <w:docPartGallery w:val="Page Numbers (Bottom of Page)"/>
        <w:docPartUnique/>
      </w:docPartObj>
    </w:sdtPr>
    <w:sdtEndPr/>
    <w:sdtContent>
      <w:p w14:paraId="03423D71" w14:textId="7F86F57F" w:rsidR="005B2CD7" w:rsidRDefault="005B2CD7" w:rsidP="00A80DD8">
        <w:pPr>
          <w:pStyle w:val="Footer"/>
          <w:jc w:val="right"/>
        </w:pPr>
        <w:r>
          <w:rPr>
            <w:noProof/>
            <w:lang w:val="zh-CN"/>
          </w:rPr>
          <w:fldChar w:fldCharType="begin"/>
        </w:r>
        <w:r>
          <w:rPr>
            <w:noProof/>
            <w:lang w:val="zh-CN"/>
          </w:rPr>
          <w:instrText xml:space="preserve"> PAGE   \* MERGEFORMAT </w:instrText>
        </w:r>
        <w:r>
          <w:rPr>
            <w:noProof/>
            <w:lang w:val="zh-CN"/>
          </w:rPr>
          <w:fldChar w:fldCharType="separate"/>
        </w:r>
        <w:r>
          <w:rPr>
            <w:noProof/>
            <w:lang w:val="zh-CN"/>
          </w:rPr>
          <w:t>7</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EE76" w14:textId="77777777" w:rsidR="00510C6E" w:rsidRDefault="00510C6E" w:rsidP="00737E8A">
      <w:r>
        <w:separator/>
      </w:r>
    </w:p>
  </w:footnote>
  <w:footnote w:type="continuationSeparator" w:id="0">
    <w:p w14:paraId="517B1211" w14:textId="77777777" w:rsidR="00510C6E" w:rsidRDefault="00510C6E" w:rsidP="0073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180E" w14:textId="77777777" w:rsidR="005B2CD7" w:rsidRDefault="005B2CD7">
    <w:pPr>
      <w:pStyle w:val="Header"/>
    </w:pPr>
    <w:r w:rsidRPr="00A87E53">
      <w:rPr>
        <w:sz w:val="21"/>
        <w:szCs w:val="21"/>
      </w:rPr>
      <w:t>大型货运无人机适航标准</w:t>
    </w:r>
    <w:r w:rsidRPr="00A87E53">
      <w:rPr>
        <w:rFonts w:hint="eastAsia"/>
        <w:sz w:val="21"/>
        <w:szCs w:val="21"/>
      </w:rPr>
      <w:t>（</w:t>
    </w:r>
    <w:r w:rsidRPr="00A87E53">
      <w:rPr>
        <w:sz w:val="21"/>
        <w:szCs w:val="21"/>
      </w:rPr>
      <w:t>草案</w:t>
    </w:r>
    <w:r w:rsidRPr="00A87E53">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27CB"/>
    <w:multiLevelType w:val="hybridMultilevel"/>
    <w:tmpl w:val="C80C0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205262"/>
    <w:multiLevelType w:val="hybridMultilevel"/>
    <w:tmpl w:val="7666B088"/>
    <w:lvl w:ilvl="0" w:tplc="0C625AB0">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qian">
    <w15:presenceInfo w15:providerId="None" w15:userId="jiq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ja-JP" w:vendorID="64" w:dllVersion="0" w:nlCheck="1" w:checkStyle="1"/>
  <w:activeWritingStyle w:appName="MSWord" w:lang="en-US" w:vendorID="64" w:dllVersion="4096" w:nlCheck="1" w:checkStyle="0"/>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CC"/>
    <w:rsid w:val="00007E7D"/>
    <w:rsid w:val="0001204F"/>
    <w:rsid w:val="00012B0C"/>
    <w:rsid w:val="00013962"/>
    <w:rsid w:val="000158F9"/>
    <w:rsid w:val="00023591"/>
    <w:rsid w:val="00026D13"/>
    <w:rsid w:val="00027478"/>
    <w:rsid w:val="000359C2"/>
    <w:rsid w:val="00035B43"/>
    <w:rsid w:val="00040532"/>
    <w:rsid w:val="00040881"/>
    <w:rsid w:val="000456DE"/>
    <w:rsid w:val="00045DC2"/>
    <w:rsid w:val="00051F64"/>
    <w:rsid w:val="00052C10"/>
    <w:rsid w:val="00057852"/>
    <w:rsid w:val="00057A5D"/>
    <w:rsid w:val="000609DE"/>
    <w:rsid w:val="00063229"/>
    <w:rsid w:val="00071C7A"/>
    <w:rsid w:val="00074A89"/>
    <w:rsid w:val="00074C1A"/>
    <w:rsid w:val="00082300"/>
    <w:rsid w:val="000845AD"/>
    <w:rsid w:val="00084663"/>
    <w:rsid w:val="00084D53"/>
    <w:rsid w:val="00093B23"/>
    <w:rsid w:val="000A615D"/>
    <w:rsid w:val="000B59EB"/>
    <w:rsid w:val="000B656C"/>
    <w:rsid w:val="000C5F70"/>
    <w:rsid w:val="000D1A5E"/>
    <w:rsid w:val="000D2DE0"/>
    <w:rsid w:val="000D3D98"/>
    <w:rsid w:val="000E0FE7"/>
    <w:rsid w:val="000E1456"/>
    <w:rsid w:val="000E3918"/>
    <w:rsid w:val="000E5600"/>
    <w:rsid w:val="000F0379"/>
    <w:rsid w:val="000F2042"/>
    <w:rsid w:val="000F2260"/>
    <w:rsid w:val="000F5253"/>
    <w:rsid w:val="000F6CE5"/>
    <w:rsid w:val="001005E9"/>
    <w:rsid w:val="00100E04"/>
    <w:rsid w:val="00100FAB"/>
    <w:rsid w:val="00105C5F"/>
    <w:rsid w:val="00106EF9"/>
    <w:rsid w:val="00110A29"/>
    <w:rsid w:val="00114BCA"/>
    <w:rsid w:val="00114BEE"/>
    <w:rsid w:val="001165AB"/>
    <w:rsid w:val="00116A1D"/>
    <w:rsid w:val="00122267"/>
    <w:rsid w:val="00122B11"/>
    <w:rsid w:val="00122FF0"/>
    <w:rsid w:val="00124D57"/>
    <w:rsid w:val="00125179"/>
    <w:rsid w:val="001253E7"/>
    <w:rsid w:val="00130EE2"/>
    <w:rsid w:val="001316B0"/>
    <w:rsid w:val="00135AFF"/>
    <w:rsid w:val="001360D3"/>
    <w:rsid w:val="00137D67"/>
    <w:rsid w:val="00153DA9"/>
    <w:rsid w:val="00156286"/>
    <w:rsid w:val="00164376"/>
    <w:rsid w:val="0017565D"/>
    <w:rsid w:val="00175980"/>
    <w:rsid w:val="00180F4C"/>
    <w:rsid w:val="0018594D"/>
    <w:rsid w:val="00187F43"/>
    <w:rsid w:val="00190720"/>
    <w:rsid w:val="001951DA"/>
    <w:rsid w:val="00196700"/>
    <w:rsid w:val="001977F4"/>
    <w:rsid w:val="001A2FEE"/>
    <w:rsid w:val="001B05CA"/>
    <w:rsid w:val="001B1A4F"/>
    <w:rsid w:val="001B4055"/>
    <w:rsid w:val="001C108D"/>
    <w:rsid w:val="001C3465"/>
    <w:rsid w:val="001C3FBF"/>
    <w:rsid w:val="001C5921"/>
    <w:rsid w:val="001D6C87"/>
    <w:rsid w:val="001D721C"/>
    <w:rsid w:val="001E0352"/>
    <w:rsid w:val="001E1D39"/>
    <w:rsid w:val="001E6C5C"/>
    <w:rsid w:val="001E7A85"/>
    <w:rsid w:val="001F1BA8"/>
    <w:rsid w:val="001F6184"/>
    <w:rsid w:val="00202262"/>
    <w:rsid w:val="002053EF"/>
    <w:rsid w:val="002069DB"/>
    <w:rsid w:val="00206ED4"/>
    <w:rsid w:val="002117F2"/>
    <w:rsid w:val="00217A9E"/>
    <w:rsid w:val="00217FC5"/>
    <w:rsid w:val="00220AA0"/>
    <w:rsid w:val="0022150B"/>
    <w:rsid w:val="0022393B"/>
    <w:rsid w:val="00224106"/>
    <w:rsid w:val="00225B22"/>
    <w:rsid w:val="00225B2C"/>
    <w:rsid w:val="00232DF3"/>
    <w:rsid w:val="00242B74"/>
    <w:rsid w:val="00245679"/>
    <w:rsid w:val="0024636C"/>
    <w:rsid w:val="00247FDC"/>
    <w:rsid w:val="0025456F"/>
    <w:rsid w:val="00254F6A"/>
    <w:rsid w:val="00256CE3"/>
    <w:rsid w:val="00270177"/>
    <w:rsid w:val="00271594"/>
    <w:rsid w:val="002723FC"/>
    <w:rsid w:val="00273418"/>
    <w:rsid w:val="00274600"/>
    <w:rsid w:val="002748DE"/>
    <w:rsid w:val="00277982"/>
    <w:rsid w:val="002810C2"/>
    <w:rsid w:val="00281E93"/>
    <w:rsid w:val="00283A77"/>
    <w:rsid w:val="00283E33"/>
    <w:rsid w:val="002864CD"/>
    <w:rsid w:val="002943F9"/>
    <w:rsid w:val="00295B38"/>
    <w:rsid w:val="002967CC"/>
    <w:rsid w:val="002B2862"/>
    <w:rsid w:val="002B46AA"/>
    <w:rsid w:val="002B4C61"/>
    <w:rsid w:val="002C145E"/>
    <w:rsid w:val="002C14B5"/>
    <w:rsid w:val="002C28D2"/>
    <w:rsid w:val="002D0FE1"/>
    <w:rsid w:val="002D3E41"/>
    <w:rsid w:val="002D71F7"/>
    <w:rsid w:val="002E0724"/>
    <w:rsid w:val="002E0F43"/>
    <w:rsid w:val="002E2189"/>
    <w:rsid w:val="002E2BBD"/>
    <w:rsid w:val="002E359B"/>
    <w:rsid w:val="002E3A13"/>
    <w:rsid w:val="002E5255"/>
    <w:rsid w:val="002E6519"/>
    <w:rsid w:val="002E7BAD"/>
    <w:rsid w:val="002F086B"/>
    <w:rsid w:val="002F176A"/>
    <w:rsid w:val="002F1C2E"/>
    <w:rsid w:val="002F1F95"/>
    <w:rsid w:val="002F3063"/>
    <w:rsid w:val="00315FBC"/>
    <w:rsid w:val="0031623E"/>
    <w:rsid w:val="003171D1"/>
    <w:rsid w:val="003246FB"/>
    <w:rsid w:val="00324F51"/>
    <w:rsid w:val="00327315"/>
    <w:rsid w:val="00332922"/>
    <w:rsid w:val="003350BA"/>
    <w:rsid w:val="00342B5B"/>
    <w:rsid w:val="003453C1"/>
    <w:rsid w:val="00346684"/>
    <w:rsid w:val="00346757"/>
    <w:rsid w:val="00357AC0"/>
    <w:rsid w:val="003627A2"/>
    <w:rsid w:val="00363A31"/>
    <w:rsid w:val="00363CBE"/>
    <w:rsid w:val="00366F48"/>
    <w:rsid w:val="003678CC"/>
    <w:rsid w:val="00372F4E"/>
    <w:rsid w:val="0037312E"/>
    <w:rsid w:val="00373341"/>
    <w:rsid w:val="0038044B"/>
    <w:rsid w:val="00382A43"/>
    <w:rsid w:val="003873BA"/>
    <w:rsid w:val="0039185C"/>
    <w:rsid w:val="00395C34"/>
    <w:rsid w:val="00397001"/>
    <w:rsid w:val="0039755B"/>
    <w:rsid w:val="003A1189"/>
    <w:rsid w:val="003B51F5"/>
    <w:rsid w:val="003B53C9"/>
    <w:rsid w:val="003B7B64"/>
    <w:rsid w:val="003C0313"/>
    <w:rsid w:val="003C2138"/>
    <w:rsid w:val="003C7049"/>
    <w:rsid w:val="003D0329"/>
    <w:rsid w:val="003D1142"/>
    <w:rsid w:val="003D43F2"/>
    <w:rsid w:val="003E3975"/>
    <w:rsid w:val="003E5178"/>
    <w:rsid w:val="003F5792"/>
    <w:rsid w:val="00402A12"/>
    <w:rsid w:val="00403331"/>
    <w:rsid w:val="0041728E"/>
    <w:rsid w:val="00420332"/>
    <w:rsid w:val="004330E1"/>
    <w:rsid w:val="0043755B"/>
    <w:rsid w:val="004409F8"/>
    <w:rsid w:val="00445359"/>
    <w:rsid w:val="004464BF"/>
    <w:rsid w:val="00460D9E"/>
    <w:rsid w:val="00462635"/>
    <w:rsid w:val="004653EB"/>
    <w:rsid w:val="00465C4B"/>
    <w:rsid w:val="00470B30"/>
    <w:rsid w:val="00474756"/>
    <w:rsid w:val="00476DAE"/>
    <w:rsid w:val="00480C95"/>
    <w:rsid w:val="00485C5F"/>
    <w:rsid w:val="00491067"/>
    <w:rsid w:val="0049722C"/>
    <w:rsid w:val="004A042A"/>
    <w:rsid w:val="004A10A3"/>
    <w:rsid w:val="004A1B0D"/>
    <w:rsid w:val="004A1FC7"/>
    <w:rsid w:val="004A6C83"/>
    <w:rsid w:val="004B2CC8"/>
    <w:rsid w:val="004B4C5B"/>
    <w:rsid w:val="004B6133"/>
    <w:rsid w:val="004B783D"/>
    <w:rsid w:val="004C0A53"/>
    <w:rsid w:val="004C1875"/>
    <w:rsid w:val="004C294F"/>
    <w:rsid w:val="004C3B3B"/>
    <w:rsid w:val="004D351A"/>
    <w:rsid w:val="004D6004"/>
    <w:rsid w:val="004D6B99"/>
    <w:rsid w:val="004D723D"/>
    <w:rsid w:val="004D7F3B"/>
    <w:rsid w:val="004E0D77"/>
    <w:rsid w:val="004E4A10"/>
    <w:rsid w:val="004F00BA"/>
    <w:rsid w:val="004F2766"/>
    <w:rsid w:val="00500C11"/>
    <w:rsid w:val="0050143E"/>
    <w:rsid w:val="00504031"/>
    <w:rsid w:val="005068FC"/>
    <w:rsid w:val="0050756F"/>
    <w:rsid w:val="00510C6E"/>
    <w:rsid w:val="00512C10"/>
    <w:rsid w:val="0051463D"/>
    <w:rsid w:val="00517D5B"/>
    <w:rsid w:val="00520AE2"/>
    <w:rsid w:val="00522A0C"/>
    <w:rsid w:val="00522A4E"/>
    <w:rsid w:val="0052300C"/>
    <w:rsid w:val="00531B10"/>
    <w:rsid w:val="00542E0B"/>
    <w:rsid w:val="0054327E"/>
    <w:rsid w:val="005447C4"/>
    <w:rsid w:val="0054606F"/>
    <w:rsid w:val="00551597"/>
    <w:rsid w:val="005527AA"/>
    <w:rsid w:val="005600C2"/>
    <w:rsid w:val="00567484"/>
    <w:rsid w:val="005738D4"/>
    <w:rsid w:val="00573ED4"/>
    <w:rsid w:val="0057570E"/>
    <w:rsid w:val="00580510"/>
    <w:rsid w:val="00582C87"/>
    <w:rsid w:val="00582FCB"/>
    <w:rsid w:val="0059379E"/>
    <w:rsid w:val="005A0F74"/>
    <w:rsid w:val="005A3C07"/>
    <w:rsid w:val="005B0407"/>
    <w:rsid w:val="005B2CD7"/>
    <w:rsid w:val="005B5640"/>
    <w:rsid w:val="005B5EED"/>
    <w:rsid w:val="005C4512"/>
    <w:rsid w:val="005C59C0"/>
    <w:rsid w:val="005D2C60"/>
    <w:rsid w:val="005E4870"/>
    <w:rsid w:val="005E6003"/>
    <w:rsid w:val="005F435C"/>
    <w:rsid w:val="005F5CBE"/>
    <w:rsid w:val="00603F88"/>
    <w:rsid w:val="00605F18"/>
    <w:rsid w:val="006073D0"/>
    <w:rsid w:val="006156B0"/>
    <w:rsid w:val="00617D97"/>
    <w:rsid w:val="00622A7A"/>
    <w:rsid w:val="00626A60"/>
    <w:rsid w:val="00627BF4"/>
    <w:rsid w:val="0063263D"/>
    <w:rsid w:val="006333CC"/>
    <w:rsid w:val="00634E85"/>
    <w:rsid w:val="00635EF1"/>
    <w:rsid w:val="00637B38"/>
    <w:rsid w:val="00642539"/>
    <w:rsid w:val="00642863"/>
    <w:rsid w:val="00643123"/>
    <w:rsid w:val="0065372A"/>
    <w:rsid w:val="006572A3"/>
    <w:rsid w:val="006604DD"/>
    <w:rsid w:val="00660BE8"/>
    <w:rsid w:val="00662563"/>
    <w:rsid w:val="0066603E"/>
    <w:rsid w:val="00670C6C"/>
    <w:rsid w:val="00677482"/>
    <w:rsid w:val="0068553B"/>
    <w:rsid w:val="006866FE"/>
    <w:rsid w:val="0069224C"/>
    <w:rsid w:val="0069238F"/>
    <w:rsid w:val="00693794"/>
    <w:rsid w:val="006943F2"/>
    <w:rsid w:val="006A27EF"/>
    <w:rsid w:val="006A699D"/>
    <w:rsid w:val="006A71CB"/>
    <w:rsid w:val="006C3979"/>
    <w:rsid w:val="006C5690"/>
    <w:rsid w:val="006C5EBE"/>
    <w:rsid w:val="006D0C76"/>
    <w:rsid w:val="006D5408"/>
    <w:rsid w:val="006E2C75"/>
    <w:rsid w:val="006E39FD"/>
    <w:rsid w:val="006E5341"/>
    <w:rsid w:val="006F08D2"/>
    <w:rsid w:val="006F1EEA"/>
    <w:rsid w:val="006F3806"/>
    <w:rsid w:val="006F5AFD"/>
    <w:rsid w:val="006F5D11"/>
    <w:rsid w:val="006F636D"/>
    <w:rsid w:val="006F7E84"/>
    <w:rsid w:val="00705C54"/>
    <w:rsid w:val="0070712F"/>
    <w:rsid w:val="007104E0"/>
    <w:rsid w:val="00710DB8"/>
    <w:rsid w:val="00711745"/>
    <w:rsid w:val="00711B1E"/>
    <w:rsid w:val="00712370"/>
    <w:rsid w:val="00713E46"/>
    <w:rsid w:val="00714CCD"/>
    <w:rsid w:val="00716C58"/>
    <w:rsid w:val="00717599"/>
    <w:rsid w:val="00717604"/>
    <w:rsid w:val="00717EEE"/>
    <w:rsid w:val="00723B57"/>
    <w:rsid w:val="00724CAC"/>
    <w:rsid w:val="0072583A"/>
    <w:rsid w:val="007269E8"/>
    <w:rsid w:val="007276C4"/>
    <w:rsid w:val="00730FC7"/>
    <w:rsid w:val="00737E8A"/>
    <w:rsid w:val="00742FC0"/>
    <w:rsid w:val="00743EE3"/>
    <w:rsid w:val="00745C68"/>
    <w:rsid w:val="00746119"/>
    <w:rsid w:val="00752A73"/>
    <w:rsid w:val="0075648E"/>
    <w:rsid w:val="00757427"/>
    <w:rsid w:val="00757DC3"/>
    <w:rsid w:val="0076200D"/>
    <w:rsid w:val="00766020"/>
    <w:rsid w:val="00771113"/>
    <w:rsid w:val="007745B9"/>
    <w:rsid w:val="00782211"/>
    <w:rsid w:val="00782AC9"/>
    <w:rsid w:val="00782CF4"/>
    <w:rsid w:val="00785EB6"/>
    <w:rsid w:val="007870BF"/>
    <w:rsid w:val="00787467"/>
    <w:rsid w:val="00795BF5"/>
    <w:rsid w:val="007970C2"/>
    <w:rsid w:val="007A1B86"/>
    <w:rsid w:val="007B2B67"/>
    <w:rsid w:val="007B56DA"/>
    <w:rsid w:val="007B6AA8"/>
    <w:rsid w:val="007B6CCC"/>
    <w:rsid w:val="007C1BE0"/>
    <w:rsid w:val="007D04B5"/>
    <w:rsid w:val="007D1767"/>
    <w:rsid w:val="007D3012"/>
    <w:rsid w:val="007D4AD1"/>
    <w:rsid w:val="007D4DD2"/>
    <w:rsid w:val="007D4DD9"/>
    <w:rsid w:val="007E01F1"/>
    <w:rsid w:val="007E2496"/>
    <w:rsid w:val="007E284F"/>
    <w:rsid w:val="007F2891"/>
    <w:rsid w:val="007F493C"/>
    <w:rsid w:val="007F6463"/>
    <w:rsid w:val="0080045D"/>
    <w:rsid w:val="00800E9D"/>
    <w:rsid w:val="0081522B"/>
    <w:rsid w:val="00815255"/>
    <w:rsid w:val="00821251"/>
    <w:rsid w:val="00821387"/>
    <w:rsid w:val="00822DE3"/>
    <w:rsid w:val="00827DF3"/>
    <w:rsid w:val="0083128C"/>
    <w:rsid w:val="00834B46"/>
    <w:rsid w:val="008444A3"/>
    <w:rsid w:val="00850ABE"/>
    <w:rsid w:val="00851513"/>
    <w:rsid w:val="008679FA"/>
    <w:rsid w:val="00870CBA"/>
    <w:rsid w:val="008710C1"/>
    <w:rsid w:val="00871186"/>
    <w:rsid w:val="0087154D"/>
    <w:rsid w:val="00871D6A"/>
    <w:rsid w:val="00876D79"/>
    <w:rsid w:val="00877988"/>
    <w:rsid w:val="00881504"/>
    <w:rsid w:val="008838EC"/>
    <w:rsid w:val="00885BDC"/>
    <w:rsid w:val="008916D6"/>
    <w:rsid w:val="00892BE4"/>
    <w:rsid w:val="00895C37"/>
    <w:rsid w:val="008A2DF5"/>
    <w:rsid w:val="008A4219"/>
    <w:rsid w:val="008A7AD3"/>
    <w:rsid w:val="008B1635"/>
    <w:rsid w:val="008B3A6A"/>
    <w:rsid w:val="008B5B2C"/>
    <w:rsid w:val="008B7A87"/>
    <w:rsid w:val="008C686E"/>
    <w:rsid w:val="008D3E97"/>
    <w:rsid w:val="008D6440"/>
    <w:rsid w:val="008D70F5"/>
    <w:rsid w:val="008D74BE"/>
    <w:rsid w:val="008E6139"/>
    <w:rsid w:val="008E6778"/>
    <w:rsid w:val="008F4C79"/>
    <w:rsid w:val="008F5740"/>
    <w:rsid w:val="008F7262"/>
    <w:rsid w:val="00901442"/>
    <w:rsid w:val="00901598"/>
    <w:rsid w:val="009026F2"/>
    <w:rsid w:val="009077D6"/>
    <w:rsid w:val="00911886"/>
    <w:rsid w:val="009123B0"/>
    <w:rsid w:val="00917776"/>
    <w:rsid w:val="009223D7"/>
    <w:rsid w:val="0093486A"/>
    <w:rsid w:val="00936388"/>
    <w:rsid w:val="009431D9"/>
    <w:rsid w:val="0094375C"/>
    <w:rsid w:val="0094386F"/>
    <w:rsid w:val="00950ACE"/>
    <w:rsid w:val="009520B1"/>
    <w:rsid w:val="009528B4"/>
    <w:rsid w:val="00953659"/>
    <w:rsid w:val="00953EC3"/>
    <w:rsid w:val="0096472E"/>
    <w:rsid w:val="009650B0"/>
    <w:rsid w:val="0096517D"/>
    <w:rsid w:val="00970EA1"/>
    <w:rsid w:val="00975F60"/>
    <w:rsid w:val="00977AF0"/>
    <w:rsid w:val="009809D7"/>
    <w:rsid w:val="0098226B"/>
    <w:rsid w:val="009828FD"/>
    <w:rsid w:val="00986733"/>
    <w:rsid w:val="009951DD"/>
    <w:rsid w:val="0099687B"/>
    <w:rsid w:val="009A1B30"/>
    <w:rsid w:val="009A2D4F"/>
    <w:rsid w:val="009A37C1"/>
    <w:rsid w:val="009B5785"/>
    <w:rsid w:val="009B5EBC"/>
    <w:rsid w:val="009C3D5B"/>
    <w:rsid w:val="009C5195"/>
    <w:rsid w:val="009D309E"/>
    <w:rsid w:val="009D3398"/>
    <w:rsid w:val="009D3E44"/>
    <w:rsid w:val="009E789A"/>
    <w:rsid w:val="009F0738"/>
    <w:rsid w:val="009F26BA"/>
    <w:rsid w:val="009F4747"/>
    <w:rsid w:val="009F5F0D"/>
    <w:rsid w:val="009F7E51"/>
    <w:rsid w:val="00A01670"/>
    <w:rsid w:val="00A01CFB"/>
    <w:rsid w:val="00A0355F"/>
    <w:rsid w:val="00A03775"/>
    <w:rsid w:val="00A04492"/>
    <w:rsid w:val="00A17833"/>
    <w:rsid w:val="00A203F8"/>
    <w:rsid w:val="00A21FD6"/>
    <w:rsid w:val="00A256E0"/>
    <w:rsid w:val="00A264A8"/>
    <w:rsid w:val="00A43E8C"/>
    <w:rsid w:val="00A46107"/>
    <w:rsid w:val="00A470C8"/>
    <w:rsid w:val="00A50AF8"/>
    <w:rsid w:val="00A51C58"/>
    <w:rsid w:val="00A53772"/>
    <w:rsid w:val="00A5589A"/>
    <w:rsid w:val="00A5766C"/>
    <w:rsid w:val="00A739B5"/>
    <w:rsid w:val="00A73A07"/>
    <w:rsid w:val="00A754E3"/>
    <w:rsid w:val="00A80508"/>
    <w:rsid w:val="00A80DD8"/>
    <w:rsid w:val="00A83C5E"/>
    <w:rsid w:val="00A84EBB"/>
    <w:rsid w:val="00A85AE5"/>
    <w:rsid w:val="00A85BA6"/>
    <w:rsid w:val="00A87D4E"/>
    <w:rsid w:val="00A87E53"/>
    <w:rsid w:val="00A93411"/>
    <w:rsid w:val="00A935C8"/>
    <w:rsid w:val="00AA0144"/>
    <w:rsid w:val="00AA7C6A"/>
    <w:rsid w:val="00AB2556"/>
    <w:rsid w:val="00AB38D0"/>
    <w:rsid w:val="00AB7E59"/>
    <w:rsid w:val="00AD0C7C"/>
    <w:rsid w:val="00AD20BD"/>
    <w:rsid w:val="00AD390A"/>
    <w:rsid w:val="00AE46CE"/>
    <w:rsid w:val="00AE7FE7"/>
    <w:rsid w:val="00AF4F2A"/>
    <w:rsid w:val="00AF525C"/>
    <w:rsid w:val="00AF7D23"/>
    <w:rsid w:val="00B02A42"/>
    <w:rsid w:val="00B06388"/>
    <w:rsid w:val="00B16C79"/>
    <w:rsid w:val="00B2641A"/>
    <w:rsid w:val="00B307F5"/>
    <w:rsid w:val="00B324BB"/>
    <w:rsid w:val="00B407C6"/>
    <w:rsid w:val="00B40E73"/>
    <w:rsid w:val="00B42267"/>
    <w:rsid w:val="00B426E8"/>
    <w:rsid w:val="00B4640F"/>
    <w:rsid w:val="00B535F8"/>
    <w:rsid w:val="00B5708A"/>
    <w:rsid w:val="00B601FD"/>
    <w:rsid w:val="00B621BC"/>
    <w:rsid w:val="00B65BA6"/>
    <w:rsid w:val="00B6747C"/>
    <w:rsid w:val="00B67DFD"/>
    <w:rsid w:val="00B70F25"/>
    <w:rsid w:val="00B73B11"/>
    <w:rsid w:val="00B77A76"/>
    <w:rsid w:val="00B838C0"/>
    <w:rsid w:val="00B83B22"/>
    <w:rsid w:val="00B87127"/>
    <w:rsid w:val="00B90B21"/>
    <w:rsid w:val="00B920E7"/>
    <w:rsid w:val="00B93398"/>
    <w:rsid w:val="00B94958"/>
    <w:rsid w:val="00B950FA"/>
    <w:rsid w:val="00BA2CDE"/>
    <w:rsid w:val="00BA34B3"/>
    <w:rsid w:val="00BA645D"/>
    <w:rsid w:val="00BA7D65"/>
    <w:rsid w:val="00BB1C23"/>
    <w:rsid w:val="00BB4505"/>
    <w:rsid w:val="00BB4F9D"/>
    <w:rsid w:val="00BC281F"/>
    <w:rsid w:val="00BD2473"/>
    <w:rsid w:val="00BD3F4E"/>
    <w:rsid w:val="00BD7916"/>
    <w:rsid w:val="00BE6AE9"/>
    <w:rsid w:val="00C011A1"/>
    <w:rsid w:val="00C04815"/>
    <w:rsid w:val="00C15829"/>
    <w:rsid w:val="00C213A5"/>
    <w:rsid w:val="00C25F68"/>
    <w:rsid w:val="00C26CA4"/>
    <w:rsid w:val="00C27876"/>
    <w:rsid w:val="00C313F7"/>
    <w:rsid w:val="00C31575"/>
    <w:rsid w:val="00C32DCF"/>
    <w:rsid w:val="00C363FA"/>
    <w:rsid w:val="00C446C3"/>
    <w:rsid w:val="00C459B8"/>
    <w:rsid w:val="00C558D8"/>
    <w:rsid w:val="00C57310"/>
    <w:rsid w:val="00C60F93"/>
    <w:rsid w:val="00C635C3"/>
    <w:rsid w:val="00C73EB5"/>
    <w:rsid w:val="00C74C54"/>
    <w:rsid w:val="00C756B3"/>
    <w:rsid w:val="00C76055"/>
    <w:rsid w:val="00C80D3A"/>
    <w:rsid w:val="00C86C62"/>
    <w:rsid w:val="00C950EF"/>
    <w:rsid w:val="00C97BCB"/>
    <w:rsid w:val="00CB038C"/>
    <w:rsid w:val="00CB0413"/>
    <w:rsid w:val="00CB2964"/>
    <w:rsid w:val="00CB3357"/>
    <w:rsid w:val="00CB37DD"/>
    <w:rsid w:val="00CB52B9"/>
    <w:rsid w:val="00CC2647"/>
    <w:rsid w:val="00CC3E85"/>
    <w:rsid w:val="00CC70E3"/>
    <w:rsid w:val="00CE0E6B"/>
    <w:rsid w:val="00CE1DBF"/>
    <w:rsid w:val="00CE2904"/>
    <w:rsid w:val="00CE4BC1"/>
    <w:rsid w:val="00CF588D"/>
    <w:rsid w:val="00D01AE6"/>
    <w:rsid w:val="00D0317F"/>
    <w:rsid w:val="00D042F4"/>
    <w:rsid w:val="00D04A45"/>
    <w:rsid w:val="00D07623"/>
    <w:rsid w:val="00D079D1"/>
    <w:rsid w:val="00D141FC"/>
    <w:rsid w:val="00D16265"/>
    <w:rsid w:val="00D1745C"/>
    <w:rsid w:val="00D221F1"/>
    <w:rsid w:val="00D2538F"/>
    <w:rsid w:val="00D25854"/>
    <w:rsid w:val="00D3026E"/>
    <w:rsid w:val="00D3057D"/>
    <w:rsid w:val="00D33CA9"/>
    <w:rsid w:val="00D34F0B"/>
    <w:rsid w:val="00D40A48"/>
    <w:rsid w:val="00D41A63"/>
    <w:rsid w:val="00D42EBE"/>
    <w:rsid w:val="00D432B6"/>
    <w:rsid w:val="00D453F9"/>
    <w:rsid w:val="00D472F1"/>
    <w:rsid w:val="00D5065E"/>
    <w:rsid w:val="00D51F83"/>
    <w:rsid w:val="00D6584E"/>
    <w:rsid w:val="00D70F5B"/>
    <w:rsid w:val="00D73D6C"/>
    <w:rsid w:val="00D77BF7"/>
    <w:rsid w:val="00D8333E"/>
    <w:rsid w:val="00D86CE4"/>
    <w:rsid w:val="00D92194"/>
    <w:rsid w:val="00D927BE"/>
    <w:rsid w:val="00D9285B"/>
    <w:rsid w:val="00D94277"/>
    <w:rsid w:val="00D94913"/>
    <w:rsid w:val="00D966C4"/>
    <w:rsid w:val="00DA1E18"/>
    <w:rsid w:val="00DA405C"/>
    <w:rsid w:val="00DB1D69"/>
    <w:rsid w:val="00DB1DE9"/>
    <w:rsid w:val="00DB25F3"/>
    <w:rsid w:val="00DB4AD1"/>
    <w:rsid w:val="00DB6FD4"/>
    <w:rsid w:val="00DC3097"/>
    <w:rsid w:val="00DC69F1"/>
    <w:rsid w:val="00DC7377"/>
    <w:rsid w:val="00DC744A"/>
    <w:rsid w:val="00DC7C3F"/>
    <w:rsid w:val="00DD1948"/>
    <w:rsid w:val="00DD2C12"/>
    <w:rsid w:val="00DD33CC"/>
    <w:rsid w:val="00DD62D5"/>
    <w:rsid w:val="00DD6657"/>
    <w:rsid w:val="00DE0314"/>
    <w:rsid w:val="00DE13DE"/>
    <w:rsid w:val="00DE14E0"/>
    <w:rsid w:val="00DE243D"/>
    <w:rsid w:val="00DE3CB7"/>
    <w:rsid w:val="00DE5757"/>
    <w:rsid w:val="00DE719F"/>
    <w:rsid w:val="00DF3C7C"/>
    <w:rsid w:val="00DF4E64"/>
    <w:rsid w:val="00E01AB2"/>
    <w:rsid w:val="00E07A91"/>
    <w:rsid w:val="00E149C9"/>
    <w:rsid w:val="00E14DA7"/>
    <w:rsid w:val="00E20263"/>
    <w:rsid w:val="00E20952"/>
    <w:rsid w:val="00E20FD2"/>
    <w:rsid w:val="00E26469"/>
    <w:rsid w:val="00E276CF"/>
    <w:rsid w:val="00E33194"/>
    <w:rsid w:val="00E341CD"/>
    <w:rsid w:val="00E34A12"/>
    <w:rsid w:val="00E34B54"/>
    <w:rsid w:val="00E34C92"/>
    <w:rsid w:val="00E36FDE"/>
    <w:rsid w:val="00E37D7D"/>
    <w:rsid w:val="00E4473B"/>
    <w:rsid w:val="00E45229"/>
    <w:rsid w:val="00E50AE4"/>
    <w:rsid w:val="00E51BED"/>
    <w:rsid w:val="00E55DB0"/>
    <w:rsid w:val="00E66238"/>
    <w:rsid w:val="00E666B4"/>
    <w:rsid w:val="00E675BE"/>
    <w:rsid w:val="00E677E4"/>
    <w:rsid w:val="00E7179E"/>
    <w:rsid w:val="00E71B04"/>
    <w:rsid w:val="00E72B46"/>
    <w:rsid w:val="00E72B8C"/>
    <w:rsid w:val="00E81D01"/>
    <w:rsid w:val="00E821FB"/>
    <w:rsid w:val="00E83E6A"/>
    <w:rsid w:val="00E86A7C"/>
    <w:rsid w:val="00E87F84"/>
    <w:rsid w:val="00E902B0"/>
    <w:rsid w:val="00E90992"/>
    <w:rsid w:val="00E91959"/>
    <w:rsid w:val="00E93CF6"/>
    <w:rsid w:val="00E9581B"/>
    <w:rsid w:val="00E96C4F"/>
    <w:rsid w:val="00EA1E87"/>
    <w:rsid w:val="00EA5D78"/>
    <w:rsid w:val="00EA75D2"/>
    <w:rsid w:val="00EA790B"/>
    <w:rsid w:val="00EB2A03"/>
    <w:rsid w:val="00EB7D3A"/>
    <w:rsid w:val="00EC08B5"/>
    <w:rsid w:val="00EC13E8"/>
    <w:rsid w:val="00EC2E70"/>
    <w:rsid w:val="00EC5558"/>
    <w:rsid w:val="00EC7740"/>
    <w:rsid w:val="00ED0386"/>
    <w:rsid w:val="00ED0513"/>
    <w:rsid w:val="00ED102E"/>
    <w:rsid w:val="00ED2AA4"/>
    <w:rsid w:val="00ED4AB5"/>
    <w:rsid w:val="00ED662E"/>
    <w:rsid w:val="00ED75D2"/>
    <w:rsid w:val="00EE182B"/>
    <w:rsid w:val="00EE316E"/>
    <w:rsid w:val="00EE754E"/>
    <w:rsid w:val="00EF1818"/>
    <w:rsid w:val="00EF2B43"/>
    <w:rsid w:val="00EF5291"/>
    <w:rsid w:val="00EF6475"/>
    <w:rsid w:val="00EF6684"/>
    <w:rsid w:val="00F02F2F"/>
    <w:rsid w:val="00F04BBB"/>
    <w:rsid w:val="00F05AE8"/>
    <w:rsid w:val="00F1526F"/>
    <w:rsid w:val="00F22C20"/>
    <w:rsid w:val="00F2399A"/>
    <w:rsid w:val="00F25FB3"/>
    <w:rsid w:val="00F324FF"/>
    <w:rsid w:val="00F33A42"/>
    <w:rsid w:val="00F34E4C"/>
    <w:rsid w:val="00F369F6"/>
    <w:rsid w:val="00F36DD5"/>
    <w:rsid w:val="00F41E1A"/>
    <w:rsid w:val="00F43197"/>
    <w:rsid w:val="00F44E31"/>
    <w:rsid w:val="00F46D73"/>
    <w:rsid w:val="00F50538"/>
    <w:rsid w:val="00F505B7"/>
    <w:rsid w:val="00F5406C"/>
    <w:rsid w:val="00F62ACA"/>
    <w:rsid w:val="00F636A7"/>
    <w:rsid w:val="00F64834"/>
    <w:rsid w:val="00F66161"/>
    <w:rsid w:val="00F67649"/>
    <w:rsid w:val="00F71EC2"/>
    <w:rsid w:val="00F749BF"/>
    <w:rsid w:val="00F75293"/>
    <w:rsid w:val="00F769F8"/>
    <w:rsid w:val="00F80EA4"/>
    <w:rsid w:val="00F81BC1"/>
    <w:rsid w:val="00F820B2"/>
    <w:rsid w:val="00F84613"/>
    <w:rsid w:val="00F85BF0"/>
    <w:rsid w:val="00F86AD7"/>
    <w:rsid w:val="00F90C97"/>
    <w:rsid w:val="00F9151C"/>
    <w:rsid w:val="00F9357A"/>
    <w:rsid w:val="00F939D4"/>
    <w:rsid w:val="00F944E0"/>
    <w:rsid w:val="00FA1718"/>
    <w:rsid w:val="00FA29AF"/>
    <w:rsid w:val="00FA2D82"/>
    <w:rsid w:val="00FA7EF9"/>
    <w:rsid w:val="00FB5A98"/>
    <w:rsid w:val="00FB7C69"/>
    <w:rsid w:val="00FC0363"/>
    <w:rsid w:val="00FC13CF"/>
    <w:rsid w:val="00FC2BB1"/>
    <w:rsid w:val="00FC4F95"/>
    <w:rsid w:val="00FD11A9"/>
    <w:rsid w:val="00FD1BD6"/>
    <w:rsid w:val="00FD38E4"/>
    <w:rsid w:val="00FD6609"/>
    <w:rsid w:val="00FD6A63"/>
    <w:rsid w:val="00FD6AD5"/>
    <w:rsid w:val="00FE11A6"/>
    <w:rsid w:val="00FE12D5"/>
    <w:rsid w:val="00FE1F64"/>
    <w:rsid w:val="00FE2757"/>
    <w:rsid w:val="00FE3E29"/>
    <w:rsid w:val="00FF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A637"/>
  <w15:chartTrackingRefBased/>
  <w15:docId w15:val="{E14B19F2-9402-475F-9DEA-2589040C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5B"/>
    <w:pPr>
      <w:widowControl w:val="0"/>
      <w:jc w:val="both"/>
    </w:pPr>
    <w:rPr>
      <w:rFonts w:ascii="Times New Roman" w:eastAsia="SimSun" w:hAnsi="Times New Roman"/>
    </w:rPr>
  </w:style>
  <w:style w:type="paragraph" w:styleId="Heading1">
    <w:name w:val="heading 1"/>
    <w:basedOn w:val="Normal"/>
    <w:next w:val="Normal"/>
    <w:link w:val="Heading1Char"/>
    <w:uiPriority w:val="9"/>
    <w:qFormat/>
    <w:rsid w:val="0039755B"/>
    <w:pPr>
      <w:keepNext/>
      <w:keepLines/>
      <w:spacing w:line="360" w:lineRule="auto"/>
      <w:outlineLvl w:val="0"/>
    </w:pPr>
    <w:rPr>
      <w:rFonts w:eastAsia="SimHei"/>
      <w:b/>
      <w:bCs/>
      <w:kern w:val="44"/>
      <w:sz w:val="28"/>
      <w:szCs w:val="44"/>
    </w:rPr>
  </w:style>
  <w:style w:type="paragraph" w:styleId="Heading2">
    <w:name w:val="heading 2"/>
    <w:basedOn w:val="Normal"/>
    <w:next w:val="Normal"/>
    <w:link w:val="Heading2Char"/>
    <w:uiPriority w:val="9"/>
    <w:unhideWhenUsed/>
    <w:qFormat/>
    <w:rsid w:val="00465C4B"/>
    <w:pPr>
      <w:keepNext/>
      <w:keepLines/>
      <w:spacing w:line="440" w:lineRule="exact"/>
      <w:outlineLvl w:val="1"/>
    </w:pPr>
    <w:rPr>
      <w:rFonts w:cstheme="majorBidi"/>
      <w:b/>
      <w:bCs/>
      <w:sz w:val="24"/>
      <w:szCs w:val="32"/>
    </w:rPr>
  </w:style>
  <w:style w:type="paragraph" w:styleId="Heading3">
    <w:name w:val="heading 3"/>
    <w:basedOn w:val="Normal"/>
    <w:next w:val="Normal"/>
    <w:link w:val="Heading3Char"/>
    <w:uiPriority w:val="9"/>
    <w:unhideWhenUsed/>
    <w:qFormat/>
    <w:rsid w:val="00465C4B"/>
    <w:pPr>
      <w:keepNext/>
      <w:keepLines/>
      <w:spacing w:line="440" w:lineRule="exact"/>
      <w:outlineLvl w:val="2"/>
    </w:pPr>
    <w:rPr>
      <w:b/>
      <w:bCs/>
      <w:sz w:val="24"/>
      <w:szCs w:val="32"/>
    </w:rPr>
  </w:style>
  <w:style w:type="paragraph" w:styleId="Heading4">
    <w:name w:val="heading 4"/>
    <w:basedOn w:val="Normal"/>
    <w:next w:val="Normal"/>
    <w:link w:val="Heading4Char"/>
    <w:uiPriority w:val="9"/>
    <w:unhideWhenUsed/>
    <w:qFormat/>
    <w:rsid w:val="00465C4B"/>
    <w:pPr>
      <w:keepNext/>
      <w:keepLines/>
      <w:spacing w:line="440" w:lineRule="exact"/>
      <w:outlineLvl w:val="3"/>
    </w:pPr>
    <w:rPr>
      <w:rFonts w:cstheme="majorBidi"/>
      <w:b/>
      <w:bCs/>
      <w:szCs w:val="28"/>
    </w:rPr>
  </w:style>
  <w:style w:type="paragraph" w:styleId="Heading5">
    <w:name w:val="heading 5"/>
    <w:basedOn w:val="Normal"/>
    <w:next w:val="Normal"/>
    <w:link w:val="Heading5Char"/>
    <w:uiPriority w:val="9"/>
    <w:unhideWhenUsed/>
    <w:qFormat/>
    <w:rsid w:val="00366F48"/>
    <w:pPr>
      <w:keepNext/>
      <w:keepLines/>
      <w:outlineLvl w:val="4"/>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5B"/>
    <w:rPr>
      <w:rFonts w:ascii="Times New Roman" w:eastAsia="SimHei" w:hAnsi="Times New Roman"/>
      <w:b/>
      <w:bCs/>
      <w:kern w:val="44"/>
      <w:sz w:val="28"/>
      <w:szCs w:val="44"/>
    </w:rPr>
  </w:style>
  <w:style w:type="character" w:customStyle="1" w:styleId="Heading2Char">
    <w:name w:val="Heading 2 Char"/>
    <w:basedOn w:val="DefaultParagraphFont"/>
    <w:link w:val="Heading2"/>
    <w:uiPriority w:val="9"/>
    <w:rsid w:val="00465C4B"/>
    <w:rPr>
      <w:rFonts w:ascii="Times New Roman" w:eastAsia="SimSun" w:hAnsi="Times New Roman" w:cstheme="majorBidi"/>
      <w:b/>
      <w:bCs/>
      <w:sz w:val="24"/>
      <w:szCs w:val="32"/>
    </w:rPr>
  </w:style>
  <w:style w:type="character" w:customStyle="1" w:styleId="Heading3Char">
    <w:name w:val="Heading 3 Char"/>
    <w:basedOn w:val="DefaultParagraphFont"/>
    <w:link w:val="Heading3"/>
    <w:uiPriority w:val="9"/>
    <w:rsid w:val="00465C4B"/>
    <w:rPr>
      <w:rFonts w:ascii="Times New Roman" w:eastAsia="SimSun" w:hAnsi="Times New Roman"/>
      <w:b/>
      <w:bCs/>
      <w:sz w:val="24"/>
      <w:szCs w:val="32"/>
    </w:rPr>
  </w:style>
  <w:style w:type="character" w:customStyle="1" w:styleId="Heading4Char">
    <w:name w:val="Heading 4 Char"/>
    <w:basedOn w:val="DefaultParagraphFont"/>
    <w:link w:val="Heading4"/>
    <w:uiPriority w:val="9"/>
    <w:rsid w:val="00465C4B"/>
    <w:rPr>
      <w:rFonts w:ascii="Times New Roman" w:eastAsia="SimSun" w:hAnsi="Times New Roman" w:cstheme="majorBidi"/>
      <w:b/>
      <w:bCs/>
      <w:szCs w:val="28"/>
    </w:rPr>
  </w:style>
  <w:style w:type="character" w:customStyle="1" w:styleId="Heading5Char">
    <w:name w:val="Heading 5 Char"/>
    <w:basedOn w:val="DefaultParagraphFont"/>
    <w:link w:val="Heading5"/>
    <w:uiPriority w:val="9"/>
    <w:rsid w:val="00366F48"/>
    <w:rPr>
      <w:rFonts w:ascii="Times New Roman" w:eastAsia="SimSun" w:hAnsi="Times New Roman"/>
      <w:b/>
      <w:bCs/>
      <w:sz w:val="24"/>
      <w:szCs w:val="28"/>
    </w:rPr>
  </w:style>
  <w:style w:type="table" w:styleId="TableGrid">
    <w:name w:val="Table Grid"/>
    <w:basedOn w:val="TableNormal"/>
    <w:uiPriority w:val="39"/>
    <w:qFormat/>
    <w:rsid w:val="0098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918"/>
    <w:rPr>
      <w:sz w:val="21"/>
      <w:szCs w:val="21"/>
    </w:rPr>
  </w:style>
  <w:style w:type="paragraph" w:styleId="CommentText">
    <w:name w:val="annotation text"/>
    <w:basedOn w:val="Normal"/>
    <w:link w:val="CommentTextChar"/>
    <w:uiPriority w:val="99"/>
    <w:semiHidden/>
    <w:unhideWhenUsed/>
    <w:rsid w:val="000E3918"/>
    <w:pPr>
      <w:jc w:val="left"/>
    </w:pPr>
  </w:style>
  <w:style w:type="character" w:customStyle="1" w:styleId="CommentTextChar">
    <w:name w:val="Comment Text Char"/>
    <w:basedOn w:val="DefaultParagraphFont"/>
    <w:link w:val="CommentText"/>
    <w:uiPriority w:val="99"/>
    <w:semiHidden/>
    <w:rsid w:val="000E3918"/>
    <w:rPr>
      <w:rFonts w:ascii="Times New Roman" w:eastAsia="SimSun" w:hAnsi="Times New Roman"/>
      <w:sz w:val="24"/>
    </w:rPr>
  </w:style>
  <w:style w:type="paragraph" w:styleId="CommentSubject">
    <w:name w:val="annotation subject"/>
    <w:basedOn w:val="CommentText"/>
    <w:next w:val="CommentText"/>
    <w:link w:val="CommentSubjectChar"/>
    <w:uiPriority w:val="99"/>
    <w:semiHidden/>
    <w:unhideWhenUsed/>
    <w:rsid w:val="000E3918"/>
    <w:rPr>
      <w:b/>
      <w:bCs/>
    </w:rPr>
  </w:style>
  <w:style w:type="character" w:customStyle="1" w:styleId="CommentSubjectChar">
    <w:name w:val="Comment Subject Char"/>
    <w:basedOn w:val="CommentTextChar"/>
    <w:link w:val="CommentSubject"/>
    <w:uiPriority w:val="99"/>
    <w:semiHidden/>
    <w:rsid w:val="000E3918"/>
    <w:rPr>
      <w:rFonts w:ascii="Times New Roman" w:eastAsia="SimSun" w:hAnsi="Times New Roman"/>
      <w:b/>
      <w:bCs/>
      <w:sz w:val="24"/>
    </w:rPr>
  </w:style>
  <w:style w:type="paragraph" w:styleId="BalloonText">
    <w:name w:val="Balloon Text"/>
    <w:basedOn w:val="Normal"/>
    <w:link w:val="BalloonTextChar"/>
    <w:uiPriority w:val="99"/>
    <w:semiHidden/>
    <w:unhideWhenUsed/>
    <w:rsid w:val="000E3918"/>
    <w:rPr>
      <w:sz w:val="18"/>
      <w:szCs w:val="18"/>
    </w:rPr>
  </w:style>
  <w:style w:type="character" w:customStyle="1" w:styleId="BalloonTextChar">
    <w:name w:val="Balloon Text Char"/>
    <w:basedOn w:val="DefaultParagraphFont"/>
    <w:link w:val="BalloonText"/>
    <w:uiPriority w:val="99"/>
    <w:semiHidden/>
    <w:rsid w:val="000E3918"/>
    <w:rPr>
      <w:rFonts w:ascii="Times New Roman" w:eastAsia="SimSun" w:hAnsi="Times New Roman"/>
      <w:sz w:val="18"/>
      <w:szCs w:val="18"/>
    </w:rPr>
  </w:style>
  <w:style w:type="paragraph" w:styleId="Header">
    <w:name w:val="header"/>
    <w:basedOn w:val="Normal"/>
    <w:link w:val="HeaderChar"/>
    <w:uiPriority w:val="99"/>
    <w:unhideWhenUsed/>
    <w:rsid w:val="00737E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37E8A"/>
    <w:rPr>
      <w:rFonts w:ascii="Times New Roman" w:eastAsia="SimSun" w:hAnsi="Times New Roman"/>
      <w:sz w:val="18"/>
      <w:szCs w:val="18"/>
    </w:rPr>
  </w:style>
  <w:style w:type="paragraph" w:styleId="Footer">
    <w:name w:val="footer"/>
    <w:basedOn w:val="Normal"/>
    <w:link w:val="FooterChar"/>
    <w:uiPriority w:val="99"/>
    <w:unhideWhenUsed/>
    <w:rsid w:val="00737E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37E8A"/>
    <w:rPr>
      <w:rFonts w:ascii="Times New Roman" w:eastAsia="SimSun" w:hAnsi="Times New Roman"/>
      <w:sz w:val="18"/>
      <w:szCs w:val="18"/>
    </w:rPr>
  </w:style>
  <w:style w:type="paragraph" w:styleId="TOCHeading">
    <w:name w:val="TOC Heading"/>
    <w:basedOn w:val="Heading1"/>
    <w:next w:val="Normal"/>
    <w:uiPriority w:val="39"/>
    <w:unhideWhenUsed/>
    <w:qFormat/>
    <w:rsid w:val="00CC70E3"/>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CC70E3"/>
    <w:pPr>
      <w:widowControl/>
      <w:spacing w:line="400" w:lineRule="exact"/>
      <w:jc w:val="left"/>
    </w:pPr>
    <w:rPr>
      <w:rFonts w:cs="Times New Roman"/>
      <w:kern w:val="0"/>
    </w:rPr>
  </w:style>
  <w:style w:type="paragraph" w:styleId="TOC1">
    <w:name w:val="toc 1"/>
    <w:basedOn w:val="Normal"/>
    <w:next w:val="Normal"/>
    <w:autoRedefine/>
    <w:uiPriority w:val="39"/>
    <w:unhideWhenUsed/>
    <w:rsid w:val="000E1456"/>
    <w:pPr>
      <w:widowControl/>
      <w:tabs>
        <w:tab w:val="right" w:leader="dot" w:pos="8296"/>
      </w:tabs>
      <w:adjustRightInd w:val="0"/>
      <w:jc w:val="left"/>
    </w:pPr>
    <w:rPr>
      <w:rFonts w:cs="Times New Roman"/>
      <w:kern w:val="0"/>
    </w:rPr>
  </w:style>
  <w:style w:type="paragraph" w:styleId="TOC3">
    <w:name w:val="toc 3"/>
    <w:basedOn w:val="Normal"/>
    <w:next w:val="Normal"/>
    <w:autoRedefine/>
    <w:uiPriority w:val="39"/>
    <w:unhideWhenUsed/>
    <w:rsid w:val="00CC70E3"/>
    <w:pPr>
      <w:widowControl/>
      <w:spacing w:line="400" w:lineRule="exact"/>
      <w:jc w:val="left"/>
    </w:pPr>
    <w:rPr>
      <w:rFonts w:cs="Times New Roman"/>
      <w:kern w:val="0"/>
    </w:rPr>
  </w:style>
  <w:style w:type="character" w:styleId="Hyperlink">
    <w:name w:val="Hyperlink"/>
    <w:basedOn w:val="DefaultParagraphFont"/>
    <w:uiPriority w:val="99"/>
    <w:unhideWhenUsed/>
    <w:rsid w:val="00CC70E3"/>
    <w:rPr>
      <w:color w:val="0563C1" w:themeColor="hyperlink"/>
      <w:u w:val="single"/>
    </w:rPr>
  </w:style>
  <w:style w:type="paragraph" w:styleId="Caption">
    <w:name w:val="caption"/>
    <w:basedOn w:val="Normal"/>
    <w:next w:val="Normal"/>
    <w:uiPriority w:val="35"/>
    <w:unhideWhenUsed/>
    <w:qFormat/>
    <w:rsid w:val="003F5792"/>
    <w:rPr>
      <w:rFonts w:asciiTheme="majorHAnsi" w:eastAsia="SimHei" w:hAnsiTheme="majorHAnsi" w:cstheme="majorBidi"/>
      <w:sz w:val="20"/>
      <w:szCs w:val="20"/>
    </w:rPr>
  </w:style>
  <w:style w:type="paragraph" w:styleId="ListParagraph">
    <w:name w:val="List Paragraph"/>
    <w:aliases w:val="表格正文居中,列出编号,列出段落1"/>
    <w:basedOn w:val="Normal"/>
    <w:link w:val="ListParagraphChar"/>
    <w:uiPriority w:val="34"/>
    <w:qFormat/>
    <w:rsid w:val="00E07A91"/>
    <w:pPr>
      <w:ind w:firstLineChars="200" w:firstLine="420"/>
    </w:pPr>
    <w:rPr>
      <w:rFonts w:asciiTheme="minorHAnsi" w:hAnsiTheme="minorHAnsi"/>
    </w:rPr>
  </w:style>
  <w:style w:type="character" w:customStyle="1" w:styleId="ListParagraphChar">
    <w:name w:val="List Paragraph Char"/>
    <w:aliases w:val="表格正文居中 Char,列出编号 Char,列出段落1 Char"/>
    <w:link w:val="ListParagraph"/>
    <w:uiPriority w:val="34"/>
    <w:locked/>
    <w:rsid w:val="00E07A91"/>
    <w:rPr>
      <w:rFonts w:eastAsia="SimSun"/>
      <w:sz w:val="24"/>
    </w:rPr>
  </w:style>
  <w:style w:type="paragraph" w:customStyle="1" w:styleId="a">
    <w:name w:val="段落"/>
    <w:link w:val="Char1"/>
    <w:qFormat/>
    <w:rsid w:val="00A80DD8"/>
    <w:pPr>
      <w:spacing w:line="400" w:lineRule="exact"/>
      <w:ind w:firstLine="482"/>
      <w:jc w:val="both"/>
    </w:pPr>
    <w:rPr>
      <w:rFonts w:ascii="Times New Roman" w:eastAsia="SimSun" w:hAnsi="Times New Roman" w:cs="Times New Roman"/>
      <w:kern w:val="0"/>
      <w:sz w:val="24"/>
      <w:szCs w:val="20"/>
    </w:rPr>
  </w:style>
  <w:style w:type="character" w:customStyle="1" w:styleId="Char1">
    <w:name w:val="段落 Char1"/>
    <w:link w:val="a"/>
    <w:rsid w:val="00A80DD8"/>
    <w:rPr>
      <w:rFonts w:ascii="Times New Roman" w:eastAsia="SimSun" w:hAnsi="Times New Roman" w:cs="Times New Roman"/>
      <w:kern w:val="0"/>
      <w:sz w:val="24"/>
      <w:szCs w:val="20"/>
    </w:rPr>
  </w:style>
  <w:style w:type="character" w:customStyle="1" w:styleId="Char2">
    <w:name w:val="段落 Char2"/>
    <w:basedOn w:val="DefaultParagraphFont"/>
    <w:locked/>
    <w:rsid w:val="0065372A"/>
    <w:rPr>
      <w:sz w:val="24"/>
    </w:rPr>
  </w:style>
  <w:style w:type="paragraph" w:customStyle="1" w:styleId="a0">
    <w:name w:val="a层"/>
    <w:basedOn w:val="Normal"/>
    <w:rsid w:val="00071C7A"/>
    <w:pPr>
      <w:ind w:firstLineChars="200" w:firstLine="420"/>
    </w:pPr>
    <w:rPr>
      <w:rFonts w:cs="Times New Roman"/>
      <w:szCs w:val="21"/>
    </w:rPr>
  </w:style>
  <w:style w:type="paragraph" w:customStyle="1" w:styleId="1">
    <w:name w:val="1层"/>
    <w:basedOn w:val="Normal"/>
    <w:rsid w:val="00071C7A"/>
    <w:pPr>
      <w:ind w:firstLineChars="300" w:firstLine="630"/>
    </w:pPr>
    <w:rPr>
      <w:rFonts w:cs="Times New Roman"/>
      <w:szCs w:val="21"/>
    </w:rPr>
  </w:style>
  <w:style w:type="paragraph" w:customStyle="1" w:styleId="i">
    <w:name w:val="i层"/>
    <w:basedOn w:val="Normal"/>
    <w:rsid w:val="00071C7A"/>
    <w:pPr>
      <w:ind w:firstLineChars="400" w:firstLine="840"/>
    </w:pPr>
    <w:rPr>
      <w:rFonts w:cs="Times New Roman"/>
      <w:szCs w:val="21"/>
    </w:rPr>
  </w:style>
  <w:style w:type="character" w:styleId="Emphasis">
    <w:name w:val="Emphasis"/>
    <w:basedOn w:val="DefaultParagraphFont"/>
    <w:uiPriority w:val="20"/>
    <w:qFormat/>
    <w:rsid w:val="007F2891"/>
    <w:rPr>
      <w:i/>
      <w:iCs/>
    </w:rPr>
  </w:style>
  <w:style w:type="character" w:customStyle="1" w:styleId="Char10">
    <w:name w:val="段 Char1"/>
    <w:link w:val="a1"/>
    <w:locked/>
    <w:rsid w:val="00372F4E"/>
    <w:rPr>
      <w:rFonts w:ascii="SimSun" w:eastAsia="SimSun" w:hAnsi="SimSun"/>
      <w:noProof/>
    </w:rPr>
  </w:style>
  <w:style w:type="paragraph" w:customStyle="1" w:styleId="a1">
    <w:name w:val="段"/>
    <w:next w:val="Normal"/>
    <w:link w:val="Char10"/>
    <w:rsid w:val="00372F4E"/>
    <w:pPr>
      <w:autoSpaceDE w:val="0"/>
      <w:autoSpaceDN w:val="0"/>
      <w:ind w:firstLine="397"/>
      <w:jc w:val="both"/>
    </w:pPr>
    <w:rPr>
      <w:rFonts w:ascii="SimSun" w:eastAsia="SimSun" w:hAnsi="SimSun"/>
      <w:noProof/>
    </w:rPr>
  </w:style>
  <w:style w:type="paragraph" w:customStyle="1" w:styleId="c">
    <w:name w:val="c封面标准名称"/>
    <w:basedOn w:val="Normal"/>
    <w:rsid w:val="00372F4E"/>
    <w:pPr>
      <w:adjustRightInd w:val="0"/>
      <w:jc w:val="center"/>
    </w:pPr>
    <w:rPr>
      <w:rFonts w:eastAsia="SimHei" w:cs="Times New Roman"/>
      <w:kern w:val="0"/>
      <w:sz w:val="52"/>
      <w:szCs w:val="24"/>
    </w:rPr>
  </w:style>
  <w:style w:type="paragraph" w:customStyle="1" w:styleId="c0">
    <w:name w:val="c封面密级"/>
    <w:basedOn w:val="Normal"/>
    <w:rsid w:val="00372F4E"/>
    <w:pPr>
      <w:adjustRightInd w:val="0"/>
    </w:pPr>
    <w:rPr>
      <w:rFonts w:eastAsia="SimHei" w:cs="Times New Roman"/>
      <w:sz w:val="32"/>
      <w:szCs w:val="24"/>
    </w:rPr>
  </w:style>
  <w:style w:type="character" w:customStyle="1" w:styleId="10">
    <w:name w:val="批注文字 字符1"/>
    <w:uiPriority w:val="99"/>
    <w:semiHidden/>
    <w:locked/>
    <w:rsid w:val="00372F4E"/>
    <w:rPr>
      <w:rFonts w:ascii="Times New Roman" w:eastAsia="SimSun" w:hAnsi="Times New Roman" w:cs="Times New Roman"/>
      <w:szCs w:val="24"/>
    </w:rPr>
  </w:style>
  <w:style w:type="paragraph" w:customStyle="1" w:styleId="a2">
    <w:name w:val="封面标准文稿类别"/>
    <w:rsid w:val="00372F4E"/>
    <w:pPr>
      <w:spacing w:before="440" w:line="400" w:lineRule="exact"/>
      <w:jc w:val="center"/>
    </w:pPr>
    <w:rPr>
      <w:rFonts w:ascii="SimSun" w:eastAsia="SimSun" w:hAnsi="Times New Roman" w:cs="Times New Roman"/>
      <w:kern w:val="0"/>
      <w:sz w:val="24"/>
      <w:szCs w:val="20"/>
    </w:rPr>
  </w:style>
  <w:style w:type="paragraph" w:customStyle="1" w:styleId="AA">
    <w:name w:val="AA层"/>
    <w:basedOn w:val="Normal"/>
    <w:rsid w:val="0083128C"/>
    <w:pPr>
      <w:ind w:firstLineChars="500" w:firstLine="1050"/>
    </w:pPr>
    <w:rPr>
      <w:rFonts w:cs="Times New Roman"/>
      <w:szCs w:val="21"/>
    </w:rPr>
  </w:style>
  <w:style w:type="paragraph" w:styleId="TOC4">
    <w:name w:val="toc 4"/>
    <w:basedOn w:val="Normal"/>
    <w:next w:val="Normal"/>
    <w:autoRedefine/>
    <w:uiPriority w:val="39"/>
    <w:unhideWhenUsed/>
    <w:rsid w:val="00465C4B"/>
    <w:pPr>
      <w:tabs>
        <w:tab w:val="right" w:leader="dot" w:pos="8296"/>
      </w:tabs>
    </w:pPr>
    <w:rPr>
      <w:rFonts w:asciiTheme="minorHAnsi" w:eastAsiaTheme="minorEastAsia" w:hAnsiTheme="minorHAnsi"/>
    </w:rPr>
  </w:style>
  <w:style w:type="paragraph" w:styleId="TOC5">
    <w:name w:val="toc 5"/>
    <w:basedOn w:val="Normal"/>
    <w:next w:val="Normal"/>
    <w:autoRedefine/>
    <w:uiPriority w:val="39"/>
    <w:unhideWhenUsed/>
    <w:rsid w:val="0068553B"/>
    <w:pPr>
      <w:ind w:leftChars="800" w:left="1680"/>
    </w:pPr>
    <w:rPr>
      <w:rFonts w:asciiTheme="minorHAnsi" w:eastAsiaTheme="minorEastAsia" w:hAnsiTheme="minorHAnsi"/>
    </w:rPr>
  </w:style>
  <w:style w:type="paragraph" w:styleId="TOC6">
    <w:name w:val="toc 6"/>
    <w:basedOn w:val="Normal"/>
    <w:next w:val="Normal"/>
    <w:autoRedefine/>
    <w:uiPriority w:val="39"/>
    <w:unhideWhenUsed/>
    <w:rsid w:val="0068553B"/>
    <w:pPr>
      <w:ind w:leftChars="1000" w:left="2100"/>
    </w:pPr>
    <w:rPr>
      <w:rFonts w:asciiTheme="minorHAnsi" w:eastAsiaTheme="minorEastAsia" w:hAnsiTheme="minorHAnsi"/>
    </w:rPr>
  </w:style>
  <w:style w:type="paragraph" w:styleId="TOC7">
    <w:name w:val="toc 7"/>
    <w:basedOn w:val="Normal"/>
    <w:next w:val="Normal"/>
    <w:autoRedefine/>
    <w:uiPriority w:val="39"/>
    <w:unhideWhenUsed/>
    <w:rsid w:val="0068553B"/>
    <w:pPr>
      <w:ind w:leftChars="1200" w:left="2520"/>
    </w:pPr>
    <w:rPr>
      <w:rFonts w:asciiTheme="minorHAnsi" w:eastAsiaTheme="minorEastAsia" w:hAnsiTheme="minorHAnsi"/>
    </w:rPr>
  </w:style>
  <w:style w:type="paragraph" w:styleId="TOC8">
    <w:name w:val="toc 8"/>
    <w:basedOn w:val="Normal"/>
    <w:next w:val="Normal"/>
    <w:autoRedefine/>
    <w:uiPriority w:val="39"/>
    <w:unhideWhenUsed/>
    <w:rsid w:val="0068553B"/>
    <w:pPr>
      <w:ind w:leftChars="1400" w:left="2940"/>
    </w:pPr>
    <w:rPr>
      <w:rFonts w:asciiTheme="minorHAnsi" w:eastAsiaTheme="minorEastAsia" w:hAnsiTheme="minorHAnsi"/>
    </w:rPr>
  </w:style>
  <w:style w:type="paragraph" w:styleId="TOC9">
    <w:name w:val="toc 9"/>
    <w:basedOn w:val="Normal"/>
    <w:next w:val="Normal"/>
    <w:autoRedefine/>
    <w:uiPriority w:val="39"/>
    <w:unhideWhenUsed/>
    <w:rsid w:val="0068553B"/>
    <w:pPr>
      <w:ind w:leftChars="1600" w:left="3360"/>
    </w:pPr>
    <w:rPr>
      <w:rFonts w:asciiTheme="minorHAnsi" w:eastAsiaTheme="minorEastAsia" w:hAnsiTheme="minorHAnsi"/>
    </w:rPr>
  </w:style>
  <w:style w:type="paragraph" w:styleId="Revision">
    <w:name w:val="Revision"/>
    <w:hidden/>
    <w:uiPriority w:val="99"/>
    <w:semiHidden/>
    <w:rsid w:val="005B2CD7"/>
    <w:rPr>
      <w:rFonts w:ascii="Times New Roman" w:eastAsia="SimSun" w:hAnsi="Times New Roman"/>
    </w:rPr>
  </w:style>
  <w:style w:type="character" w:styleId="UnresolvedMention">
    <w:name w:val="Unresolved Mention"/>
    <w:basedOn w:val="DefaultParagraphFont"/>
    <w:uiPriority w:val="99"/>
    <w:semiHidden/>
    <w:unhideWhenUsed/>
    <w:rsid w:val="00FE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546">
      <w:bodyDiv w:val="1"/>
      <w:marLeft w:val="0"/>
      <w:marRight w:val="0"/>
      <w:marTop w:val="0"/>
      <w:marBottom w:val="0"/>
      <w:divBdr>
        <w:top w:val="none" w:sz="0" w:space="0" w:color="auto"/>
        <w:left w:val="none" w:sz="0" w:space="0" w:color="auto"/>
        <w:bottom w:val="none" w:sz="0" w:space="0" w:color="auto"/>
        <w:right w:val="none" w:sz="0" w:space="0" w:color="auto"/>
      </w:divBdr>
    </w:div>
    <w:div w:id="17436641">
      <w:bodyDiv w:val="1"/>
      <w:marLeft w:val="0"/>
      <w:marRight w:val="0"/>
      <w:marTop w:val="0"/>
      <w:marBottom w:val="0"/>
      <w:divBdr>
        <w:top w:val="none" w:sz="0" w:space="0" w:color="auto"/>
        <w:left w:val="none" w:sz="0" w:space="0" w:color="auto"/>
        <w:bottom w:val="none" w:sz="0" w:space="0" w:color="auto"/>
        <w:right w:val="none" w:sz="0" w:space="0" w:color="auto"/>
      </w:divBdr>
    </w:div>
    <w:div w:id="18626770">
      <w:bodyDiv w:val="1"/>
      <w:marLeft w:val="0"/>
      <w:marRight w:val="0"/>
      <w:marTop w:val="0"/>
      <w:marBottom w:val="0"/>
      <w:divBdr>
        <w:top w:val="none" w:sz="0" w:space="0" w:color="auto"/>
        <w:left w:val="none" w:sz="0" w:space="0" w:color="auto"/>
        <w:bottom w:val="none" w:sz="0" w:space="0" w:color="auto"/>
        <w:right w:val="none" w:sz="0" w:space="0" w:color="auto"/>
      </w:divBdr>
    </w:div>
    <w:div w:id="25067119">
      <w:bodyDiv w:val="1"/>
      <w:marLeft w:val="0"/>
      <w:marRight w:val="0"/>
      <w:marTop w:val="0"/>
      <w:marBottom w:val="0"/>
      <w:divBdr>
        <w:top w:val="none" w:sz="0" w:space="0" w:color="auto"/>
        <w:left w:val="none" w:sz="0" w:space="0" w:color="auto"/>
        <w:bottom w:val="none" w:sz="0" w:space="0" w:color="auto"/>
        <w:right w:val="none" w:sz="0" w:space="0" w:color="auto"/>
      </w:divBdr>
    </w:div>
    <w:div w:id="31225866">
      <w:bodyDiv w:val="1"/>
      <w:marLeft w:val="0"/>
      <w:marRight w:val="0"/>
      <w:marTop w:val="0"/>
      <w:marBottom w:val="0"/>
      <w:divBdr>
        <w:top w:val="none" w:sz="0" w:space="0" w:color="auto"/>
        <w:left w:val="none" w:sz="0" w:space="0" w:color="auto"/>
        <w:bottom w:val="none" w:sz="0" w:space="0" w:color="auto"/>
        <w:right w:val="none" w:sz="0" w:space="0" w:color="auto"/>
      </w:divBdr>
    </w:div>
    <w:div w:id="34619660">
      <w:bodyDiv w:val="1"/>
      <w:marLeft w:val="0"/>
      <w:marRight w:val="0"/>
      <w:marTop w:val="0"/>
      <w:marBottom w:val="0"/>
      <w:divBdr>
        <w:top w:val="none" w:sz="0" w:space="0" w:color="auto"/>
        <w:left w:val="none" w:sz="0" w:space="0" w:color="auto"/>
        <w:bottom w:val="none" w:sz="0" w:space="0" w:color="auto"/>
        <w:right w:val="none" w:sz="0" w:space="0" w:color="auto"/>
      </w:divBdr>
    </w:div>
    <w:div w:id="44107293">
      <w:bodyDiv w:val="1"/>
      <w:marLeft w:val="0"/>
      <w:marRight w:val="0"/>
      <w:marTop w:val="0"/>
      <w:marBottom w:val="0"/>
      <w:divBdr>
        <w:top w:val="none" w:sz="0" w:space="0" w:color="auto"/>
        <w:left w:val="none" w:sz="0" w:space="0" w:color="auto"/>
        <w:bottom w:val="none" w:sz="0" w:space="0" w:color="auto"/>
        <w:right w:val="none" w:sz="0" w:space="0" w:color="auto"/>
      </w:divBdr>
    </w:div>
    <w:div w:id="47152476">
      <w:bodyDiv w:val="1"/>
      <w:marLeft w:val="0"/>
      <w:marRight w:val="0"/>
      <w:marTop w:val="0"/>
      <w:marBottom w:val="0"/>
      <w:divBdr>
        <w:top w:val="none" w:sz="0" w:space="0" w:color="auto"/>
        <w:left w:val="none" w:sz="0" w:space="0" w:color="auto"/>
        <w:bottom w:val="none" w:sz="0" w:space="0" w:color="auto"/>
        <w:right w:val="none" w:sz="0" w:space="0" w:color="auto"/>
      </w:divBdr>
    </w:div>
    <w:div w:id="52773714">
      <w:bodyDiv w:val="1"/>
      <w:marLeft w:val="0"/>
      <w:marRight w:val="0"/>
      <w:marTop w:val="0"/>
      <w:marBottom w:val="0"/>
      <w:divBdr>
        <w:top w:val="none" w:sz="0" w:space="0" w:color="auto"/>
        <w:left w:val="none" w:sz="0" w:space="0" w:color="auto"/>
        <w:bottom w:val="none" w:sz="0" w:space="0" w:color="auto"/>
        <w:right w:val="none" w:sz="0" w:space="0" w:color="auto"/>
      </w:divBdr>
    </w:div>
    <w:div w:id="55471983">
      <w:bodyDiv w:val="1"/>
      <w:marLeft w:val="0"/>
      <w:marRight w:val="0"/>
      <w:marTop w:val="0"/>
      <w:marBottom w:val="0"/>
      <w:divBdr>
        <w:top w:val="none" w:sz="0" w:space="0" w:color="auto"/>
        <w:left w:val="none" w:sz="0" w:space="0" w:color="auto"/>
        <w:bottom w:val="none" w:sz="0" w:space="0" w:color="auto"/>
        <w:right w:val="none" w:sz="0" w:space="0" w:color="auto"/>
      </w:divBdr>
    </w:div>
    <w:div w:id="59638259">
      <w:bodyDiv w:val="1"/>
      <w:marLeft w:val="0"/>
      <w:marRight w:val="0"/>
      <w:marTop w:val="0"/>
      <w:marBottom w:val="0"/>
      <w:divBdr>
        <w:top w:val="none" w:sz="0" w:space="0" w:color="auto"/>
        <w:left w:val="none" w:sz="0" w:space="0" w:color="auto"/>
        <w:bottom w:val="none" w:sz="0" w:space="0" w:color="auto"/>
        <w:right w:val="none" w:sz="0" w:space="0" w:color="auto"/>
      </w:divBdr>
    </w:div>
    <w:div w:id="66804215">
      <w:bodyDiv w:val="1"/>
      <w:marLeft w:val="0"/>
      <w:marRight w:val="0"/>
      <w:marTop w:val="0"/>
      <w:marBottom w:val="0"/>
      <w:divBdr>
        <w:top w:val="none" w:sz="0" w:space="0" w:color="auto"/>
        <w:left w:val="none" w:sz="0" w:space="0" w:color="auto"/>
        <w:bottom w:val="none" w:sz="0" w:space="0" w:color="auto"/>
        <w:right w:val="none" w:sz="0" w:space="0" w:color="auto"/>
      </w:divBdr>
    </w:div>
    <w:div w:id="68307517">
      <w:bodyDiv w:val="1"/>
      <w:marLeft w:val="0"/>
      <w:marRight w:val="0"/>
      <w:marTop w:val="0"/>
      <w:marBottom w:val="0"/>
      <w:divBdr>
        <w:top w:val="none" w:sz="0" w:space="0" w:color="auto"/>
        <w:left w:val="none" w:sz="0" w:space="0" w:color="auto"/>
        <w:bottom w:val="none" w:sz="0" w:space="0" w:color="auto"/>
        <w:right w:val="none" w:sz="0" w:space="0" w:color="auto"/>
      </w:divBdr>
    </w:div>
    <w:div w:id="70278392">
      <w:bodyDiv w:val="1"/>
      <w:marLeft w:val="0"/>
      <w:marRight w:val="0"/>
      <w:marTop w:val="0"/>
      <w:marBottom w:val="0"/>
      <w:divBdr>
        <w:top w:val="none" w:sz="0" w:space="0" w:color="auto"/>
        <w:left w:val="none" w:sz="0" w:space="0" w:color="auto"/>
        <w:bottom w:val="none" w:sz="0" w:space="0" w:color="auto"/>
        <w:right w:val="none" w:sz="0" w:space="0" w:color="auto"/>
      </w:divBdr>
    </w:div>
    <w:div w:id="70466675">
      <w:bodyDiv w:val="1"/>
      <w:marLeft w:val="0"/>
      <w:marRight w:val="0"/>
      <w:marTop w:val="0"/>
      <w:marBottom w:val="0"/>
      <w:divBdr>
        <w:top w:val="none" w:sz="0" w:space="0" w:color="auto"/>
        <w:left w:val="none" w:sz="0" w:space="0" w:color="auto"/>
        <w:bottom w:val="none" w:sz="0" w:space="0" w:color="auto"/>
        <w:right w:val="none" w:sz="0" w:space="0" w:color="auto"/>
      </w:divBdr>
    </w:div>
    <w:div w:id="71784478">
      <w:bodyDiv w:val="1"/>
      <w:marLeft w:val="0"/>
      <w:marRight w:val="0"/>
      <w:marTop w:val="0"/>
      <w:marBottom w:val="0"/>
      <w:divBdr>
        <w:top w:val="none" w:sz="0" w:space="0" w:color="auto"/>
        <w:left w:val="none" w:sz="0" w:space="0" w:color="auto"/>
        <w:bottom w:val="none" w:sz="0" w:space="0" w:color="auto"/>
        <w:right w:val="none" w:sz="0" w:space="0" w:color="auto"/>
      </w:divBdr>
    </w:div>
    <w:div w:id="85998294">
      <w:bodyDiv w:val="1"/>
      <w:marLeft w:val="0"/>
      <w:marRight w:val="0"/>
      <w:marTop w:val="0"/>
      <w:marBottom w:val="0"/>
      <w:divBdr>
        <w:top w:val="none" w:sz="0" w:space="0" w:color="auto"/>
        <w:left w:val="none" w:sz="0" w:space="0" w:color="auto"/>
        <w:bottom w:val="none" w:sz="0" w:space="0" w:color="auto"/>
        <w:right w:val="none" w:sz="0" w:space="0" w:color="auto"/>
      </w:divBdr>
    </w:div>
    <w:div w:id="89666197">
      <w:bodyDiv w:val="1"/>
      <w:marLeft w:val="0"/>
      <w:marRight w:val="0"/>
      <w:marTop w:val="0"/>
      <w:marBottom w:val="0"/>
      <w:divBdr>
        <w:top w:val="none" w:sz="0" w:space="0" w:color="auto"/>
        <w:left w:val="none" w:sz="0" w:space="0" w:color="auto"/>
        <w:bottom w:val="none" w:sz="0" w:space="0" w:color="auto"/>
        <w:right w:val="none" w:sz="0" w:space="0" w:color="auto"/>
      </w:divBdr>
    </w:div>
    <w:div w:id="91702990">
      <w:bodyDiv w:val="1"/>
      <w:marLeft w:val="0"/>
      <w:marRight w:val="0"/>
      <w:marTop w:val="0"/>
      <w:marBottom w:val="0"/>
      <w:divBdr>
        <w:top w:val="none" w:sz="0" w:space="0" w:color="auto"/>
        <w:left w:val="none" w:sz="0" w:space="0" w:color="auto"/>
        <w:bottom w:val="none" w:sz="0" w:space="0" w:color="auto"/>
        <w:right w:val="none" w:sz="0" w:space="0" w:color="auto"/>
      </w:divBdr>
    </w:div>
    <w:div w:id="96993831">
      <w:bodyDiv w:val="1"/>
      <w:marLeft w:val="0"/>
      <w:marRight w:val="0"/>
      <w:marTop w:val="0"/>
      <w:marBottom w:val="0"/>
      <w:divBdr>
        <w:top w:val="none" w:sz="0" w:space="0" w:color="auto"/>
        <w:left w:val="none" w:sz="0" w:space="0" w:color="auto"/>
        <w:bottom w:val="none" w:sz="0" w:space="0" w:color="auto"/>
        <w:right w:val="none" w:sz="0" w:space="0" w:color="auto"/>
      </w:divBdr>
    </w:div>
    <w:div w:id="97263591">
      <w:bodyDiv w:val="1"/>
      <w:marLeft w:val="0"/>
      <w:marRight w:val="0"/>
      <w:marTop w:val="0"/>
      <w:marBottom w:val="0"/>
      <w:divBdr>
        <w:top w:val="none" w:sz="0" w:space="0" w:color="auto"/>
        <w:left w:val="none" w:sz="0" w:space="0" w:color="auto"/>
        <w:bottom w:val="none" w:sz="0" w:space="0" w:color="auto"/>
        <w:right w:val="none" w:sz="0" w:space="0" w:color="auto"/>
      </w:divBdr>
    </w:div>
    <w:div w:id="106967555">
      <w:bodyDiv w:val="1"/>
      <w:marLeft w:val="0"/>
      <w:marRight w:val="0"/>
      <w:marTop w:val="0"/>
      <w:marBottom w:val="0"/>
      <w:divBdr>
        <w:top w:val="none" w:sz="0" w:space="0" w:color="auto"/>
        <w:left w:val="none" w:sz="0" w:space="0" w:color="auto"/>
        <w:bottom w:val="none" w:sz="0" w:space="0" w:color="auto"/>
        <w:right w:val="none" w:sz="0" w:space="0" w:color="auto"/>
      </w:divBdr>
    </w:div>
    <w:div w:id="114327055">
      <w:bodyDiv w:val="1"/>
      <w:marLeft w:val="0"/>
      <w:marRight w:val="0"/>
      <w:marTop w:val="0"/>
      <w:marBottom w:val="0"/>
      <w:divBdr>
        <w:top w:val="none" w:sz="0" w:space="0" w:color="auto"/>
        <w:left w:val="none" w:sz="0" w:space="0" w:color="auto"/>
        <w:bottom w:val="none" w:sz="0" w:space="0" w:color="auto"/>
        <w:right w:val="none" w:sz="0" w:space="0" w:color="auto"/>
      </w:divBdr>
    </w:div>
    <w:div w:id="124659322">
      <w:bodyDiv w:val="1"/>
      <w:marLeft w:val="0"/>
      <w:marRight w:val="0"/>
      <w:marTop w:val="0"/>
      <w:marBottom w:val="0"/>
      <w:divBdr>
        <w:top w:val="none" w:sz="0" w:space="0" w:color="auto"/>
        <w:left w:val="none" w:sz="0" w:space="0" w:color="auto"/>
        <w:bottom w:val="none" w:sz="0" w:space="0" w:color="auto"/>
        <w:right w:val="none" w:sz="0" w:space="0" w:color="auto"/>
      </w:divBdr>
    </w:div>
    <w:div w:id="127237528">
      <w:bodyDiv w:val="1"/>
      <w:marLeft w:val="0"/>
      <w:marRight w:val="0"/>
      <w:marTop w:val="0"/>
      <w:marBottom w:val="0"/>
      <w:divBdr>
        <w:top w:val="none" w:sz="0" w:space="0" w:color="auto"/>
        <w:left w:val="none" w:sz="0" w:space="0" w:color="auto"/>
        <w:bottom w:val="none" w:sz="0" w:space="0" w:color="auto"/>
        <w:right w:val="none" w:sz="0" w:space="0" w:color="auto"/>
      </w:divBdr>
    </w:div>
    <w:div w:id="130951941">
      <w:bodyDiv w:val="1"/>
      <w:marLeft w:val="0"/>
      <w:marRight w:val="0"/>
      <w:marTop w:val="0"/>
      <w:marBottom w:val="0"/>
      <w:divBdr>
        <w:top w:val="none" w:sz="0" w:space="0" w:color="auto"/>
        <w:left w:val="none" w:sz="0" w:space="0" w:color="auto"/>
        <w:bottom w:val="none" w:sz="0" w:space="0" w:color="auto"/>
        <w:right w:val="none" w:sz="0" w:space="0" w:color="auto"/>
      </w:divBdr>
    </w:div>
    <w:div w:id="132991835">
      <w:bodyDiv w:val="1"/>
      <w:marLeft w:val="0"/>
      <w:marRight w:val="0"/>
      <w:marTop w:val="0"/>
      <w:marBottom w:val="0"/>
      <w:divBdr>
        <w:top w:val="none" w:sz="0" w:space="0" w:color="auto"/>
        <w:left w:val="none" w:sz="0" w:space="0" w:color="auto"/>
        <w:bottom w:val="none" w:sz="0" w:space="0" w:color="auto"/>
        <w:right w:val="none" w:sz="0" w:space="0" w:color="auto"/>
      </w:divBdr>
    </w:div>
    <w:div w:id="134570801">
      <w:bodyDiv w:val="1"/>
      <w:marLeft w:val="0"/>
      <w:marRight w:val="0"/>
      <w:marTop w:val="0"/>
      <w:marBottom w:val="0"/>
      <w:divBdr>
        <w:top w:val="none" w:sz="0" w:space="0" w:color="auto"/>
        <w:left w:val="none" w:sz="0" w:space="0" w:color="auto"/>
        <w:bottom w:val="none" w:sz="0" w:space="0" w:color="auto"/>
        <w:right w:val="none" w:sz="0" w:space="0" w:color="auto"/>
      </w:divBdr>
    </w:div>
    <w:div w:id="135029156">
      <w:bodyDiv w:val="1"/>
      <w:marLeft w:val="0"/>
      <w:marRight w:val="0"/>
      <w:marTop w:val="0"/>
      <w:marBottom w:val="0"/>
      <w:divBdr>
        <w:top w:val="none" w:sz="0" w:space="0" w:color="auto"/>
        <w:left w:val="none" w:sz="0" w:space="0" w:color="auto"/>
        <w:bottom w:val="none" w:sz="0" w:space="0" w:color="auto"/>
        <w:right w:val="none" w:sz="0" w:space="0" w:color="auto"/>
      </w:divBdr>
    </w:div>
    <w:div w:id="138427198">
      <w:bodyDiv w:val="1"/>
      <w:marLeft w:val="0"/>
      <w:marRight w:val="0"/>
      <w:marTop w:val="0"/>
      <w:marBottom w:val="0"/>
      <w:divBdr>
        <w:top w:val="none" w:sz="0" w:space="0" w:color="auto"/>
        <w:left w:val="none" w:sz="0" w:space="0" w:color="auto"/>
        <w:bottom w:val="none" w:sz="0" w:space="0" w:color="auto"/>
        <w:right w:val="none" w:sz="0" w:space="0" w:color="auto"/>
      </w:divBdr>
    </w:div>
    <w:div w:id="141314924">
      <w:bodyDiv w:val="1"/>
      <w:marLeft w:val="0"/>
      <w:marRight w:val="0"/>
      <w:marTop w:val="0"/>
      <w:marBottom w:val="0"/>
      <w:divBdr>
        <w:top w:val="none" w:sz="0" w:space="0" w:color="auto"/>
        <w:left w:val="none" w:sz="0" w:space="0" w:color="auto"/>
        <w:bottom w:val="none" w:sz="0" w:space="0" w:color="auto"/>
        <w:right w:val="none" w:sz="0" w:space="0" w:color="auto"/>
      </w:divBdr>
    </w:div>
    <w:div w:id="142888920">
      <w:bodyDiv w:val="1"/>
      <w:marLeft w:val="0"/>
      <w:marRight w:val="0"/>
      <w:marTop w:val="0"/>
      <w:marBottom w:val="0"/>
      <w:divBdr>
        <w:top w:val="none" w:sz="0" w:space="0" w:color="auto"/>
        <w:left w:val="none" w:sz="0" w:space="0" w:color="auto"/>
        <w:bottom w:val="none" w:sz="0" w:space="0" w:color="auto"/>
        <w:right w:val="none" w:sz="0" w:space="0" w:color="auto"/>
      </w:divBdr>
    </w:div>
    <w:div w:id="159665084">
      <w:bodyDiv w:val="1"/>
      <w:marLeft w:val="0"/>
      <w:marRight w:val="0"/>
      <w:marTop w:val="0"/>
      <w:marBottom w:val="0"/>
      <w:divBdr>
        <w:top w:val="none" w:sz="0" w:space="0" w:color="auto"/>
        <w:left w:val="none" w:sz="0" w:space="0" w:color="auto"/>
        <w:bottom w:val="none" w:sz="0" w:space="0" w:color="auto"/>
        <w:right w:val="none" w:sz="0" w:space="0" w:color="auto"/>
      </w:divBdr>
    </w:div>
    <w:div w:id="160852185">
      <w:bodyDiv w:val="1"/>
      <w:marLeft w:val="0"/>
      <w:marRight w:val="0"/>
      <w:marTop w:val="0"/>
      <w:marBottom w:val="0"/>
      <w:divBdr>
        <w:top w:val="none" w:sz="0" w:space="0" w:color="auto"/>
        <w:left w:val="none" w:sz="0" w:space="0" w:color="auto"/>
        <w:bottom w:val="none" w:sz="0" w:space="0" w:color="auto"/>
        <w:right w:val="none" w:sz="0" w:space="0" w:color="auto"/>
      </w:divBdr>
    </w:div>
    <w:div w:id="161700287">
      <w:bodyDiv w:val="1"/>
      <w:marLeft w:val="0"/>
      <w:marRight w:val="0"/>
      <w:marTop w:val="0"/>
      <w:marBottom w:val="0"/>
      <w:divBdr>
        <w:top w:val="none" w:sz="0" w:space="0" w:color="auto"/>
        <w:left w:val="none" w:sz="0" w:space="0" w:color="auto"/>
        <w:bottom w:val="none" w:sz="0" w:space="0" w:color="auto"/>
        <w:right w:val="none" w:sz="0" w:space="0" w:color="auto"/>
      </w:divBdr>
    </w:div>
    <w:div w:id="166099533">
      <w:bodyDiv w:val="1"/>
      <w:marLeft w:val="0"/>
      <w:marRight w:val="0"/>
      <w:marTop w:val="0"/>
      <w:marBottom w:val="0"/>
      <w:divBdr>
        <w:top w:val="none" w:sz="0" w:space="0" w:color="auto"/>
        <w:left w:val="none" w:sz="0" w:space="0" w:color="auto"/>
        <w:bottom w:val="none" w:sz="0" w:space="0" w:color="auto"/>
        <w:right w:val="none" w:sz="0" w:space="0" w:color="auto"/>
      </w:divBdr>
    </w:div>
    <w:div w:id="166940364">
      <w:bodyDiv w:val="1"/>
      <w:marLeft w:val="0"/>
      <w:marRight w:val="0"/>
      <w:marTop w:val="0"/>
      <w:marBottom w:val="0"/>
      <w:divBdr>
        <w:top w:val="none" w:sz="0" w:space="0" w:color="auto"/>
        <w:left w:val="none" w:sz="0" w:space="0" w:color="auto"/>
        <w:bottom w:val="none" w:sz="0" w:space="0" w:color="auto"/>
        <w:right w:val="none" w:sz="0" w:space="0" w:color="auto"/>
      </w:divBdr>
    </w:div>
    <w:div w:id="167402733">
      <w:bodyDiv w:val="1"/>
      <w:marLeft w:val="0"/>
      <w:marRight w:val="0"/>
      <w:marTop w:val="0"/>
      <w:marBottom w:val="0"/>
      <w:divBdr>
        <w:top w:val="none" w:sz="0" w:space="0" w:color="auto"/>
        <w:left w:val="none" w:sz="0" w:space="0" w:color="auto"/>
        <w:bottom w:val="none" w:sz="0" w:space="0" w:color="auto"/>
        <w:right w:val="none" w:sz="0" w:space="0" w:color="auto"/>
      </w:divBdr>
    </w:div>
    <w:div w:id="177278134">
      <w:bodyDiv w:val="1"/>
      <w:marLeft w:val="0"/>
      <w:marRight w:val="0"/>
      <w:marTop w:val="0"/>
      <w:marBottom w:val="0"/>
      <w:divBdr>
        <w:top w:val="none" w:sz="0" w:space="0" w:color="auto"/>
        <w:left w:val="none" w:sz="0" w:space="0" w:color="auto"/>
        <w:bottom w:val="none" w:sz="0" w:space="0" w:color="auto"/>
        <w:right w:val="none" w:sz="0" w:space="0" w:color="auto"/>
      </w:divBdr>
    </w:div>
    <w:div w:id="180827757">
      <w:bodyDiv w:val="1"/>
      <w:marLeft w:val="0"/>
      <w:marRight w:val="0"/>
      <w:marTop w:val="0"/>
      <w:marBottom w:val="0"/>
      <w:divBdr>
        <w:top w:val="none" w:sz="0" w:space="0" w:color="auto"/>
        <w:left w:val="none" w:sz="0" w:space="0" w:color="auto"/>
        <w:bottom w:val="none" w:sz="0" w:space="0" w:color="auto"/>
        <w:right w:val="none" w:sz="0" w:space="0" w:color="auto"/>
      </w:divBdr>
    </w:div>
    <w:div w:id="183789709">
      <w:bodyDiv w:val="1"/>
      <w:marLeft w:val="0"/>
      <w:marRight w:val="0"/>
      <w:marTop w:val="0"/>
      <w:marBottom w:val="0"/>
      <w:divBdr>
        <w:top w:val="none" w:sz="0" w:space="0" w:color="auto"/>
        <w:left w:val="none" w:sz="0" w:space="0" w:color="auto"/>
        <w:bottom w:val="none" w:sz="0" w:space="0" w:color="auto"/>
        <w:right w:val="none" w:sz="0" w:space="0" w:color="auto"/>
      </w:divBdr>
    </w:div>
    <w:div w:id="184252577">
      <w:bodyDiv w:val="1"/>
      <w:marLeft w:val="0"/>
      <w:marRight w:val="0"/>
      <w:marTop w:val="0"/>
      <w:marBottom w:val="0"/>
      <w:divBdr>
        <w:top w:val="none" w:sz="0" w:space="0" w:color="auto"/>
        <w:left w:val="none" w:sz="0" w:space="0" w:color="auto"/>
        <w:bottom w:val="none" w:sz="0" w:space="0" w:color="auto"/>
        <w:right w:val="none" w:sz="0" w:space="0" w:color="auto"/>
      </w:divBdr>
    </w:div>
    <w:div w:id="185683599">
      <w:bodyDiv w:val="1"/>
      <w:marLeft w:val="0"/>
      <w:marRight w:val="0"/>
      <w:marTop w:val="0"/>
      <w:marBottom w:val="0"/>
      <w:divBdr>
        <w:top w:val="none" w:sz="0" w:space="0" w:color="auto"/>
        <w:left w:val="none" w:sz="0" w:space="0" w:color="auto"/>
        <w:bottom w:val="none" w:sz="0" w:space="0" w:color="auto"/>
        <w:right w:val="none" w:sz="0" w:space="0" w:color="auto"/>
      </w:divBdr>
    </w:div>
    <w:div w:id="191725065">
      <w:bodyDiv w:val="1"/>
      <w:marLeft w:val="0"/>
      <w:marRight w:val="0"/>
      <w:marTop w:val="0"/>
      <w:marBottom w:val="0"/>
      <w:divBdr>
        <w:top w:val="none" w:sz="0" w:space="0" w:color="auto"/>
        <w:left w:val="none" w:sz="0" w:space="0" w:color="auto"/>
        <w:bottom w:val="none" w:sz="0" w:space="0" w:color="auto"/>
        <w:right w:val="none" w:sz="0" w:space="0" w:color="auto"/>
      </w:divBdr>
    </w:div>
    <w:div w:id="193202484">
      <w:bodyDiv w:val="1"/>
      <w:marLeft w:val="0"/>
      <w:marRight w:val="0"/>
      <w:marTop w:val="0"/>
      <w:marBottom w:val="0"/>
      <w:divBdr>
        <w:top w:val="none" w:sz="0" w:space="0" w:color="auto"/>
        <w:left w:val="none" w:sz="0" w:space="0" w:color="auto"/>
        <w:bottom w:val="none" w:sz="0" w:space="0" w:color="auto"/>
        <w:right w:val="none" w:sz="0" w:space="0" w:color="auto"/>
      </w:divBdr>
    </w:div>
    <w:div w:id="197816795">
      <w:bodyDiv w:val="1"/>
      <w:marLeft w:val="0"/>
      <w:marRight w:val="0"/>
      <w:marTop w:val="0"/>
      <w:marBottom w:val="0"/>
      <w:divBdr>
        <w:top w:val="none" w:sz="0" w:space="0" w:color="auto"/>
        <w:left w:val="none" w:sz="0" w:space="0" w:color="auto"/>
        <w:bottom w:val="none" w:sz="0" w:space="0" w:color="auto"/>
        <w:right w:val="none" w:sz="0" w:space="0" w:color="auto"/>
      </w:divBdr>
    </w:div>
    <w:div w:id="202132164">
      <w:bodyDiv w:val="1"/>
      <w:marLeft w:val="0"/>
      <w:marRight w:val="0"/>
      <w:marTop w:val="0"/>
      <w:marBottom w:val="0"/>
      <w:divBdr>
        <w:top w:val="none" w:sz="0" w:space="0" w:color="auto"/>
        <w:left w:val="none" w:sz="0" w:space="0" w:color="auto"/>
        <w:bottom w:val="none" w:sz="0" w:space="0" w:color="auto"/>
        <w:right w:val="none" w:sz="0" w:space="0" w:color="auto"/>
      </w:divBdr>
    </w:div>
    <w:div w:id="203903849">
      <w:bodyDiv w:val="1"/>
      <w:marLeft w:val="0"/>
      <w:marRight w:val="0"/>
      <w:marTop w:val="0"/>
      <w:marBottom w:val="0"/>
      <w:divBdr>
        <w:top w:val="none" w:sz="0" w:space="0" w:color="auto"/>
        <w:left w:val="none" w:sz="0" w:space="0" w:color="auto"/>
        <w:bottom w:val="none" w:sz="0" w:space="0" w:color="auto"/>
        <w:right w:val="none" w:sz="0" w:space="0" w:color="auto"/>
      </w:divBdr>
    </w:div>
    <w:div w:id="209802596">
      <w:bodyDiv w:val="1"/>
      <w:marLeft w:val="0"/>
      <w:marRight w:val="0"/>
      <w:marTop w:val="0"/>
      <w:marBottom w:val="0"/>
      <w:divBdr>
        <w:top w:val="none" w:sz="0" w:space="0" w:color="auto"/>
        <w:left w:val="none" w:sz="0" w:space="0" w:color="auto"/>
        <w:bottom w:val="none" w:sz="0" w:space="0" w:color="auto"/>
        <w:right w:val="none" w:sz="0" w:space="0" w:color="auto"/>
      </w:divBdr>
    </w:div>
    <w:div w:id="212347638">
      <w:bodyDiv w:val="1"/>
      <w:marLeft w:val="0"/>
      <w:marRight w:val="0"/>
      <w:marTop w:val="0"/>
      <w:marBottom w:val="0"/>
      <w:divBdr>
        <w:top w:val="none" w:sz="0" w:space="0" w:color="auto"/>
        <w:left w:val="none" w:sz="0" w:space="0" w:color="auto"/>
        <w:bottom w:val="none" w:sz="0" w:space="0" w:color="auto"/>
        <w:right w:val="none" w:sz="0" w:space="0" w:color="auto"/>
      </w:divBdr>
    </w:div>
    <w:div w:id="217209565">
      <w:bodyDiv w:val="1"/>
      <w:marLeft w:val="0"/>
      <w:marRight w:val="0"/>
      <w:marTop w:val="0"/>
      <w:marBottom w:val="0"/>
      <w:divBdr>
        <w:top w:val="none" w:sz="0" w:space="0" w:color="auto"/>
        <w:left w:val="none" w:sz="0" w:space="0" w:color="auto"/>
        <w:bottom w:val="none" w:sz="0" w:space="0" w:color="auto"/>
        <w:right w:val="none" w:sz="0" w:space="0" w:color="auto"/>
      </w:divBdr>
    </w:div>
    <w:div w:id="219562120">
      <w:bodyDiv w:val="1"/>
      <w:marLeft w:val="0"/>
      <w:marRight w:val="0"/>
      <w:marTop w:val="0"/>
      <w:marBottom w:val="0"/>
      <w:divBdr>
        <w:top w:val="none" w:sz="0" w:space="0" w:color="auto"/>
        <w:left w:val="none" w:sz="0" w:space="0" w:color="auto"/>
        <w:bottom w:val="none" w:sz="0" w:space="0" w:color="auto"/>
        <w:right w:val="none" w:sz="0" w:space="0" w:color="auto"/>
      </w:divBdr>
    </w:div>
    <w:div w:id="227888894">
      <w:bodyDiv w:val="1"/>
      <w:marLeft w:val="0"/>
      <w:marRight w:val="0"/>
      <w:marTop w:val="0"/>
      <w:marBottom w:val="0"/>
      <w:divBdr>
        <w:top w:val="none" w:sz="0" w:space="0" w:color="auto"/>
        <w:left w:val="none" w:sz="0" w:space="0" w:color="auto"/>
        <w:bottom w:val="none" w:sz="0" w:space="0" w:color="auto"/>
        <w:right w:val="none" w:sz="0" w:space="0" w:color="auto"/>
      </w:divBdr>
    </w:div>
    <w:div w:id="242303453">
      <w:bodyDiv w:val="1"/>
      <w:marLeft w:val="0"/>
      <w:marRight w:val="0"/>
      <w:marTop w:val="0"/>
      <w:marBottom w:val="0"/>
      <w:divBdr>
        <w:top w:val="none" w:sz="0" w:space="0" w:color="auto"/>
        <w:left w:val="none" w:sz="0" w:space="0" w:color="auto"/>
        <w:bottom w:val="none" w:sz="0" w:space="0" w:color="auto"/>
        <w:right w:val="none" w:sz="0" w:space="0" w:color="auto"/>
      </w:divBdr>
    </w:div>
    <w:div w:id="246350927">
      <w:bodyDiv w:val="1"/>
      <w:marLeft w:val="0"/>
      <w:marRight w:val="0"/>
      <w:marTop w:val="0"/>
      <w:marBottom w:val="0"/>
      <w:divBdr>
        <w:top w:val="none" w:sz="0" w:space="0" w:color="auto"/>
        <w:left w:val="none" w:sz="0" w:space="0" w:color="auto"/>
        <w:bottom w:val="none" w:sz="0" w:space="0" w:color="auto"/>
        <w:right w:val="none" w:sz="0" w:space="0" w:color="auto"/>
      </w:divBdr>
    </w:div>
    <w:div w:id="248396425">
      <w:bodyDiv w:val="1"/>
      <w:marLeft w:val="0"/>
      <w:marRight w:val="0"/>
      <w:marTop w:val="0"/>
      <w:marBottom w:val="0"/>
      <w:divBdr>
        <w:top w:val="none" w:sz="0" w:space="0" w:color="auto"/>
        <w:left w:val="none" w:sz="0" w:space="0" w:color="auto"/>
        <w:bottom w:val="none" w:sz="0" w:space="0" w:color="auto"/>
        <w:right w:val="none" w:sz="0" w:space="0" w:color="auto"/>
      </w:divBdr>
    </w:div>
    <w:div w:id="256602648">
      <w:bodyDiv w:val="1"/>
      <w:marLeft w:val="0"/>
      <w:marRight w:val="0"/>
      <w:marTop w:val="0"/>
      <w:marBottom w:val="0"/>
      <w:divBdr>
        <w:top w:val="none" w:sz="0" w:space="0" w:color="auto"/>
        <w:left w:val="none" w:sz="0" w:space="0" w:color="auto"/>
        <w:bottom w:val="none" w:sz="0" w:space="0" w:color="auto"/>
        <w:right w:val="none" w:sz="0" w:space="0" w:color="auto"/>
      </w:divBdr>
    </w:div>
    <w:div w:id="258491264">
      <w:bodyDiv w:val="1"/>
      <w:marLeft w:val="0"/>
      <w:marRight w:val="0"/>
      <w:marTop w:val="0"/>
      <w:marBottom w:val="0"/>
      <w:divBdr>
        <w:top w:val="none" w:sz="0" w:space="0" w:color="auto"/>
        <w:left w:val="none" w:sz="0" w:space="0" w:color="auto"/>
        <w:bottom w:val="none" w:sz="0" w:space="0" w:color="auto"/>
        <w:right w:val="none" w:sz="0" w:space="0" w:color="auto"/>
      </w:divBdr>
    </w:div>
    <w:div w:id="265121604">
      <w:bodyDiv w:val="1"/>
      <w:marLeft w:val="0"/>
      <w:marRight w:val="0"/>
      <w:marTop w:val="0"/>
      <w:marBottom w:val="0"/>
      <w:divBdr>
        <w:top w:val="none" w:sz="0" w:space="0" w:color="auto"/>
        <w:left w:val="none" w:sz="0" w:space="0" w:color="auto"/>
        <w:bottom w:val="none" w:sz="0" w:space="0" w:color="auto"/>
        <w:right w:val="none" w:sz="0" w:space="0" w:color="auto"/>
      </w:divBdr>
    </w:div>
    <w:div w:id="271061200">
      <w:bodyDiv w:val="1"/>
      <w:marLeft w:val="0"/>
      <w:marRight w:val="0"/>
      <w:marTop w:val="0"/>
      <w:marBottom w:val="0"/>
      <w:divBdr>
        <w:top w:val="none" w:sz="0" w:space="0" w:color="auto"/>
        <w:left w:val="none" w:sz="0" w:space="0" w:color="auto"/>
        <w:bottom w:val="none" w:sz="0" w:space="0" w:color="auto"/>
        <w:right w:val="none" w:sz="0" w:space="0" w:color="auto"/>
      </w:divBdr>
    </w:div>
    <w:div w:id="277610601">
      <w:bodyDiv w:val="1"/>
      <w:marLeft w:val="0"/>
      <w:marRight w:val="0"/>
      <w:marTop w:val="0"/>
      <w:marBottom w:val="0"/>
      <w:divBdr>
        <w:top w:val="none" w:sz="0" w:space="0" w:color="auto"/>
        <w:left w:val="none" w:sz="0" w:space="0" w:color="auto"/>
        <w:bottom w:val="none" w:sz="0" w:space="0" w:color="auto"/>
        <w:right w:val="none" w:sz="0" w:space="0" w:color="auto"/>
      </w:divBdr>
    </w:div>
    <w:div w:id="280695582">
      <w:bodyDiv w:val="1"/>
      <w:marLeft w:val="0"/>
      <w:marRight w:val="0"/>
      <w:marTop w:val="0"/>
      <w:marBottom w:val="0"/>
      <w:divBdr>
        <w:top w:val="none" w:sz="0" w:space="0" w:color="auto"/>
        <w:left w:val="none" w:sz="0" w:space="0" w:color="auto"/>
        <w:bottom w:val="none" w:sz="0" w:space="0" w:color="auto"/>
        <w:right w:val="none" w:sz="0" w:space="0" w:color="auto"/>
      </w:divBdr>
    </w:div>
    <w:div w:id="282149795">
      <w:bodyDiv w:val="1"/>
      <w:marLeft w:val="0"/>
      <w:marRight w:val="0"/>
      <w:marTop w:val="0"/>
      <w:marBottom w:val="0"/>
      <w:divBdr>
        <w:top w:val="none" w:sz="0" w:space="0" w:color="auto"/>
        <w:left w:val="none" w:sz="0" w:space="0" w:color="auto"/>
        <w:bottom w:val="none" w:sz="0" w:space="0" w:color="auto"/>
        <w:right w:val="none" w:sz="0" w:space="0" w:color="auto"/>
      </w:divBdr>
    </w:div>
    <w:div w:id="282617811">
      <w:bodyDiv w:val="1"/>
      <w:marLeft w:val="0"/>
      <w:marRight w:val="0"/>
      <w:marTop w:val="0"/>
      <w:marBottom w:val="0"/>
      <w:divBdr>
        <w:top w:val="none" w:sz="0" w:space="0" w:color="auto"/>
        <w:left w:val="none" w:sz="0" w:space="0" w:color="auto"/>
        <w:bottom w:val="none" w:sz="0" w:space="0" w:color="auto"/>
        <w:right w:val="none" w:sz="0" w:space="0" w:color="auto"/>
      </w:divBdr>
    </w:div>
    <w:div w:id="286938984">
      <w:bodyDiv w:val="1"/>
      <w:marLeft w:val="0"/>
      <w:marRight w:val="0"/>
      <w:marTop w:val="0"/>
      <w:marBottom w:val="0"/>
      <w:divBdr>
        <w:top w:val="none" w:sz="0" w:space="0" w:color="auto"/>
        <w:left w:val="none" w:sz="0" w:space="0" w:color="auto"/>
        <w:bottom w:val="none" w:sz="0" w:space="0" w:color="auto"/>
        <w:right w:val="none" w:sz="0" w:space="0" w:color="auto"/>
      </w:divBdr>
    </w:div>
    <w:div w:id="288320326">
      <w:bodyDiv w:val="1"/>
      <w:marLeft w:val="0"/>
      <w:marRight w:val="0"/>
      <w:marTop w:val="0"/>
      <w:marBottom w:val="0"/>
      <w:divBdr>
        <w:top w:val="none" w:sz="0" w:space="0" w:color="auto"/>
        <w:left w:val="none" w:sz="0" w:space="0" w:color="auto"/>
        <w:bottom w:val="none" w:sz="0" w:space="0" w:color="auto"/>
        <w:right w:val="none" w:sz="0" w:space="0" w:color="auto"/>
      </w:divBdr>
    </w:div>
    <w:div w:id="292177486">
      <w:bodyDiv w:val="1"/>
      <w:marLeft w:val="0"/>
      <w:marRight w:val="0"/>
      <w:marTop w:val="0"/>
      <w:marBottom w:val="0"/>
      <w:divBdr>
        <w:top w:val="none" w:sz="0" w:space="0" w:color="auto"/>
        <w:left w:val="none" w:sz="0" w:space="0" w:color="auto"/>
        <w:bottom w:val="none" w:sz="0" w:space="0" w:color="auto"/>
        <w:right w:val="none" w:sz="0" w:space="0" w:color="auto"/>
      </w:divBdr>
    </w:div>
    <w:div w:id="293607366">
      <w:bodyDiv w:val="1"/>
      <w:marLeft w:val="0"/>
      <w:marRight w:val="0"/>
      <w:marTop w:val="0"/>
      <w:marBottom w:val="0"/>
      <w:divBdr>
        <w:top w:val="none" w:sz="0" w:space="0" w:color="auto"/>
        <w:left w:val="none" w:sz="0" w:space="0" w:color="auto"/>
        <w:bottom w:val="none" w:sz="0" w:space="0" w:color="auto"/>
        <w:right w:val="none" w:sz="0" w:space="0" w:color="auto"/>
      </w:divBdr>
    </w:div>
    <w:div w:id="297684672">
      <w:bodyDiv w:val="1"/>
      <w:marLeft w:val="0"/>
      <w:marRight w:val="0"/>
      <w:marTop w:val="0"/>
      <w:marBottom w:val="0"/>
      <w:divBdr>
        <w:top w:val="none" w:sz="0" w:space="0" w:color="auto"/>
        <w:left w:val="none" w:sz="0" w:space="0" w:color="auto"/>
        <w:bottom w:val="none" w:sz="0" w:space="0" w:color="auto"/>
        <w:right w:val="none" w:sz="0" w:space="0" w:color="auto"/>
      </w:divBdr>
    </w:div>
    <w:div w:id="299505908">
      <w:bodyDiv w:val="1"/>
      <w:marLeft w:val="0"/>
      <w:marRight w:val="0"/>
      <w:marTop w:val="0"/>
      <w:marBottom w:val="0"/>
      <w:divBdr>
        <w:top w:val="none" w:sz="0" w:space="0" w:color="auto"/>
        <w:left w:val="none" w:sz="0" w:space="0" w:color="auto"/>
        <w:bottom w:val="none" w:sz="0" w:space="0" w:color="auto"/>
        <w:right w:val="none" w:sz="0" w:space="0" w:color="auto"/>
      </w:divBdr>
    </w:div>
    <w:div w:id="302582787">
      <w:bodyDiv w:val="1"/>
      <w:marLeft w:val="0"/>
      <w:marRight w:val="0"/>
      <w:marTop w:val="0"/>
      <w:marBottom w:val="0"/>
      <w:divBdr>
        <w:top w:val="none" w:sz="0" w:space="0" w:color="auto"/>
        <w:left w:val="none" w:sz="0" w:space="0" w:color="auto"/>
        <w:bottom w:val="none" w:sz="0" w:space="0" w:color="auto"/>
        <w:right w:val="none" w:sz="0" w:space="0" w:color="auto"/>
      </w:divBdr>
    </w:div>
    <w:div w:id="304892764">
      <w:bodyDiv w:val="1"/>
      <w:marLeft w:val="0"/>
      <w:marRight w:val="0"/>
      <w:marTop w:val="0"/>
      <w:marBottom w:val="0"/>
      <w:divBdr>
        <w:top w:val="none" w:sz="0" w:space="0" w:color="auto"/>
        <w:left w:val="none" w:sz="0" w:space="0" w:color="auto"/>
        <w:bottom w:val="none" w:sz="0" w:space="0" w:color="auto"/>
        <w:right w:val="none" w:sz="0" w:space="0" w:color="auto"/>
      </w:divBdr>
    </w:div>
    <w:div w:id="305163670">
      <w:bodyDiv w:val="1"/>
      <w:marLeft w:val="0"/>
      <w:marRight w:val="0"/>
      <w:marTop w:val="0"/>
      <w:marBottom w:val="0"/>
      <w:divBdr>
        <w:top w:val="none" w:sz="0" w:space="0" w:color="auto"/>
        <w:left w:val="none" w:sz="0" w:space="0" w:color="auto"/>
        <w:bottom w:val="none" w:sz="0" w:space="0" w:color="auto"/>
        <w:right w:val="none" w:sz="0" w:space="0" w:color="auto"/>
      </w:divBdr>
    </w:div>
    <w:div w:id="306980744">
      <w:bodyDiv w:val="1"/>
      <w:marLeft w:val="0"/>
      <w:marRight w:val="0"/>
      <w:marTop w:val="0"/>
      <w:marBottom w:val="0"/>
      <w:divBdr>
        <w:top w:val="none" w:sz="0" w:space="0" w:color="auto"/>
        <w:left w:val="none" w:sz="0" w:space="0" w:color="auto"/>
        <w:bottom w:val="none" w:sz="0" w:space="0" w:color="auto"/>
        <w:right w:val="none" w:sz="0" w:space="0" w:color="auto"/>
      </w:divBdr>
    </w:div>
    <w:div w:id="320275643">
      <w:bodyDiv w:val="1"/>
      <w:marLeft w:val="0"/>
      <w:marRight w:val="0"/>
      <w:marTop w:val="0"/>
      <w:marBottom w:val="0"/>
      <w:divBdr>
        <w:top w:val="none" w:sz="0" w:space="0" w:color="auto"/>
        <w:left w:val="none" w:sz="0" w:space="0" w:color="auto"/>
        <w:bottom w:val="none" w:sz="0" w:space="0" w:color="auto"/>
        <w:right w:val="none" w:sz="0" w:space="0" w:color="auto"/>
      </w:divBdr>
    </w:div>
    <w:div w:id="327291819">
      <w:bodyDiv w:val="1"/>
      <w:marLeft w:val="0"/>
      <w:marRight w:val="0"/>
      <w:marTop w:val="0"/>
      <w:marBottom w:val="0"/>
      <w:divBdr>
        <w:top w:val="none" w:sz="0" w:space="0" w:color="auto"/>
        <w:left w:val="none" w:sz="0" w:space="0" w:color="auto"/>
        <w:bottom w:val="none" w:sz="0" w:space="0" w:color="auto"/>
        <w:right w:val="none" w:sz="0" w:space="0" w:color="auto"/>
      </w:divBdr>
    </w:div>
    <w:div w:id="328945977">
      <w:bodyDiv w:val="1"/>
      <w:marLeft w:val="0"/>
      <w:marRight w:val="0"/>
      <w:marTop w:val="0"/>
      <w:marBottom w:val="0"/>
      <w:divBdr>
        <w:top w:val="none" w:sz="0" w:space="0" w:color="auto"/>
        <w:left w:val="none" w:sz="0" w:space="0" w:color="auto"/>
        <w:bottom w:val="none" w:sz="0" w:space="0" w:color="auto"/>
        <w:right w:val="none" w:sz="0" w:space="0" w:color="auto"/>
      </w:divBdr>
    </w:div>
    <w:div w:id="341586206">
      <w:bodyDiv w:val="1"/>
      <w:marLeft w:val="0"/>
      <w:marRight w:val="0"/>
      <w:marTop w:val="0"/>
      <w:marBottom w:val="0"/>
      <w:divBdr>
        <w:top w:val="none" w:sz="0" w:space="0" w:color="auto"/>
        <w:left w:val="none" w:sz="0" w:space="0" w:color="auto"/>
        <w:bottom w:val="none" w:sz="0" w:space="0" w:color="auto"/>
        <w:right w:val="none" w:sz="0" w:space="0" w:color="auto"/>
      </w:divBdr>
    </w:div>
    <w:div w:id="341591527">
      <w:bodyDiv w:val="1"/>
      <w:marLeft w:val="0"/>
      <w:marRight w:val="0"/>
      <w:marTop w:val="0"/>
      <w:marBottom w:val="0"/>
      <w:divBdr>
        <w:top w:val="none" w:sz="0" w:space="0" w:color="auto"/>
        <w:left w:val="none" w:sz="0" w:space="0" w:color="auto"/>
        <w:bottom w:val="none" w:sz="0" w:space="0" w:color="auto"/>
        <w:right w:val="none" w:sz="0" w:space="0" w:color="auto"/>
      </w:divBdr>
    </w:div>
    <w:div w:id="361713646">
      <w:bodyDiv w:val="1"/>
      <w:marLeft w:val="0"/>
      <w:marRight w:val="0"/>
      <w:marTop w:val="0"/>
      <w:marBottom w:val="0"/>
      <w:divBdr>
        <w:top w:val="none" w:sz="0" w:space="0" w:color="auto"/>
        <w:left w:val="none" w:sz="0" w:space="0" w:color="auto"/>
        <w:bottom w:val="none" w:sz="0" w:space="0" w:color="auto"/>
        <w:right w:val="none" w:sz="0" w:space="0" w:color="auto"/>
      </w:divBdr>
    </w:div>
    <w:div w:id="364602522">
      <w:bodyDiv w:val="1"/>
      <w:marLeft w:val="0"/>
      <w:marRight w:val="0"/>
      <w:marTop w:val="0"/>
      <w:marBottom w:val="0"/>
      <w:divBdr>
        <w:top w:val="none" w:sz="0" w:space="0" w:color="auto"/>
        <w:left w:val="none" w:sz="0" w:space="0" w:color="auto"/>
        <w:bottom w:val="none" w:sz="0" w:space="0" w:color="auto"/>
        <w:right w:val="none" w:sz="0" w:space="0" w:color="auto"/>
      </w:divBdr>
    </w:div>
    <w:div w:id="368645148">
      <w:bodyDiv w:val="1"/>
      <w:marLeft w:val="0"/>
      <w:marRight w:val="0"/>
      <w:marTop w:val="0"/>
      <w:marBottom w:val="0"/>
      <w:divBdr>
        <w:top w:val="none" w:sz="0" w:space="0" w:color="auto"/>
        <w:left w:val="none" w:sz="0" w:space="0" w:color="auto"/>
        <w:bottom w:val="none" w:sz="0" w:space="0" w:color="auto"/>
        <w:right w:val="none" w:sz="0" w:space="0" w:color="auto"/>
      </w:divBdr>
    </w:div>
    <w:div w:id="371736343">
      <w:bodyDiv w:val="1"/>
      <w:marLeft w:val="0"/>
      <w:marRight w:val="0"/>
      <w:marTop w:val="0"/>
      <w:marBottom w:val="0"/>
      <w:divBdr>
        <w:top w:val="none" w:sz="0" w:space="0" w:color="auto"/>
        <w:left w:val="none" w:sz="0" w:space="0" w:color="auto"/>
        <w:bottom w:val="none" w:sz="0" w:space="0" w:color="auto"/>
        <w:right w:val="none" w:sz="0" w:space="0" w:color="auto"/>
      </w:divBdr>
    </w:div>
    <w:div w:id="377049682">
      <w:bodyDiv w:val="1"/>
      <w:marLeft w:val="0"/>
      <w:marRight w:val="0"/>
      <w:marTop w:val="0"/>
      <w:marBottom w:val="0"/>
      <w:divBdr>
        <w:top w:val="none" w:sz="0" w:space="0" w:color="auto"/>
        <w:left w:val="none" w:sz="0" w:space="0" w:color="auto"/>
        <w:bottom w:val="none" w:sz="0" w:space="0" w:color="auto"/>
        <w:right w:val="none" w:sz="0" w:space="0" w:color="auto"/>
      </w:divBdr>
    </w:div>
    <w:div w:id="382411106">
      <w:bodyDiv w:val="1"/>
      <w:marLeft w:val="0"/>
      <w:marRight w:val="0"/>
      <w:marTop w:val="0"/>
      <w:marBottom w:val="0"/>
      <w:divBdr>
        <w:top w:val="none" w:sz="0" w:space="0" w:color="auto"/>
        <w:left w:val="none" w:sz="0" w:space="0" w:color="auto"/>
        <w:bottom w:val="none" w:sz="0" w:space="0" w:color="auto"/>
        <w:right w:val="none" w:sz="0" w:space="0" w:color="auto"/>
      </w:divBdr>
    </w:div>
    <w:div w:id="387143843">
      <w:bodyDiv w:val="1"/>
      <w:marLeft w:val="0"/>
      <w:marRight w:val="0"/>
      <w:marTop w:val="0"/>
      <w:marBottom w:val="0"/>
      <w:divBdr>
        <w:top w:val="none" w:sz="0" w:space="0" w:color="auto"/>
        <w:left w:val="none" w:sz="0" w:space="0" w:color="auto"/>
        <w:bottom w:val="none" w:sz="0" w:space="0" w:color="auto"/>
        <w:right w:val="none" w:sz="0" w:space="0" w:color="auto"/>
      </w:divBdr>
    </w:div>
    <w:div w:id="395512058">
      <w:bodyDiv w:val="1"/>
      <w:marLeft w:val="0"/>
      <w:marRight w:val="0"/>
      <w:marTop w:val="0"/>
      <w:marBottom w:val="0"/>
      <w:divBdr>
        <w:top w:val="none" w:sz="0" w:space="0" w:color="auto"/>
        <w:left w:val="none" w:sz="0" w:space="0" w:color="auto"/>
        <w:bottom w:val="none" w:sz="0" w:space="0" w:color="auto"/>
        <w:right w:val="none" w:sz="0" w:space="0" w:color="auto"/>
      </w:divBdr>
    </w:div>
    <w:div w:id="403452057">
      <w:bodyDiv w:val="1"/>
      <w:marLeft w:val="0"/>
      <w:marRight w:val="0"/>
      <w:marTop w:val="0"/>
      <w:marBottom w:val="0"/>
      <w:divBdr>
        <w:top w:val="none" w:sz="0" w:space="0" w:color="auto"/>
        <w:left w:val="none" w:sz="0" w:space="0" w:color="auto"/>
        <w:bottom w:val="none" w:sz="0" w:space="0" w:color="auto"/>
        <w:right w:val="none" w:sz="0" w:space="0" w:color="auto"/>
      </w:divBdr>
    </w:div>
    <w:div w:id="422799361">
      <w:bodyDiv w:val="1"/>
      <w:marLeft w:val="0"/>
      <w:marRight w:val="0"/>
      <w:marTop w:val="0"/>
      <w:marBottom w:val="0"/>
      <w:divBdr>
        <w:top w:val="none" w:sz="0" w:space="0" w:color="auto"/>
        <w:left w:val="none" w:sz="0" w:space="0" w:color="auto"/>
        <w:bottom w:val="none" w:sz="0" w:space="0" w:color="auto"/>
        <w:right w:val="none" w:sz="0" w:space="0" w:color="auto"/>
      </w:divBdr>
    </w:div>
    <w:div w:id="433743804">
      <w:bodyDiv w:val="1"/>
      <w:marLeft w:val="0"/>
      <w:marRight w:val="0"/>
      <w:marTop w:val="0"/>
      <w:marBottom w:val="0"/>
      <w:divBdr>
        <w:top w:val="none" w:sz="0" w:space="0" w:color="auto"/>
        <w:left w:val="none" w:sz="0" w:space="0" w:color="auto"/>
        <w:bottom w:val="none" w:sz="0" w:space="0" w:color="auto"/>
        <w:right w:val="none" w:sz="0" w:space="0" w:color="auto"/>
      </w:divBdr>
    </w:div>
    <w:div w:id="457070849">
      <w:bodyDiv w:val="1"/>
      <w:marLeft w:val="0"/>
      <w:marRight w:val="0"/>
      <w:marTop w:val="0"/>
      <w:marBottom w:val="0"/>
      <w:divBdr>
        <w:top w:val="none" w:sz="0" w:space="0" w:color="auto"/>
        <w:left w:val="none" w:sz="0" w:space="0" w:color="auto"/>
        <w:bottom w:val="none" w:sz="0" w:space="0" w:color="auto"/>
        <w:right w:val="none" w:sz="0" w:space="0" w:color="auto"/>
      </w:divBdr>
    </w:div>
    <w:div w:id="463886966">
      <w:bodyDiv w:val="1"/>
      <w:marLeft w:val="0"/>
      <w:marRight w:val="0"/>
      <w:marTop w:val="0"/>
      <w:marBottom w:val="0"/>
      <w:divBdr>
        <w:top w:val="none" w:sz="0" w:space="0" w:color="auto"/>
        <w:left w:val="none" w:sz="0" w:space="0" w:color="auto"/>
        <w:bottom w:val="none" w:sz="0" w:space="0" w:color="auto"/>
        <w:right w:val="none" w:sz="0" w:space="0" w:color="auto"/>
      </w:divBdr>
    </w:div>
    <w:div w:id="467624973">
      <w:bodyDiv w:val="1"/>
      <w:marLeft w:val="0"/>
      <w:marRight w:val="0"/>
      <w:marTop w:val="0"/>
      <w:marBottom w:val="0"/>
      <w:divBdr>
        <w:top w:val="none" w:sz="0" w:space="0" w:color="auto"/>
        <w:left w:val="none" w:sz="0" w:space="0" w:color="auto"/>
        <w:bottom w:val="none" w:sz="0" w:space="0" w:color="auto"/>
        <w:right w:val="none" w:sz="0" w:space="0" w:color="auto"/>
      </w:divBdr>
    </w:div>
    <w:div w:id="468861039">
      <w:bodyDiv w:val="1"/>
      <w:marLeft w:val="0"/>
      <w:marRight w:val="0"/>
      <w:marTop w:val="0"/>
      <w:marBottom w:val="0"/>
      <w:divBdr>
        <w:top w:val="none" w:sz="0" w:space="0" w:color="auto"/>
        <w:left w:val="none" w:sz="0" w:space="0" w:color="auto"/>
        <w:bottom w:val="none" w:sz="0" w:space="0" w:color="auto"/>
        <w:right w:val="none" w:sz="0" w:space="0" w:color="auto"/>
      </w:divBdr>
    </w:div>
    <w:div w:id="469130173">
      <w:bodyDiv w:val="1"/>
      <w:marLeft w:val="0"/>
      <w:marRight w:val="0"/>
      <w:marTop w:val="0"/>
      <w:marBottom w:val="0"/>
      <w:divBdr>
        <w:top w:val="none" w:sz="0" w:space="0" w:color="auto"/>
        <w:left w:val="none" w:sz="0" w:space="0" w:color="auto"/>
        <w:bottom w:val="none" w:sz="0" w:space="0" w:color="auto"/>
        <w:right w:val="none" w:sz="0" w:space="0" w:color="auto"/>
      </w:divBdr>
    </w:div>
    <w:div w:id="470631927">
      <w:bodyDiv w:val="1"/>
      <w:marLeft w:val="0"/>
      <w:marRight w:val="0"/>
      <w:marTop w:val="0"/>
      <w:marBottom w:val="0"/>
      <w:divBdr>
        <w:top w:val="none" w:sz="0" w:space="0" w:color="auto"/>
        <w:left w:val="none" w:sz="0" w:space="0" w:color="auto"/>
        <w:bottom w:val="none" w:sz="0" w:space="0" w:color="auto"/>
        <w:right w:val="none" w:sz="0" w:space="0" w:color="auto"/>
      </w:divBdr>
    </w:div>
    <w:div w:id="478616135">
      <w:bodyDiv w:val="1"/>
      <w:marLeft w:val="0"/>
      <w:marRight w:val="0"/>
      <w:marTop w:val="0"/>
      <w:marBottom w:val="0"/>
      <w:divBdr>
        <w:top w:val="none" w:sz="0" w:space="0" w:color="auto"/>
        <w:left w:val="none" w:sz="0" w:space="0" w:color="auto"/>
        <w:bottom w:val="none" w:sz="0" w:space="0" w:color="auto"/>
        <w:right w:val="none" w:sz="0" w:space="0" w:color="auto"/>
      </w:divBdr>
    </w:div>
    <w:div w:id="486021790">
      <w:bodyDiv w:val="1"/>
      <w:marLeft w:val="0"/>
      <w:marRight w:val="0"/>
      <w:marTop w:val="0"/>
      <w:marBottom w:val="0"/>
      <w:divBdr>
        <w:top w:val="none" w:sz="0" w:space="0" w:color="auto"/>
        <w:left w:val="none" w:sz="0" w:space="0" w:color="auto"/>
        <w:bottom w:val="none" w:sz="0" w:space="0" w:color="auto"/>
        <w:right w:val="none" w:sz="0" w:space="0" w:color="auto"/>
      </w:divBdr>
    </w:div>
    <w:div w:id="490491002">
      <w:bodyDiv w:val="1"/>
      <w:marLeft w:val="0"/>
      <w:marRight w:val="0"/>
      <w:marTop w:val="0"/>
      <w:marBottom w:val="0"/>
      <w:divBdr>
        <w:top w:val="none" w:sz="0" w:space="0" w:color="auto"/>
        <w:left w:val="none" w:sz="0" w:space="0" w:color="auto"/>
        <w:bottom w:val="none" w:sz="0" w:space="0" w:color="auto"/>
        <w:right w:val="none" w:sz="0" w:space="0" w:color="auto"/>
      </w:divBdr>
    </w:div>
    <w:div w:id="496043383">
      <w:bodyDiv w:val="1"/>
      <w:marLeft w:val="0"/>
      <w:marRight w:val="0"/>
      <w:marTop w:val="0"/>
      <w:marBottom w:val="0"/>
      <w:divBdr>
        <w:top w:val="none" w:sz="0" w:space="0" w:color="auto"/>
        <w:left w:val="none" w:sz="0" w:space="0" w:color="auto"/>
        <w:bottom w:val="none" w:sz="0" w:space="0" w:color="auto"/>
        <w:right w:val="none" w:sz="0" w:space="0" w:color="auto"/>
      </w:divBdr>
    </w:div>
    <w:div w:id="496462163">
      <w:bodyDiv w:val="1"/>
      <w:marLeft w:val="0"/>
      <w:marRight w:val="0"/>
      <w:marTop w:val="0"/>
      <w:marBottom w:val="0"/>
      <w:divBdr>
        <w:top w:val="none" w:sz="0" w:space="0" w:color="auto"/>
        <w:left w:val="none" w:sz="0" w:space="0" w:color="auto"/>
        <w:bottom w:val="none" w:sz="0" w:space="0" w:color="auto"/>
        <w:right w:val="none" w:sz="0" w:space="0" w:color="auto"/>
      </w:divBdr>
    </w:div>
    <w:div w:id="498272551">
      <w:bodyDiv w:val="1"/>
      <w:marLeft w:val="0"/>
      <w:marRight w:val="0"/>
      <w:marTop w:val="0"/>
      <w:marBottom w:val="0"/>
      <w:divBdr>
        <w:top w:val="none" w:sz="0" w:space="0" w:color="auto"/>
        <w:left w:val="none" w:sz="0" w:space="0" w:color="auto"/>
        <w:bottom w:val="none" w:sz="0" w:space="0" w:color="auto"/>
        <w:right w:val="none" w:sz="0" w:space="0" w:color="auto"/>
      </w:divBdr>
    </w:div>
    <w:div w:id="503907542">
      <w:bodyDiv w:val="1"/>
      <w:marLeft w:val="0"/>
      <w:marRight w:val="0"/>
      <w:marTop w:val="0"/>
      <w:marBottom w:val="0"/>
      <w:divBdr>
        <w:top w:val="none" w:sz="0" w:space="0" w:color="auto"/>
        <w:left w:val="none" w:sz="0" w:space="0" w:color="auto"/>
        <w:bottom w:val="none" w:sz="0" w:space="0" w:color="auto"/>
        <w:right w:val="none" w:sz="0" w:space="0" w:color="auto"/>
      </w:divBdr>
    </w:div>
    <w:div w:id="507018606">
      <w:bodyDiv w:val="1"/>
      <w:marLeft w:val="0"/>
      <w:marRight w:val="0"/>
      <w:marTop w:val="0"/>
      <w:marBottom w:val="0"/>
      <w:divBdr>
        <w:top w:val="none" w:sz="0" w:space="0" w:color="auto"/>
        <w:left w:val="none" w:sz="0" w:space="0" w:color="auto"/>
        <w:bottom w:val="none" w:sz="0" w:space="0" w:color="auto"/>
        <w:right w:val="none" w:sz="0" w:space="0" w:color="auto"/>
      </w:divBdr>
    </w:div>
    <w:div w:id="535584665">
      <w:bodyDiv w:val="1"/>
      <w:marLeft w:val="0"/>
      <w:marRight w:val="0"/>
      <w:marTop w:val="0"/>
      <w:marBottom w:val="0"/>
      <w:divBdr>
        <w:top w:val="none" w:sz="0" w:space="0" w:color="auto"/>
        <w:left w:val="none" w:sz="0" w:space="0" w:color="auto"/>
        <w:bottom w:val="none" w:sz="0" w:space="0" w:color="auto"/>
        <w:right w:val="none" w:sz="0" w:space="0" w:color="auto"/>
      </w:divBdr>
    </w:div>
    <w:div w:id="542134465">
      <w:bodyDiv w:val="1"/>
      <w:marLeft w:val="0"/>
      <w:marRight w:val="0"/>
      <w:marTop w:val="0"/>
      <w:marBottom w:val="0"/>
      <w:divBdr>
        <w:top w:val="none" w:sz="0" w:space="0" w:color="auto"/>
        <w:left w:val="none" w:sz="0" w:space="0" w:color="auto"/>
        <w:bottom w:val="none" w:sz="0" w:space="0" w:color="auto"/>
        <w:right w:val="none" w:sz="0" w:space="0" w:color="auto"/>
      </w:divBdr>
    </w:div>
    <w:div w:id="544098222">
      <w:bodyDiv w:val="1"/>
      <w:marLeft w:val="0"/>
      <w:marRight w:val="0"/>
      <w:marTop w:val="0"/>
      <w:marBottom w:val="0"/>
      <w:divBdr>
        <w:top w:val="none" w:sz="0" w:space="0" w:color="auto"/>
        <w:left w:val="none" w:sz="0" w:space="0" w:color="auto"/>
        <w:bottom w:val="none" w:sz="0" w:space="0" w:color="auto"/>
        <w:right w:val="none" w:sz="0" w:space="0" w:color="auto"/>
      </w:divBdr>
    </w:div>
    <w:div w:id="548416957">
      <w:bodyDiv w:val="1"/>
      <w:marLeft w:val="0"/>
      <w:marRight w:val="0"/>
      <w:marTop w:val="0"/>
      <w:marBottom w:val="0"/>
      <w:divBdr>
        <w:top w:val="none" w:sz="0" w:space="0" w:color="auto"/>
        <w:left w:val="none" w:sz="0" w:space="0" w:color="auto"/>
        <w:bottom w:val="none" w:sz="0" w:space="0" w:color="auto"/>
        <w:right w:val="none" w:sz="0" w:space="0" w:color="auto"/>
      </w:divBdr>
    </w:div>
    <w:div w:id="552430900">
      <w:bodyDiv w:val="1"/>
      <w:marLeft w:val="0"/>
      <w:marRight w:val="0"/>
      <w:marTop w:val="0"/>
      <w:marBottom w:val="0"/>
      <w:divBdr>
        <w:top w:val="none" w:sz="0" w:space="0" w:color="auto"/>
        <w:left w:val="none" w:sz="0" w:space="0" w:color="auto"/>
        <w:bottom w:val="none" w:sz="0" w:space="0" w:color="auto"/>
        <w:right w:val="none" w:sz="0" w:space="0" w:color="auto"/>
      </w:divBdr>
    </w:div>
    <w:div w:id="555552673">
      <w:bodyDiv w:val="1"/>
      <w:marLeft w:val="0"/>
      <w:marRight w:val="0"/>
      <w:marTop w:val="0"/>
      <w:marBottom w:val="0"/>
      <w:divBdr>
        <w:top w:val="none" w:sz="0" w:space="0" w:color="auto"/>
        <w:left w:val="none" w:sz="0" w:space="0" w:color="auto"/>
        <w:bottom w:val="none" w:sz="0" w:space="0" w:color="auto"/>
        <w:right w:val="none" w:sz="0" w:space="0" w:color="auto"/>
      </w:divBdr>
    </w:div>
    <w:div w:id="559677844">
      <w:bodyDiv w:val="1"/>
      <w:marLeft w:val="0"/>
      <w:marRight w:val="0"/>
      <w:marTop w:val="0"/>
      <w:marBottom w:val="0"/>
      <w:divBdr>
        <w:top w:val="none" w:sz="0" w:space="0" w:color="auto"/>
        <w:left w:val="none" w:sz="0" w:space="0" w:color="auto"/>
        <w:bottom w:val="none" w:sz="0" w:space="0" w:color="auto"/>
        <w:right w:val="none" w:sz="0" w:space="0" w:color="auto"/>
      </w:divBdr>
    </w:div>
    <w:div w:id="561523123">
      <w:bodyDiv w:val="1"/>
      <w:marLeft w:val="0"/>
      <w:marRight w:val="0"/>
      <w:marTop w:val="0"/>
      <w:marBottom w:val="0"/>
      <w:divBdr>
        <w:top w:val="none" w:sz="0" w:space="0" w:color="auto"/>
        <w:left w:val="none" w:sz="0" w:space="0" w:color="auto"/>
        <w:bottom w:val="none" w:sz="0" w:space="0" w:color="auto"/>
        <w:right w:val="none" w:sz="0" w:space="0" w:color="auto"/>
      </w:divBdr>
    </w:div>
    <w:div w:id="566110819">
      <w:bodyDiv w:val="1"/>
      <w:marLeft w:val="0"/>
      <w:marRight w:val="0"/>
      <w:marTop w:val="0"/>
      <w:marBottom w:val="0"/>
      <w:divBdr>
        <w:top w:val="none" w:sz="0" w:space="0" w:color="auto"/>
        <w:left w:val="none" w:sz="0" w:space="0" w:color="auto"/>
        <w:bottom w:val="none" w:sz="0" w:space="0" w:color="auto"/>
        <w:right w:val="none" w:sz="0" w:space="0" w:color="auto"/>
      </w:divBdr>
    </w:div>
    <w:div w:id="572354425">
      <w:bodyDiv w:val="1"/>
      <w:marLeft w:val="0"/>
      <w:marRight w:val="0"/>
      <w:marTop w:val="0"/>
      <w:marBottom w:val="0"/>
      <w:divBdr>
        <w:top w:val="none" w:sz="0" w:space="0" w:color="auto"/>
        <w:left w:val="none" w:sz="0" w:space="0" w:color="auto"/>
        <w:bottom w:val="none" w:sz="0" w:space="0" w:color="auto"/>
        <w:right w:val="none" w:sz="0" w:space="0" w:color="auto"/>
      </w:divBdr>
    </w:div>
    <w:div w:id="575624889">
      <w:bodyDiv w:val="1"/>
      <w:marLeft w:val="0"/>
      <w:marRight w:val="0"/>
      <w:marTop w:val="0"/>
      <w:marBottom w:val="0"/>
      <w:divBdr>
        <w:top w:val="none" w:sz="0" w:space="0" w:color="auto"/>
        <w:left w:val="none" w:sz="0" w:space="0" w:color="auto"/>
        <w:bottom w:val="none" w:sz="0" w:space="0" w:color="auto"/>
        <w:right w:val="none" w:sz="0" w:space="0" w:color="auto"/>
      </w:divBdr>
    </w:div>
    <w:div w:id="584387005">
      <w:bodyDiv w:val="1"/>
      <w:marLeft w:val="0"/>
      <w:marRight w:val="0"/>
      <w:marTop w:val="0"/>
      <w:marBottom w:val="0"/>
      <w:divBdr>
        <w:top w:val="none" w:sz="0" w:space="0" w:color="auto"/>
        <w:left w:val="none" w:sz="0" w:space="0" w:color="auto"/>
        <w:bottom w:val="none" w:sz="0" w:space="0" w:color="auto"/>
        <w:right w:val="none" w:sz="0" w:space="0" w:color="auto"/>
      </w:divBdr>
    </w:div>
    <w:div w:id="594438389">
      <w:bodyDiv w:val="1"/>
      <w:marLeft w:val="0"/>
      <w:marRight w:val="0"/>
      <w:marTop w:val="0"/>
      <w:marBottom w:val="0"/>
      <w:divBdr>
        <w:top w:val="none" w:sz="0" w:space="0" w:color="auto"/>
        <w:left w:val="none" w:sz="0" w:space="0" w:color="auto"/>
        <w:bottom w:val="none" w:sz="0" w:space="0" w:color="auto"/>
        <w:right w:val="none" w:sz="0" w:space="0" w:color="auto"/>
      </w:divBdr>
    </w:div>
    <w:div w:id="595287240">
      <w:bodyDiv w:val="1"/>
      <w:marLeft w:val="0"/>
      <w:marRight w:val="0"/>
      <w:marTop w:val="0"/>
      <w:marBottom w:val="0"/>
      <w:divBdr>
        <w:top w:val="none" w:sz="0" w:space="0" w:color="auto"/>
        <w:left w:val="none" w:sz="0" w:space="0" w:color="auto"/>
        <w:bottom w:val="none" w:sz="0" w:space="0" w:color="auto"/>
        <w:right w:val="none" w:sz="0" w:space="0" w:color="auto"/>
      </w:divBdr>
    </w:div>
    <w:div w:id="598950183">
      <w:bodyDiv w:val="1"/>
      <w:marLeft w:val="0"/>
      <w:marRight w:val="0"/>
      <w:marTop w:val="0"/>
      <w:marBottom w:val="0"/>
      <w:divBdr>
        <w:top w:val="none" w:sz="0" w:space="0" w:color="auto"/>
        <w:left w:val="none" w:sz="0" w:space="0" w:color="auto"/>
        <w:bottom w:val="none" w:sz="0" w:space="0" w:color="auto"/>
        <w:right w:val="none" w:sz="0" w:space="0" w:color="auto"/>
      </w:divBdr>
    </w:div>
    <w:div w:id="606229404">
      <w:bodyDiv w:val="1"/>
      <w:marLeft w:val="0"/>
      <w:marRight w:val="0"/>
      <w:marTop w:val="0"/>
      <w:marBottom w:val="0"/>
      <w:divBdr>
        <w:top w:val="none" w:sz="0" w:space="0" w:color="auto"/>
        <w:left w:val="none" w:sz="0" w:space="0" w:color="auto"/>
        <w:bottom w:val="none" w:sz="0" w:space="0" w:color="auto"/>
        <w:right w:val="none" w:sz="0" w:space="0" w:color="auto"/>
      </w:divBdr>
    </w:div>
    <w:div w:id="611128451">
      <w:bodyDiv w:val="1"/>
      <w:marLeft w:val="0"/>
      <w:marRight w:val="0"/>
      <w:marTop w:val="0"/>
      <w:marBottom w:val="0"/>
      <w:divBdr>
        <w:top w:val="none" w:sz="0" w:space="0" w:color="auto"/>
        <w:left w:val="none" w:sz="0" w:space="0" w:color="auto"/>
        <w:bottom w:val="none" w:sz="0" w:space="0" w:color="auto"/>
        <w:right w:val="none" w:sz="0" w:space="0" w:color="auto"/>
      </w:divBdr>
    </w:div>
    <w:div w:id="612781855">
      <w:bodyDiv w:val="1"/>
      <w:marLeft w:val="0"/>
      <w:marRight w:val="0"/>
      <w:marTop w:val="0"/>
      <w:marBottom w:val="0"/>
      <w:divBdr>
        <w:top w:val="none" w:sz="0" w:space="0" w:color="auto"/>
        <w:left w:val="none" w:sz="0" w:space="0" w:color="auto"/>
        <w:bottom w:val="none" w:sz="0" w:space="0" w:color="auto"/>
        <w:right w:val="none" w:sz="0" w:space="0" w:color="auto"/>
      </w:divBdr>
    </w:div>
    <w:div w:id="615453053">
      <w:bodyDiv w:val="1"/>
      <w:marLeft w:val="0"/>
      <w:marRight w:val="0"/>
      <w:marTop w:val="0"/>
      <w:marBottom w:val="0"/>
      <w:divBdr>
        <w:top w:val="none" w:sz="0" w:space="0" w:color="auto"/>
        <w:left w:val="none" w:sz="0" w:space="0" w:color="auto"/>
        <w:bottom w:val="none" w:sz="0" w:space="0" w:color="auto"/>
        <w:right w:val="none" w:sz="0" w:space="0" w:color="auto"/>
      </w:divBdr>
    </w:div>
    <w:div w:id="619067602">
      <w:bodyDiv w:val="1"/>
      <w:marLeft w:val="0"/>
      <w:marRight w:val="0"/>
      <w:marTop w:val="0"/>
      <w:marBottom w:val="0"/>
      <w:divBdr>
        <w:top w:val="none" w:sz="0" w:space="0" w:color="auto"/>
        <w:left w:val="none" w:sz="0" w:space="0" w:color="auto"/>
        <w:bottom w:val="none" w:sz="0" w:space="0" w:color="auto"/>
        <w:right w:val="none" w:sz="0" w:space="0" w:color="auto"/>
      </w:divBdr>
    </w:div>
    <w:div w:id="623343533">
      <w:bodyDiv w:val="1"/>
      <w:marLeft w:val="0"/>
      <w:marRight w:val="0"/>
      <w:marTop w:val="0"/>
      <w:marBottom w:val="0"/>
      <w:divBdr>
        <w:top w:val="none" w:sz="0" w:space="0" w:color="auto"/>
        <w:left w:val="none" w:sz="0" w:space="0" w:color="auto"/>
        <w:bottom w:val="none" w:sz="0" w:space="0" w:color="auto"/>
        <w:right w:val="none" w:sz="0" w:space="0" w:color="auto"/>
      </w:divBdr>
    </w:div>
    <w:div w:id="651327815">
      <w:bodyDiv w:val="1"/>
      <w:marLeft w:val="0"/>
      <w:marRight w:val="0"/>
      <w:marTop w:val="0"/>
      <w:marBottom w:val="0"/>
      <w:divBdr>
        <w:top w:val="none" w:sz="0" w:space="0" w:color="auto"/>
        <w:left w:val="none" w:sz="0" w:space="0" w:color="auto"/>
        <w:bottom w:val="none" w:sz="0" w:space="0" w:color="auto"/>
        <w:right w:val="none" w:sz="0" w:space="0" w:color="auto"/>
      </w:divBdr>
    </w:div>
    <w:div w:id="652028400">
      <w:bodyDiv w:val="1"/>
      <w:marLeft w:val="0"/>
      <w:marRight w:val="0"/>
      <w:marTop w:val="0"/>
      <w:marBottom w:val="0"/>
      <w:divBdr>
        <w:top w:val="none" w:sz="0" w:space="0" w:color="auto"/>
        <w:left w:val="none" w:sz="0" w:space="0" w:color="auto"/>
        <w:bottom w:val="none" w:sz="0" w:space="0" w:color="auto"/>
        <w:right w:val="none" w:sz="0" w:space="0" w:color="auto"/>
      </w:divBdr>
    </w:div>
    <w:div w:id="655885123">
      <w:bodyDiv w:val="1"/>
      <w:marLeft w:val="0"/>
      <w:marRight w:val="0"/>
      <w:marTop w:val="0"/>
      <w:marBottom w:val="0"/>
      <w:divBdr>
        <w:top w:val="none" w:sz="0" w:space="0" w:color="auto"/>
        <w:left w:val="none" w:sz="0" w:space="0" w:color="auto"/>
        <w:bottom w:val="none" w:sz="0" w:space="0" w:color="auto"/>
        <w:right w:val="none" w:sz="0" w:space="0" w:color="auto"/>
      </w:divBdr>
    </w:div>
    <w:div w:id="659963101">
      <w:bodyDiv w:val="1"/>
      <w:marLeft w:val="0"/>
      <w:marRight w:val="0"/>
      <w:marTop w:val="0"/>
      <w:marBottom w:val="0"/>
      <w:divBdr>
        <w:top w:val="none" w:sz="0" w:space="0" w:color="auto"/>
        <w:left w:val="none" w:sz="0" w:space="0" w:color="auto"/>
        <w:bottom w:val="none" w:sz="0" w:space="0" w:color="auto"/>
        <w:right w:val="none" w:sz="0" w:space="0" w:color="auto"/>
      </w:divBdr>
    </w:div>
    <w:div w:id="663094572">
      <w:bodyDiv w:val="1"/>
      <w:marLeft w:val="0"/>
      <w:marRight w:val="0"/>
      <w:marTop w:val="0"/>
      <w:marBottom w:val="0"/>
      <w:divBdr>
        <w:top w:val="none" w:sz="0" w:space="0" w:color="auto"/>
        <w:left w:val="none" w:sz="0" w:space="0" w:color="auto"/>
        <w:bottom w:val="none" w:sz="0" w:space="0" w:color="auto"/>
        <w:right w:val="none" w:sz="0" w:space="0" w:color="auto"/>
      </w:divBdr>
    </w:div>
    <w:div w:id="666708713">
      <w:bodyDiv w:val="1"/>
      <w:marLeft w:val="0"/>
      <w:marRight w:val="0"/>
      <w:marTop w:val="0"/>
      <w:marBottom w:val="0"/>
      <w:divBdr>
        <w:top w:val="none" w:sz="0" w:space="0" w:color="auto"/>
        <w:left w:val="none" w:sz="0" w:space="0" w:color="auto"/>
        <w:bottom w:val="none" w:sz="0" w:space="0" w:color="auto"/>
        <w:right w:val="none" w:sz="0" w:space="0" w:color="auto"/>
      </w:divBdr>
    </w:div>
    <w:div w:id="667289376">
      <w:bodyDiv w:val="1"/>
      <w:marLeft w:val="0"/>
      <w:marRight w:val="0"/>
      <w:marTop w:val="0"/>
      <w:marBottom w:val="0"/>
      <w:divBdr>
        <w:top w:val="none" w:sz="0" w:space="0" w:color="auto"/>
        <w:left w:val="none" w:sz="0" w:space="0" w:color="auto"/>
        <w:bottom w:val="none" w:sz="0" w:space="0" w:color="auto"/>
        <w:right w:val="none" w:sz="0" w:space="0" w:color="auto"/>
      </w:divBdr>
    </w:div>
    <w:div w:id="673997263">
      <w:bodyDiv w:val="1"/>
      <w:marLeft w:val="0"/>
      <w:marRight w:val="0"/>
      <w:marTop w:val="0"/>
      <w:marBottom w:val="0"/>
      <w:divBdr>
        <w:top w:val="none" w:sz="0" w:space="0" w:color="auto"/>
        <w:left w:val="none" w:sz="0" w:space="0" w:color="auto"/>
        <w:bottom w:val="none" w:sz="0" w:space="0" w:color="auto"/>
        <w:right w:val="none" w:sz="0" w:space="0" w:color="auto"/>
      </w:divBdr>
    </w:div>
    <w:div w:id="681475262">
      <w:bodyDiv w:val="1"/>
      <w:marLeft w:val="0"/>
      <w:marRight w:val="0"/>
      <w:marTop w:val="0"/>
      <w:marBottom w:val="0"/>
      <w:divBdr>
        <w:top w:val="none" w:sz="0" w:space="0" w:color="auto"/>
        <w:left w:val="none" w:sz="0" w:space="0" w:color="auto"/>
        <w:bottom w:val="none" w:sz="0" w:space="0" w:color="auto"/>
        <w:right w:val="none" w:sz="0" w:space="0" w:color="auto"/>
      </w:divBdr>
    </w:div>
    <w:div w:id="688797615">
      <w:bodyDiv w:val="1"/>
      <w:marLeft w:val="0"/>
      <w:marRight w:val="0"/>
      <w:marTop w:val="0"/>
      <w:marBottom w:val="0"/>
      <w:divBdr>
        <w:top w:val="none" w:sz="0" w:space="0" w:color="auto"/>
        <w:left w:val="none" w:sz="0" w:space="0" w:color="auto"/>
        <w:bottom w:val="none" w:sz="0" w:space="0" w:color="auto"/>
        <w:right w:val="none" w:sz="0" w:space="0" w:color="auto"/>
      </w:divBdr>
    </w:div>
    <w:div w:id="698238865">
      <w:bodyDiv w:val="1"/>
      <w:marLeft w:val="0"/>
      <w:marRight w:val="0"/>
      <w:marTop w:val="0"/>
      <w:marBottom w:val="0"/>
      <w:divBdr>
        <w:top w:val="none" w:sz="0" w:space="0" w:color="auto"/>
        <w:left w:val="none" w:sz="0" w:space="0" w:color="auto"/>
        <w:bottom w:val="none" w:sz="0" w:space="0" w:color="auto"/>
        <w:right w:val="none" w:sz="0" w:space="0" w:color="auto"/>
      </w:divBdr>
    </w:div>
    <w:div w:id="699935647">
      <w:bodyDiv w:val="1"/>
      <w:marLeft w:val="0"/>
      <w:marRight w:val="0"/>
      <w:marTop w:val="0"/>
      <w:marBottom w:val="0"/>
      <w:divBdr>
        <w:top w:val="none" w:sz="0" w:space="0" w:color="auto"/>
        <w:left w:val="none" w:sz="0" w:space="0" w:color="auto"/>
        <w:bottom w:val="none" w:sz="0" w:space="0" w:color="auto"/>
        <w:right w:val="none" w:sz="0" w:space="0" w:color="auto"/>
      </w:divBdr>
    </w:div>
    <w:div w:id="711147781">
      <w:bodyDiv w:val="1"/>
      <w:marLeft w:val="0"/>
      <w:marRight w:val="0"/>
      <w:marTop w:val="0"/>
      <w:marBottom w:val="0"/>
      <w:divBdr>
        <w:top w:val="none" w:sz="0" w:space="0" w:color="auto"/>
        <w:left w:val="none" w:sz="0" w:space="0" w:color="auto"/>
        <w:bottom w:val="none" w:sz="0" w:space="0" w:color="auto"/>
        <w:right w:val="none" w:sz="0" w:space="0" w:color="auto"/>
      </w:divBdr>
    </w:div>
    <w:div w:id="719591185">
      <w:bodyDiv w:val="1"/>
      <w:marLeft w:val="0"/>
      <w:marRight w:val="0"/>
      <w:marTop w:val="0"/>
      <w:marBottom w:val="0"/>
      <w:divBdr>
        <w:top w:val="none" w:sz="0" w:space="0" w:color="auto"/>
        <w:left w:val="none" w:sz="0" w:space="0" w:color="auto"/>
        <w:bottom w:val="none" w:sz="0" w:space="0" w:color="auto"/>
        <w:right w:val="none" w:sz="0" w:space="0" w:color="auto"/>
      </w:divBdr>
    </w:div>
    <w:div w:id="723648903">
      <w:bodyDiv w:val="1"/>
      <w:marLeft w:val="0"/>
      <w:marRight w:val="0"/>
      <w:marTop w:val="0"/>
      <w:marBottom w:val="0"/>
      <w:divBdr>
        <w:top w:val="none" w:sz="0" w:space="0" w:color="auto"/>
        <w:left w:val="none" w:sz="0" w:space="0" w:color="auto"/>
        <w:bottom w:val="none" w:sz="0" w:space="0" w:color="auto"/>
        <w:right w:val="none" w:sz="0" w:space="0" w:color="auto"/>
      </w:divBdr>
    </w:div>
    <w:div w:id="724909233">
      <w:bodyDiv w:val="1"/>
      <w:marLeft w:val="0"/>
      <w:marRight w:val="0"/>
      <w:marTop w:val="0"/>
      <w:marBottom w:val="0"/>
      <w:divBdr>
        <w:top w:val="none" w:sz="0" w:space="0" w:color="auto"/>
        <w:left w:val="none" w:sz="0" w:space="0" w:color="auto"/>
        <w:bottom w:val="none" w:sz="0" w:space="0" w:color="auto"/>
        <w:right w:val="none" w:sz="0" w:space="0" w:color="auto"/>
      </w:divBdr>
    </w:div>
    <w:div w:id="728385358">
      <w:bodyDiv w:val="1"/>
      <w:marLeft w:val="0"/>
      <w:marRight w:val="0"/>
      <w:marTop w:val="0"/>
      <w:marBottom w:val="0"/>
      <w:divBdr>
        <w:top w:val="none" w:sz="0" w:space="0" w:color="auto"/>
        <w:left w:val="none" w:sz="0" w:space="0" w:color="auto"/>
        <w:bottom w:val="none" w:sz="0" w:space="0" w:color="auto"/>
        <w:right w:val="none" w:sz="0" w:space="0" w:color="auto"/>
      </w:divBdr>
    </w:div>
    <w:div w:id="730227245">
      <w:bodyDiv w:val="1"/>
      <w:marLeft w:val="0"/>
      <w:marRight w:val="0"/>
      <w:marTop w:val="0"/>
      <w:marBottom w:val="0"/>
      <w:divBdr>
        <w:top w:val="none" w:sz="0" w:space="0" w:color="auto"/>
        <w:left w:val="none" w:sz="0" w:space="0" w:color="auto"/>
        <w:bottom w:val="none" w:sz="0" w:space="0" w:color="auto"/>
        <w:right w:val="none" w:sz="0" w:space="0" w:color="auto"/>
      </w:divBdr>
    </w:div>
    <w:div w:id="733433724">
      <w:bodyDiv w:val="1"/>
      <w:marLeft w:val="0"/>
      <w:marRight w:val="0"/>
      <w:marTop w:val="0"/>
      <w:marBottom w:val="0"/>
      <w:divBdr>
        <w:top w:val="none" w:sz="0" w:space="0" w:color="auto"/>
        <w:left w:val="none" w:sz="0" w:space="0" w:color="auto"/>
        <w:bottom w:val="none" w:sz="0" w:space="0" w:color="auto"/>
        <w:right w:val="none" w:sz="0" w:space="0" w:color="auto"/>
      </w:divBdr>
    </w:div>
    <w:div w:id="740323933">
      <w:bodyDiv w:val="1"/>
      <w:marLeft w:val="0"/>
      <w:marRight w:val="0"/>
      <w:marTop w:val="0"/>
      <w:marBottom w:val="0"/>
      <w:divBdr>
        <w:top w:val="none" w:sz="0" w:space="0" w:color="auto"/>
        <w:left w:val="none" w:sz="0" w:space="0" w:color="auto"/>
        <w:bottom w:val="none" w:sz="0" w:space="0" w:color="auto"/>
        <w:right w:val="none" w:sz="0" w:space="0" w:color="auto"/>
      </w:divBdr>
    </w:div>
    <w:div w:id="740713913">
      <w:bodyDiv w:val="1"/>
      <w:marLeft w:val="0"/>
      <w:marRight w:val="0"/>
      <w:marTop w:val="0"/>
      <w:marBottom w:val="0"/>
      <w:divBdr>
        <w:top w:val="none" w:sz="0" w:space="0" w:color="auto"/>
        <w:left w:val="none" w:sz="0" w:space="0" w:color="auto"/>
        <w:bottom w:val="none" w:sz="0" w:space="0" w:color="auto"/>
        <w:right w:val="none" w:sz="0" w:space="0" w:color="auto"/>
      </w:divBdr>
    </w:div>
    <w:div w:id="761341261">
      <w:bodyDiv w:val="1"/>
      <w:marLeft w:val="0"/>
      <w:marRight w:val="0"/>
      <w:marTop w:val="0"/>
      <w:marBottom w:val="0"/>
      <w:divBdr>
        <w:top w:val="none" w:sz="0" w:space="0" w:color="auto"/>
        <w:left w:val="none" w:sz="0" w:space="0" w:color="auto"/>
        <w:bottom w:val="none" w:sz="0" w:space="0" w:color="auto"/>
        <w:right w:val="none" w:sz="0" w:space="0" w:color="auto"/>
      </w:divBdr>
    </w:div>
    <w:div w:id="763692040">
      <w:bodyDiv w:val="1"/>
      <w:marLeft w:val="0"/>
      <w:marRight w:val="0"/>
      <w:marTop w:val="0"/>
      <w:marBottom w:val="0"/>
      <w:divBdr>
        <w:top w:val="none" w:sz="0" w:space="0" w:color="auto"/>
        <w:left w:val="none" w:sz="0" w:space="0" w:color="auto"/>
        <w:bottom w:val="none" w:sz="0" w:space="0" w:color="auto"/>
        <w:right w:val="none" w:sz="0" w:space="0" w:color="auto"/>
      </w:divBdr>
    </w:div>
    <w:div w:id="768547542">
      <w:bodyDiv w:val="1"/>
      <w:marLeft w:val="0"/>
      <w:marRight w:val="0"/>
      <w:marTop w:val="0"/>
      <w:marBottom w:val="0"/>
      <w:divBdr>
        <w:top w:val="none" w:sz="0" w:space="0" w:color="auto"/>
        <w:left w:val="none" w:sz="0" w:space="0" w:color="auto"/>
        <w:bottom w:val="none" w:sz="0" w:space="0" w:color="auto"/>
        <w:right w:val="none" w:sz="0" w:space="0" w:color="auto"/>
      </w:divBdr>
    </w:div>
    <w:div w:id="771820419">
      <w:bodyDiv w:val="1"/>
      <w:marLeft w:val="0"/>
      <w:marRight w:val="0"/>
      <w:marTop w:val="0"/>
      <w:marBottom w:val="0"/>
      <w:divBdr>
        <w:top w:val="none" w:sz="0" w:space="0" w:color="auto"/>
        <w:left w:val="none" w:sz="0" w:space="0" w:color="auto"/>
        <w:bottom w:val="none" w:sz="0" w:space="0" w:color="auto"/>
        <w:right w:val="none" w:sz="0" w:space="0" w:color="auto"/>
      </w:divBdr>
    </w:div>
    <w:div w:id="773862419">
      <w:bodyDiv w:val="1"/>
      <w:marLeft w:val="0"/>
      <w:marRight w:val="0"/>
      <w:marTop w:val="0"/>
      <w:marBottom w:val="0"/>
      <w:divBdr>
        <w:top w:val="none" w:sz="0" w:space="0" w:color="auto"/>
        <w:left w:val="none" w:sz="0" w:space="0" w:color="auto"/>
        <w:bottom w:val="none" w:sz="0" w:space="0" w:color="auto"/>
        <w:right w:val="none" w:sz="0" w:space="0" w:color="auto"/>
      </w:divBdr>
    </w:div>
    <w:div w:id="789518430">
      <w:bodyDiv w:val="1"/>
      <w:marLeft w:val="0"/>
      <w:marRight w:val="0"/>
      <w:marTop w:val="0"/>
      <w:marBottom w:val="0"/>
      <w:divBdr>
        <w:top w:val="none" w:sz="0" w:space="0" w:color="auto"/>
        <w:left w:val="none" w:sz="0" w:space="0" w:color="auto"/>
        <w:bottom w:val="none" w:sz="0" w:space="0" w:color="auto"/>
        <w:right w:val="none" w:sz="0" w:space="0" w:color="auto"/>
      </w:divBdr>
    </w:div>
    <w:div w:id="789855405">
      <w:bodyDiv w:val="1"/>
      <w:marLeft w:val="0"/>
      <w:marRight w:val="0"/>
      <w:marTop w:val="0"/>
      <w:marBottom w:val="0"/>
      <w:divBdr>
        <w:top w:val="none" w:sz="0" w:space="0" w:color="auto"/>
        <w:left w:val="none" w:sz="0" w:space="0" w:color="auto"/>
        <w:bottom w:val="none" w:sz="0" w:space="0" w:color="auto"/>
        <w:right w:val="none" w:sz="0" w:space="0" w:color="auto"/>
      </w:divBdr>
    </w:div>
    <w:div w:id="799618126">
      <w:bodyDiv w:val="1"/>
      <w:marLeft w:val="0"/>
      <w:marRight w:val="0"/>
      <w:marTop w:val="0"/>
      <w:marBottom w:val="0"/>
      <w:divBdr>
        <w:top w:val="none" w:sz="0" w:space="0" w:color="auto"/>
        <w:left w:val="none" w:sz="0" w:space="0" w:color="auto"/>
        <w:bottom w:val="none" w:sz="0" w:space="0" w:color="auto"/>
        <w:right w:val="none" w:sz="0" w:space="0" w:color="auto"/>
      </w:divBdr>
    </w:div>
    <w:div w:id="804389567">
      <w:bodyDiv w:val="1"/>
      <w:marLeft w:val="0"/>
      <w:marRight w:val="0"/>
      <w:marTop w:val="0"/>
      <w:marBottom w:val="0"/>
      <w:divBdr>
        <w:top w:val="none" w:sz="0" w:space="0" w:color="auto"/>
        <w:left w:val="none" w:sz="0" w:space="0" w:color="auto"/>
        <w:bottom w:val="none" w:sz="0" w:space="0" w:color="auto"/>
        <w:right w:val="none" w:sz="0" w:space="0" w:color="auto"/>
      </w:divBdr>
    </w:div>
    <w:div w:id="807013002">
      <w:bodyDiv w:val="1"/>
      <w:marLeft w:val="0"/>
      <w:marRight w:val="0"/>
      <w:marTop w:val="0"/>
      <w:marBottom w:val="0"/>
      <w:divBdr>
        <w:top w:val="none" w:sz="0" w:space="0" w:color="auto"/>
        <w:left w:val="none" w:sz="0" w:space="0" w:color="auto"/>
        <w:bottom w:val="none" w:sz="0" w:space="0" w:color="auto"/>
        <w:right w:val="none" w:sz="0" w:space="0" w:color="auto"/>
      </w:divBdr>
    </w:div>
    <w:div w:id="813722194">
      <w:bodyDiv w:val="1"/>
      <w:marLeft w:val="0"/>
      <w:marRight w:val="0"/>
      <w:marTop w:val="0"/>
      <w:marBottom w:val="0"/>
      <w:divBdr>
        <w:top w:val="none" w:sz="0" w:space="0" w:color="auto"/>
        <w:left w:val="none" w:sz="0" w:space="0" w:color="auto"/>
        <w:bottom w:val="none" w:sz="0" w:space="0" w:color="auto"/>
        <w:right w:val="none" w:sz="0" w:space="0" w:color="auto"/>
      </w:divBdr>
    </w:div>
    <w:div w:id="820777058">
      <w:bodyDiv w:val="1"/>
      <w:marLeft w:val="0"/>
      <w:marRight w:val="0"/>
      <w:marTop w:val="0"/>
      <w:marBottom w:val="0"/>
      <w:divBdr>
        <w:top w:val="none" w:sz="0" w:space="0" w:color="auto"/>
        <w:left w:val="none" w:sz="0" w:space="0" w:color="auto"/>
        <w:bottom w:val="none" w:sz="0" w:space="0" w:color="auto"/>
        <w:right w:val="none" w:sz="0" w:space="0" w:color="auto"/>
      </w:divBdr>
    </w:div>
    <w:div w:id="822430139">
      <w:bodyDiv w:val="1"/>
      <w:marLeft w:val="0"/>
      <w:marRight w:val="0"/>
      <w:marTop w:val="0"/>
      <w:marBottom w:val="0"/>
      <w:divBdr>
        <w:top w:val="none" w:sz="0" w:space="0" w:color="auto"/>
        <w:left w:val="none" w:sz="0" w:space="0" w:color="auto"/>
        <w:bottom w:val="none" w:sz="0" w:space="0" w:color="auto"/>
        <w:right w:val="none" w:sz="0" w:space="0" w:color="auto"/>
      </w:divBdr>
    </w:div>
    <w:div w:id="824665131">
      <w:bodyDiv w:val="1"/>
      <w:marLeft w:val="0"/>
      <w:marRight w:val="0"/>
      <w:marTop w:val="0"/>
      <w:marBottom w:val="0"/>
      <w:divBdr>
        <w:top w:val="none" w:sz="0" w:space="0" w:color="auto"/>
        <w:left w:val="none" w:sz="0" w:space="0" w:color="auto"/>
        <w:bottom w:val="none" w:sz="0" w:space="0" w:color="auto"/>
        <w:right w:val="none" w:sz="0" w:space="0" w:color="auto"/>
      </w:divBdr>
    </w:div>
    <w:div w:id="830172493">
      <w:bodyDiv w:val="1"/>
      <w:marLeft w:val="0"/>
      <w:marRight w:val="0"/>
      <w:marTop w:val="0"/>
      <w:marBottom w:val="0"/>
      <w:divBdr>
        <w:top w:val="none" w:sz="0" w:space="0" w:color="auto"/>
        <w:left w:val="none" w:sz="0" w:space="0" w:color="auto"/>
        <w:bottom w:val="none" w:sz="0" w:space="0" w:color="auto"/>
        <w:right w:val="none" w:sz="0" w:space="0" w:color="auto"/>
      </w:divBdr>
    </w:div>
    <w:div w:id="831066994">
      <w:bodyDiv w:val="1"/>
      <w:marLeft w:val="0"/>
      <w:marRight w:val="0"/>
      <w:marTop w:val="0"/>
      <w:marBottom w:val="0"/>
      <w:divBdr>
        <w:top w:val="none" w:sz="0" w:space="0" w:color="auto"/>
        <w:left w:val="none" w:sz="0" w:space="0" w:color="auto"/>
        <w:bottom w:val="none" w:sz="0" w:space="0" w:color="auto"/>
        <w:right w:val="none" w:sz="0" w:space="0" w:color="auto"/>
      </w:divBdr>
    </w:div>
    <w:div w:id="838810773">
      <w:bodyDiv w:val="1"/>
      <w:marLeft w:val="0"/>
      <w:marRight w:val="0"/>
      <w:marTop w:val="0"/>
      <w:marBottom w:val="0"/>
      <w:divBdr>
        <w:top w:val="none" w:sz="0" w:space="0" w:color="auto"/>
        <w:left w:val="none" w:sz="0" w:space="0" w:color="auto"/>
        <w:bottom w:val="none" w:sz="0" w:space="0" w:color="auto"/>
        <w:right w:val="none" w:sz="0" w:space="0" w:color="auto"/>
      </w:divBdr>
    </w:div>
    <w:div w:id="845704281">
      <w:bodyDiv w:val="1"/>
      <w:marLeft w:val="0"/>
      <w:marRight w:val="0"/>
      <w:marTop w:val="0"/>
      <w:marBottom w:val="0"/>
      <w:divBdr>
        <w:top w:val="none" w:sz="0" w:space="0" w:color="auto"/>
        <w:left w:val="none" w:sz="0" w:space="0" w:color="auto"/>
        <w:bottom w:val="none" w:sz="0" w:space="0" w:color="auto"/>
        <w:right w:val="none" w:sz="0" w:space="0" w:color="auto"/>
      </w:divBdr>
    </w:div>
    <w:div w:id="848371439">
      <w:bodyDiv w:val="1"/>
      <w:marLeft w:val="0"/>
      <w:marRight w:val="0"/>
      <w:marTop w:val="0"/>
      <w:marBottom w:val="0"/>
      <w:divBdr>
        <w:top w:val="none" w:sz="0" w:space="0" w:color="auto"/>
        <w:left w:val="none" w:sz="0" w:space="0" w:color="auto"/>
        <w:bottom w:val="none" w:sz="0" w:space="0" w:color="auto"/>
        <w:right w:val="none" w:sz="0" w:space="0" w:color="auto"/>
      </w:divBdr>
    </w:div>
    <w:div w:id="850339934">
      <w:bodyDiv w:val="1"/>
      <w:marLeft w:val="0"/>
      <w:marRight w:val="0"/>
      <w:marTop w:val="0"/>
      <w:marBottom w:val="0"/>
      <w:divBdr>
        <w:top w:val="none" w:sz="0" w:space="0" w:color="auto"/>
        <w:left w:val="none" w:sz="0" w:space="0" w:color="auto"/>
        <w:bottom w:val="none" w:sz="0" w:space="0" w:color="auto"/>
        <w:right w:val="none" w:sz="0" w:space="0" w:color="auto"/>
      </w:divBdr>
    </w:div>
    <w:div w:id="858078663">
      <w:bodyDiv w:val="1"/>
      <w:marLeft w:val="0"/>
      <w:marRight w:val="0"/>
      <w:marTop w:val="0"/>
      <w:marBottom w:val="0"/>
      <w:divBdr>
        <w:top w:val="none" w:sz="0" w:space="0" w:color="auto"/>
        <w:left w:val="none" w:sz="0" w:space="0" w:color="auto"/>
        <w:bottom w:val="none" w:sz="0" w:space="0" w:color="auto"/>
        <w:right w:val="none" w:sz="0" w:space="0" w:color="auto"/>
      </w:divBdr>
    </w:div>
    <w:div w:id="866794066">
      <w:bodyDiv w:val="1"/>
      <w:marLeft w:val="0"/>
      <w:marRight w:val="0"/>
      <w:marTop w:val="0"/>
      <w:marBottom w:val="0"/>
      <w:divBdr>
        <w:top w:val="none" w:sz="0" w:space="0" w:color="auto"/>
        <w:left w:val="none" w:sz="0" w:space="0" w:color="auto"/>
        <w:bottom w:val="none" w:sz="0" w:space="0" w:color="auto"/>
        <w:right w:val="none" w:sz="0" w:space="0" w:color="auto"/>
      </w:divBdr>
    </w:div>
    <w:div w:id="867065919">
      <w:bodyDiv w:val="1"/>
      <w:marLeft w:val="0"/>
      <w:marRight w:val="0"/>
      <w:marTop w:val="0"/>
      <w:marBottom w:val="0"/>
      <w:divBdr>
        <w:top w:val="none" w:sz="0" w:space="0" w:color="auto"/>
        <w:left w:val="none" w:sz="0" w:space="0" w:color="auto"/>
        <w:bottom w:val="none" w:sz="0" w:space="0" w:color="auto"/>
        <w:right w:val="none" w:sz="0" w:space="0" w:color="auto"/>
      </w:divBdr>
    </w:div>
    <w:div w:id="884219217">
      <w:bodyDiv w:val="1"/>
      <w:marLeft w:val="0"/>
      <w:marRight w:val="0"/>
      <w:marTop w:val="0"/>
      <w:marBottom w:val="0"/>
      <w:divBdr>
        <w:top w:val="none" w:sz="0" w:space="0" w:color="auto"/>
        <w:left w:val="none" w:sz="0" w:space="0" w:color="auto"/>
        <w:bottom w:val="none" w:sz="0" w:space="0" w:color="auto"/>
        <w:right w:val="none" w:sz="0" w:space="0" w:color="auto"/>
      </w:divBdr>
    </w:div>
    <w:div w:id="893853672">
      <w:bodyDiv w:val="1"/>
      <w:marLeft w:val="0"/>
      <w:marRight w:val="0"/>
      <w:marTop w:val="0"/>
      <w:marBottom w:val="0"/>
      <w:divBdr>
        <w:top w:val="none" w:sz="0" w:space="0" w:color="auto"/>
        <w:left w:val="none" w:sz="0" w:space="0" w:color="auto"/>
        <w:bottom w:val="none" w:sz="0" w:space="0" w:color="auto"/>
        <w:right w:val="none" w:sz="0" w:space="0" w:color="auto"/>
      </w:divBdr>
    </w:div>
    <w:div w:id="893859124">
      <w:bodyDiv w:val="1"/>
      <w:marLeft w:val="0"/>
      <w:marRight w:val="0"/>
      <w:marTop w:val="0"/>
      <w:marBottom w:val="0"/>
      <w:divBdr>
        <w:top w:val="none" w:sz="0" w:space="0" w:color="auto"/>
        <w:left w:val="none" w:sz="0" w:space="0" w:color="auto"/>
        <w:bottom w:val="none" w:sz="0" w:space="0" w:color="auto"/>
        <w:right w:val="none" w:sz="0" w:space="0" w:color="auto"/>
      </w:divBdr>
    </w:div>
    <w:div w:id="897015969">
      <w:bodyDiv w:val="1"/>
      <w:marLeft w:val="0"/>
      <w:marRight w:val="0"/>
      <w:marTop w:val="0"/>
      <w:marBottom w:val="0"/>
      <w:divBdr>
        <w:top w:val="none" w:sz="0" w:space="0" w:color="auto"/>
        <w:left w:val="none" w:sz="0" w:space="0" w:color="auto"/>
        <w:bottom w:val="none" w:sz="0" w:space="0" w:color="auto"/>
        <w:right w:val="none" w:sz="0" w:space="0" w:color="auto"/>
      </w:divBdr>
    </w:div>
    <w:div w:id="898587823">
      <w:bodyDiv w:val="1"/>
      <w:marLeft w:val="0"/>
      <w:marRight w:val="0"/>
      <w:marTop w:val="0"/>
      <w:marBottom w:val="0"/>
      <w:divBdr>
        <w:top w:val="none" w:sz="0" w:space="0" w:color="auto"/>
        <w:left w:val="none" w:sz="0" w:space="0" w:color="auto"/>
        <w:bottom w:val="none" w:sz="0" w:space="0" w:color="auto"/>
        <w:right w:val="none" w:sz="0" w:space="0" w:color="auto"/>
      </w:divBdr>
    </w:div>
    <w:div w:id="912348133">
      <w:bodyDiv w:val="1"/>
      <w:marLeft w:val="0"/>
      <w:marRight w:val="0"/>
      <w:marTop w:val="0"/>
      <w:marBottom w:val="0"/>
      <w:divBdr>
        <w:top w:val="none" w:sz="0" w:space="0" w:color="auto"/>
        <w:left w:val="none" w:sz="0" w:space="0" w:color="auto"/>
        <w:bottom w:val="none" w:sz="0" w:space="0" w:color="auto"/>
        <w:right w:val="none" w:sz="0" w:space="0" w:color="auto"/>
      </w:divBdr>
    </w:div>
    <w:div w:id="933126480">
      <w:bodyDiv w:val="1"/>
      <w:marLeft w:val="0"/>
      <w:marRight w:val="0"/>
      <w:marTop w:val="0"/>
      <w:marBottom w:val="0"/>
      <w:divBdr>
        <w:top w:val="none" w:sz="0" w:space="0" w:color="auto"/>
        <w:left w:val="none" w:sz="0" w:space="0" w:color="auto"/>
        <w:bottom w:val="none" w:sz="0" w:space="0" w:color="auto"/>
        <w:right w:val="none" w:sz="0" w:space="0" w:color="auto"/>
      </w:divBdr>
    </w:div>
    <w:div w:id="935987235">
      <w:bodyDiv w:val="1"/>
      <w:marLeft w:val="0"/>
      <w:marRight w:val="0"/>
      <w:marTop w:val="0"/>
      <w:marBottom w:val="0"/>
      <w:divBdr>
        <w:top w:val="none" w:sz="0" w:space="0" w:color="auto"/>
        <w:left w:val="none" w:sz="0" w:space="0" w:color="auto"/>
        <w:bottom w:val="none" w:sz="0" w:space="0" w:color="auto"/>
        <w:right w:val="none" w:sz="0" w:space="0" w:color="auto"/>
      </w:divBdr>
    </w:div>
    <w:div w:id="940068040">
      <w:bodyDiv w:val="1"/>
      <w:marLeft w:val="0"/>
      <w:marRight w:val="0"/>
      <w:marTop w:val="0"/>
      <w:marBottom w:val="0"/>
      <w:divBdr>
        <w:top w:val="none" w:sz="0" w:space="0" w:color="auto"/>
        <w:left w:val="none" w:sz="0" w:space="0" w:color="auto"/>
        <w:bottom w:val="none" w:sz="0" w:space="0" w:color="auto"/>
        <w:right w:val="none" w:sz="0" w:space="0" w:color="auto"/>
      </w:divBdr>
    </w:div>
    <w:div w:id="954558604">
      <w:bodyDiv w:val="1"/>
      <w:marLeft w:val="0"/>
      <w:marRight w:val="0"/>
      <w:marTop w:val="0"/>
      <w:marBottom w:val="0"/>
      <w:divBdr>
        <w:top w:val="none" w:sz="0" w:space="0" w:color="auto"/>
        <w:left w:val="none" w:sz="0" w:space="0" w:color="auto"/>
        <w:bottom w:val="none" w:sz="0" w:space="0" w:color="auto"/>
        <w:right w:val="none" w:sz="0" w:space="0" w:color="auto"/>
      </w:divBdr>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68631107">
      <w:bodyDiv w:val="1"/>
      <w:marLeft w:val="0"/>
      <w:marRight w:val="0"/>
      <w:marTop w:val="0"/>
      <w:marBottom w:val="0"/>
      <w:divBdr>
        <w:top w:val="none" w:sz="0" w:space="0" w:color="auto"/>
        <w:left w:val="none" w:sz="0" w:space="0" w:color="auto"/>
        <w:bottom w:val="none" w:sz="0" w:space="0" w:color="auto"/>
        <w:right w:val="none" w:sz="0" w:space="0" w:color="auto"/>
      </w:divBdr>
    </w:div>
    <w:div w:id="971668795">
      <w:bodyDiv w:val="1"/>
      <w:marLeft w:val="0"/>
      <w:marRight w:val="0"/>
      <w:marTop w:val="0"/>
      <w:marBottom w:val="0"/>
      <w:divBdr>
        <w:top w:val="none" w:sz="0" w:space="0" w:color="auto"/>
        <w:left w:val="none" w:sz="0" w:space="0" w:color="auto"/>
        <w:bottom w:val="none" w:sz="0" w:space="0" w:color="auto"/>
        <w:right w:val="none" w:sz="0" w:space="0" w:color="auto"/>
      </w:divBdr>
    </w:div>
    <w:div w:id="972783577">
      <w:bodyDiv w:val="1"/>
      <w:marLeft w:val="0"/>
      <w:marRight w:val="0"/>
      <w:marTop w:val="0"/>
      <w:marBottom w:val="0"/>
      <w:divBdr>
        <w:top w:val="none" w:sz="0" w:space="0" w:color="auto"/>
        <w:left w:val="none" w:sz="0" w:space="0" w:color="auto"/>
        <w:bottom w:val="none" w:sz="0" w:space="0" w:color="auto"/>
        <w:right w:val="none" w:sz="0" w:space="0" w:color="auto"/>
      </w:divBdr>
    </w:div>
    <w:div w:id="975528073">
      <w:bodyDiv w:val="1"/>
      <w:marLeft w:val="0"/>
      <w:marRight w:val="0"/>
      <w:marTop w:val="0"/>
      <w:marBottom w:val="0"/>
      <w:divBdr>
        <w:top w:val="none" w:sz="0" w:space="0" w:color="auto"/>
        <w:left w:val="none" w:sz="0" w:space="0" w:color="auto"/>
        <w:bottom w:val="none" w:sz="0" w:space="0" w:color="auto"/>
        <w:right w:val="none" w:sz="0" w:space="0" w:color="auto"/>
      </w:divBdr>
    </w:div>
    <w:div w:id="977883400">
      <w:bodyDiv w:val="1"/>
      <w:marLeft w:val="0"/>
      <w:marRight w:val="0"/>
      <w:marTop w:val="0"/>
      <w:marBottom w:val="0"/>
      <w:divBdr>
        <w:top w:val="none" w:sz="0" w:space="0" w:color="auto"/>
        <w:left w:val="none" w:sz="0" w:space="0" w:color="auto"/>
        <w:bottom w:val="none" w:sz="0" w:space="0" w:color="auto"/>
        <w:right w:val="none" w:sz="0" w:space="0" w:color="auto"/>
      </w:divBdr>
    </w:div>
    <w:div w:id="978999500">
      <w:bodyDiv w:val="1"/>
      <w:marLeft w:val="0"/>
      <w:marRight w:val="0"/>
      <w:marTop w:val="0"/>
      <w:marBottom w:val="0"/>
      <w:divBdr>
        <w:top w:val="none" w:sz="0" w:space="0" w:color="auto"/>
        <w:left w:val="none" w:sz="0" w:space="0" w:color="auto"/>
        <w:bottom w:val="none" w:sz="0" w:space="0" w:color="auto"/>
        <w:right w:val="none" w:sz="0" w:space="0" w:color="auto"/>
      </w:divBdr>
    </w:div>
    <w:div w:id="984506608">
      <w:bodyDiv w:val="1"/>
      <w:marLeft w:val="0"/>
      <w:marRight w:val="0"/>
      <w:marTop w:val="0"/>
      <w:marBottom w:val="0"/>
      <w:divBdr>
        <w:top w:val="none" w:sz="0" w:space="0" w:color="auto"/>
        <w:left w:val="none" w:sz="0" w:space="0" w:color="auto"/>
        <w:bottom w:val="none" w:sz="0" w:space="0" w:color="auto"/>
        <w:right w:val="none" w:sz="0" w:space="0" w:color="auto"/>
      </w:divBdr>
    </w:div>
    <w:div w:id="992375645">
      <w:bodyDiv w:val="1"/>
      <w:marLeft w:val="0"/>
      <w:marRight w:val="0"/>
      <w:marTop w:val="0"/>
      <w:marBottom w:val="0"/>
      <w:divBdr>
        <w:top w:val="none" w:sz="0" w:space="0" w:color="auto"/>
        <w:left w:val="none" w:sz="0" w:space="0" w:color="auto"/>
        <w:bottom w:val="none" w:sz="0" w:space="0" w:color="auto"/>
        <w:right w:val="none" w:sz="0" w:space="0" w:color="auto"/>
      </w:divBdr>
    </w:div>
    <w:div w:id="1010792938">
      <w:bodyDiv w:val="1"/>
      <w:marLeft w:val="0"/>
      <w:marRight w:val="0"/>
      <w:marTop w:val="0"/>
      <w:marBottom w:val="0"/>
      <w:divBdr>
        <w:top w:val="none" w:sz="0" w:space="0" w:color="auto"/>
        <w:left w:val="none" w:sz="0" w:space="0" w:color="auto"/>
        <w:bottom w:val="none" w:sz="0" w:space="0" w:color="auto"/>
        <w:right w:val="none" w:sz="0" w:space="0" w:color="auto"/>
      </w:divBdr>
    </w:div>
    <w:div w:id="1022247366">
      <w:bodyDiv w:val="1"/>
      <w:marLeft w:val="0"/>
      <w:marRight w:val="0"/>
      <w:marTop w:val="0"/>
      <w:marBottom w:val="0"/>
      <w:divBdr>
        <w:top w:val="none" w:sz="0" w:space="0" w:color="auto"/>
        <w:left w:val="none" w:sz="0" w:space="0" w:color="auto"/>
        <w:bottom w:val="none" w:sz="0" w:space="0" w:color="auto"/>
        <w:right w:val="none" w:sz="0" w:space="0" w:color="auto"/>
      </w:divBdr>
    </w:div>
    <w:div w:id="1023168060">
      <w:bodyDiv w:val="1"/>
      <w:marLeft w:val="0"/>
      <w:marRight w:val="0"/>
      <w:marTop w:val="0"/>
      <w:marBottom w:val="0"/>
      <w:divBdr>
        <w:top w:val="none" w:sz="0" w:space="0" w:color="auto"/>
        <w:left w:val="none" w:sz="0" w:space="0" w:color="auto"/>
        <w:bottom w:val="none" w:sz="0" w:space="0" w:color="auto"/>
        <w:right w:val="none" w:sz="0" w:space="0" w:color="auto"/>
      </w:divBdr>
    </w:div>
    <w:div w:id="1023283738">
      <w:bodyDiv w:val="1"/>
      <w:marLeft w:val="0"/>
      <w:marRight w:val="0"/>
      <w:marTop w:val="0"/>
      <w:marBottom w:val="0"/>
      <w:divBdr>
        <w:top w:val="none" w:sz="0" w:space="0" w:color="auto"/>
        <w:left w:val="none" w:sz="0" w:space="0" w:color="auto"/>
        <w:bottom w:val="none" w:sz="0" w:space="0" w:color="auto"/>
        <w:right w:val="none" w:sz="0" w:space="0" w:color="auto"/>
      </w:divBdr>
    </w:div>
    <w:div w:id="1024013613">
      <w:bodyDiv w:val="1"/>
      <w:marLeft w:val="0"/>
      <w:marRight w:val="0"/>
      <w:marTop w:val="0"/>
      <w:marBottom w:val="0"/>
      <w:divBdr>
        <w:top w:val="none" w:sz="0" w:space="0" w:color="auto"/>
        <w:left w:val="none" w:sz="0" w:space="0" w:color="auto"/>
        <w:bottom w:val="none" w:sz="0" w:space="0" w:color="auto"/>
        <w:right w:val="none" w:sz="0" w:space="0" w:color="auto"/>
      </w:divBdr>
    </w:div>
    <w:div w:id="1025709511">
      <w:bodyDiv w:val="1"/>
      <w:marLeft w:val="0"/>
      <w:marRight w:val="0"/>
      <w:marTop w:val="0"/>
      <w:marBottom w:val="0"/>
      <w:divBdr>
        <w:top w:val="none" w:sz="0" w:space="0" w:color="auto"/>
        <w:left w:val="none" w:sz="0" w:space="0" w:color="auto"/>
        <w:bottom w:val="none" w:sz="0" w:space="0" w:color="auto"/>
        <w:right w:val="none" w:sz="0" w:space="0" w:color="auto"/>
      </w:divBdr>
    </w:div>
    <w:div w:id="1026753566">
      <w:bodyDiv w:val="1"/>
      <w:marLeft w:val="0"/>
      <w:marRight w:val="0"/>
      <w:marTop w:val="0"/>
      <w:marBottom w:val="0"/>
      <w:divBdr>
        <w:top w:val="none" w:sz="0" w:space="0" w:color="auto"/>
        <w:left w:val="none" w:sz="0" w:space="0" w:color="auto"/>
        <w:bottom w:val="none" w:sz="0" w:space="0" w:color="auto"/>
        <w:right w:val="none" w:sz="0" w:space="0" w:color="auto"/>
      </w:divBdr>
    </w:div>
    <w:div w:id="1030036590">
      <w:bodyDiv w:val="1"/>
      <w:marLeft w:val="0"/>
      <w:marRight w:val="0"/>
      <w:marTop w:val="0"/>
      <w:marBottom w:val="0"/>
      <w:divBdr>
        <w:top w:val="none" w:sz="0" w:space="0" w:color="auto"/>
        <w:left w:val="none" w:sz="0" w:space="0" w:color="auto"/>
        <w:bottom w:val="none" w:sz="0" w:space="0" w:color="auto"/>
        <w:right w:val="none" w:sz="0" w:space="0" w:color="auto"/>
      </w:divBdr>
    </w:div>
    <w:div w:id="1034186789">
      <w:bodyDiv w:val="1"/>
      <w:marLeft w:val="0"/>
      <w:marRight w:val="0"/>
      <w:marTop w:val="0"/>
      <w:marBottom w:val="0"/>
      <w:divBdr>
        <w:top w:val="none" w:sz="0" w:space="0" w:color="auto"/>
        <w:left w:val="none" w:sz="0" w:space="0" w:color="auto"/>
        <w:bottom w:val="none" w:sz="0" w:space="0" w:color="auto"/>
        <w:right w:val="none" w:sz="0" w:space="0" w:color="auto"/>
      </w:divBdr>
    </w:div>
    <w:div w:id="1034233014">
      <w:bodyDiv w:val="1"/>
      <w:marLeft w:val="0"/>
      <w:marRight w:val="0"/>
      <w:marTop w:val="0"/>
      <w:marBottom w:val="0"/>
      <w:divBdr>
        <w:top w:val="none" w:sz="0" w:space="0" w:color="auto"/>
        <w:left w:val="none" w:sz="0" w:space="0" w:color="auto"/>
        <w:bottom w:val="none" w:sz="0" w:space="0" w:color="auto"/>
        <w:right w:val="none" w:sz="0" w:space="0" w:color="auto"/>
      </w:divBdr>
    </w:div>
    <w:div w:id="1036615239">
      <w:bodyDiv w:val="1"/>
      <w:marLeft w:val="0"/>
      <w:marRight w:val="0"/>
      <w:marTop w:val="0"/>
      <w:marBottom w:val="0"/>
      <w:divBdr>
        <w:top w:val="none" w:sz="0" w:space="0" w:color="auto"/>
        <w:left w:val="none" w:sz="0" w:space="0" w:color="auto"/>
        <w:bottom w:val="none" w:sz="0" w:space="0" w:color="auto"/>
        <w:right w:val="none" w:sz="0" w:space="0" w:color="auto"/>
      </w:divBdr>
    </w:div>
    <w:div w:id="1037584186">
      <w:bodyDiv w:val="1"/>
      <w:marLeft w:val="0"/>
      <w:marRight w:val="0"/>
      <w:marTop w:val="0"/>
      <w:marBottom w:val="0"/>
      <w:divBdr>
        <w:top w:val="none" w:sz="0" w:space="0" w:color="auto"/>
        <w:left w:val="none" w:sz="0" w:space="0" w:color="auto"/>
        <w:bottom w:val="none" w:sz="0" w:space="0" w:color="auto"/>
        <w:right w:val="none" w:sz="0" w:space="0" w:color="auto"/>
      </w:divBdr>
    </w:div>
    <w:div w:id="1042362359">
      <w:bodyDiv w:val="1"/>
      <w:marLeft w:val="0"/>
      <w:marRight w:val="0"/>
      <w:marTop w:val="0"/>
      <w:marBottom w:val="0"/>
      <w:divBdr>
        <w:top w:val="none" w:sz="0" w:space="0" w:color="auto"/>
        <w:left w:val="none" w:sz="0" w:space="0" w:color="auto"/>
        <w:bottom w:val="none" w:sz="0" w:space="0" w:color="auto"/>
        <w:right w:val="none" w:sz="0" w:space="0" w:color="auto"/>
      </w:divBdr>
    </w:div>
    <w:div w:id="1054044224">
      <w:bodyDiv w:val="1"/>
      <w:marLeft w:val="0"/>
      <w:marRight w:val="0"/>
      <w:marTop w:val="0"/>
      <w:marBottom w:val="0"/>
      <w:divBdr>
        <w:top w:val="none" w:sz="0" w:space="0" w:color="auto"/>
        <w:left w:val="none" w:sz="0" w:space="0" w:color="auto"/>
        <w:bottom w:val="none" w:sz="0" w:space="0" w:color="auto"/>
        <w:right w:val="none" w:sz="0" w:space="0" w:color="auto"/>
      </w:divBdr>
    </w:div>
    <w:div w:id="1056900044">
      <w:bodyDiv w:val="1"/>
      <w:marLeft w:val="0"/>
      <w:marRight w:val="0"/>
      <w:marTop w:val="0"/>
      <w:marBottom w:val="0"/>
      <w:divBdr>
        <w:top w:val="none" w:sz="0" w:space="0" w:color="auto"/>
        <w:left w:val="none" w:sz="0" w:space="0" w:color="auto"/>
        <w:bottom w:val="none" w:sz="0" w:space="0" w:color="auto"/>
        <w:right w:val="none" w:sz="0" w:space="0" w:color="auto"/>
      </w:divBdr>
    </w:div>
    <w:div w:id="1059091858">
      <w:bodyDiv w:val="1"/>
      <w:marLeft w:val="0"/>
      <w:marRight w:val="0"/>
      <w:marTop w:val="0"/>
      <w:marBottom w:val="0"/>
      <w:divBdr>
        <w:top w:val="none" w:sz="0" w:space="0" w:color="auto"/>
        <w:left w:val="none" w:sz="0" w:space="0" w:color="auto"/>
        <w:bottom w:val="none" w:sz="0" w:space="0" w:color="auto"/>
        <w:right w:val="none" w:sz="0" w:space="0" w:color="auto"/>
      </w:divBdr>
    </w:div>
    <w:div w:id="1062798491">
      <w:bodyDiv w:val="1"/>
      <w:marLeft w:val="0"/>
      <w:marRight w:val="0"/>
      <w:marTop w:val="0"/>
      <w:marBottom w:val="0"/>
      <w:divBdr>
        <w:top w:val="none" w:sz="0" w:space="0" w:color="auto"/>
        <w:left w:val="none" w:sz="0" w:space="0" w:color="auto"/>
        <w:bottom w:val="none" w:sz="0" w:space="0" w:color="auto"/>
        <w:right w:val="none" w:sz="0" w:space="0" w:color="auto"/>
      </w:divBdr>
    </w:div>
    <w:div w:id="1063336196">
      <w:bodyDiv w:val="1"/>
      <w:marLeft w:val="0"/>
      <w:marRight w:val="0"/>
      <w:marTop w:val="0"/>
      <w:marBottom w:val="0"/>
      <w:divBdr>
        <w:top w:val="none" w:sz="0" w:space="0" w:color="auto"/>
        <w:left w:val="none" w:sz="0" w:space="0" w:color="auto"/>
        <w:bottom w:val="none" w:sz="0" w:space="0" w:color="auto"/>
        <w:right w:val="none" w:sz="0" w:space="0" w:color="auto"/>
      </w:divBdr>
    </w:div>
    <w:div w:id="1063599607">
      <w:bodyDiv w:val="1"/>
      <w:marLeft w:val="0"/>
      <w:marRight w:val="0"/>
      <w:marTop w:val="0"/>
      <w:marBottom w:val="0"/>
      <w:divBdr>
        <w:top w:val="none" w:sz="0" w:space="0" w:color="auto"/>
        <w:left w:val="none" w:sz="0" w:space="0" w:color="auto"/>
        <w:bottom w:val="none" w:sz="0" w:space="0" w:color="auto"/>
        <w:right w:val="none" w:sz="0" w:space="0" w:color="auto"/>
      </w:divBdr>
    </w:div>
    <w:div w:id="1064110575">
      <w:bodyDiv w:val="1"/>
      <w:marLeft w:val="0"/>
      <w:marRight w:val="0"/>
      <w:marTop w:val="0"/>
      <w:marBottom w:val="0"/>
      <w:divBdr>
        <w:top w:val="none" w:sz="0" w:space="0" w:color="auto"/>
        <w:left w:val="none" w:sz="0" w:space="0" w:color="auto"/>
        <w:bottom w:val="none" w:sz="0" w:space="0" w:color="auto"/>
        <w:right w:val="none" w:sz="0" w:space="0" w:color="auto"/>
      </w:divBdr>
    </w:div>
    <w:div w:id="1077089200">
      <w:bodyDiv w:val="1"/>
      <w:marLeft w:val="0"/>
      <w:marRight w:val="0"/>
      <w:marTop w:val="0"/>
      <w:marBottom w:val="0"/>
      <w:divBdr>
        <w:top w:val="none" w:sz="0" w:space="0" w:color="auto"/>
        <w:left w:val="none" w:sz="0" w:space="0" w:color="auto"/>
        <w:bottom w:val="none" w:sz="0" w:space="0" w:color="auto"/>
        <w:right w:val="none" w:sz="0" w:space="0" w:color="auto"/>
      </w:divBdr>
    </w:div>
    <w:div w:id="1079904498">
      <w:bodyDiv w:val="1"/>
      <w:marLeft w:val="0"/>
      <w:marRight w:val="0"/>
      <w:marTop w:val="0"/>
      <w:marBottom w:val="0"/>
      <w:divBdr>
        <w:top w:val="none" w:sz="0" w:space="0" w:color="auto"/>
        <w:left w:val="none" w:sz="0" w:space="0" w:color="auto"/>
        <w:bottom w:val="none" w:sz="0" w:space="0" w:color="auto"/>
        <w:right w:val="none" w:sz="0" w:space="0" w:color="auto"/>
      </w:divBdr>
    </w:div>
    <w:div w:id="1080716927">
      <w:bodyDiv w:val="1"/>
      <w:marLeft w:val="0"/>
      <w:marRight w:val="0"/>
      <w:marTop w:val="0"/>
      <w:marBottom w:val="0"/>
      <w:divBdr>
        <w:top w:val="none" w:sz="0" w:space="0" w:color="auto"/>
        <w:left w:val="none" w:sz="0" w:space="0" w:color="auto"/>
        <w:bottom w:val="none" w:sz="0" w:space="0" w:color="auto"/>
        <w:right w:val="none" w:sz="0" w:space="0" w:color="auto"/>
      </w:divBdr>
    </w:div>
    <w:div w:id="1098406724">
      <w:bodyDiv w:val="1"/>
      <w:marLeft w:val="0"/>
      <w:marRight w:val="0"/>
      <w:marTop w:val="0"/>
      <w:marBottom w:val="0"/>
      <w:divBdr>
        <w:top w:val="none" w:sz="0" w:space="0" w:color="auto"/>
        <w:left w:val="none" w:sz="0" w:space="0" w:color="auto"/>
        <w:bottom w:val="none" w:sz="0" w:space="0" w:color="auto"/>
        <w:right w:val="none" w:sz="0" w:space="0" w:color="auto"/>
      </w:divBdr>
    </w:div>
    <w:div w:id="1102264378">
      <w:bodyDiv w:val="1"/>
      <w:marLeft w:val="0"/>
      <w:marRight w:val="0"/>
      <w:marTop w:val="0"/>
      <w:marBottom w:val="0"/>
      <w:divBdr>
        <w:top w:val="none" w:sz="0" w:space="0" w:color="auto"/>
        <w:left w:val="none" w:sz="0" w:space="0" w:color="auto"/>
        <w:bottom w:val="none" w:sz="0" w:space="0" w:color="auto"/>
        <w:right w:val="none" w:sz="0" w:space="0" w:color="auto"/>
      </w:divBdr>
    </w:div>
    <w:div w:id="1108162859">
      <w:bodyDiv w:val="1"/>
      <w:marLeft w:val="0"/>
      <w:marRight w:val="0"/>
      <w:marTop w:val="0"/>
      <w:marBottom w:val="0"/>
      <w:divBdr>
        <w:top w:val="none" w:sz="0" w:space="0" w:color="auto"/>
        <w:left w:val="none" w:sz="0" w:space="0" w:color="auto"/>
        <w:bottom w:val="none" w:sz="0" w:space="0" w:color="auto"/>
        <w:right w:val="none" w:sz="0" w:space="0" w:color="auto"/>
      </w:divBdr>
    </w:div>
    <w:div w:id="1116216331">
      <w:bodyDiv w:val="1"/>
      <w:marLeft w:val="0"/>
      <w:marRight w:val="0"/>
      <w:marTop w:val="0"/>
      <w:marBottom w:val="0"/>
      <w:divBdr>
        <w:top w:val="none" w:sz="0" w:space="0" w:color="auto"/>
        <w:left w:val="none" w:sz="0" w:space="0" w:color="auto"/>
        <w:bottom w:val="none" w:sz="0" w:space="0" w:color="auto"/>
        <w:right w:val="none" w:sz="0" w:space="0" w:color="auto"/>
      </w:divBdr>
    </w:div>
    <w:div w:id="1123692598">
      <w:bodyDiv w:val="1"/>
      <w:marLeft w:val="0"/>
      <w:marRight w:val="0"/>
      <w:marTop w:val="0"/>
      <w:marBottom w:val="0"/>
      <w:divBdr>
        <w:top w:val="none" w:sz="0" w:space="0" w:color="auto"/>
        <w:left w:val="none" w:sz="0" w:space="0" w:color="auto"/>
        <w:bottom w:val="none" w:sz="0" w:space="0" w:color="auto"/>
        <w:right w:val="none" w:sz="0" w:space="0" w:color="auto"/>
      </w:divBdr>
    </w:div>
    <w:div w:id="1132792219">
      <w:bodyDiv w:val="1"/>
      <w:marLeft w:val="0"/>
      <w:marRight w:val="0"/>
      <w:marTop w:val="0"/>
      <w:marBottom w:val="0"/>
      <w:divBdr>
        <w:top w:val="none" w:sz="0" w:space="0" w:color="auto"/>
        <w:left w:val="none" w:sz="0" w:space="0" w:color="auto"/>
        <w:bottom w:val="none" w:sz="0" w:space="0" w:color="auto"/>
        <w:right w:val="none" w:sz="0" w:space="0" w:color="auto"/>
      </w:divBdr>
    </w:div>
    <w:div w:id="1142313463">
      <w:bodyDiv w:val="1"/>
      <w:marLeft w:val="0"/>
      <w:marRight w:val="0"/>
      <w:marTop w:val="0"/>
      <w:marBottom w:val="0"/>
      <w:divBdr>
        <w:top w:val="none" w:sz="0" w:space="0" w:color="auto"/>
        <w:left w:val="none" w:sz="0" w:space="0" w:color="auto"/>
        <w:bottom w:val="none" w:sz="0" w:space="0" w:color="auto"/>
        <w:right w:val="none" w:sz="0" w:space="0" w:color="auto"/>
      </w:divBdr>
    </w:div>
    <w:div w:id="1142694458">
      <w:bodyDiv w:val="1"/>
      <w:marLeft w:val="0"/>
      <w:marRight w:val="0"/>
      <w:marTop w:val="0"/>
      <w:marBottom w:val="0"/>
      <w:divBdr>
        <w:top w:val="none" w:sz="0" w:space="0" w:color="auto"/>
        <w:left w:val="none" w:sz="0" w:space="0" w:color="auto"/>
        <w:bottom w:val="none" w:sz="0" w:space="0" w:color="auto"/>
        <w:right w:val="none" w:sz="0" w:space="0" w:color="auto"/>
      </w:divBdr>
    </w:div>
    <w:div w:id="1143885270">
      <w:bodyDiv w:val="1"/>
      <w:marLeft w:val="0"/>
      <w:marRight w:val="0"/>
      <w:marTop w:val="0"/>
      <w:marBottom w:val="0"/>
      <w:divBdr>
        <w:top w:val="none" w:sz="0" w:space="0" w:color="auto"/>
        <w:left w:val="none" w:sz="0" w:space="0" w:color="auto"/>
        <w:bottom w:val="none" w:sz="0" w:space="0" w:color="auto"/>
        <w:right w:val="none" w:sz="0" w:space="0" w:color="auto"/>
      </w:divBdr>
    </w:div>
    <w:div w:id="1149636854">
      <w:bodyDiv w:val="1"/>
      <w:marLeft w:val="0"/>
      <w:marRight w:val="0"/>
      <w:marTop w:val="0"/>
      <w:marBottom w:val="0"/>
      <w:divBdr>
        <w:top w:val="none" w:sz="0" w:space="0" w:color="auto"/>
        <w:left w:val="none" w:sz="0" w:space="0" w:color="auto"/>
        <w:bottom w:val="none" w:sz="0" w:space="0" w:color="auto"/>
        <w:right w:val="none" w:sz="0" w:space="0" w:color="auto"/>
      </w:divBdr>
    </w:div>
    <w:div w:id="1150515900">
      <w:bodyDiv w:val="1"/>
      <w:marLeft w:val="0"/>
      <w:marRight w:val="0"/>
      <w:marTop w:val="0"/>
      <w:marBottom w:val="0"/>
      <w:divBdr>
        <w:top w:val="none" w:sz="0" w:space="0" w:color="auto"/>
        <w:left w:val="none" w:sz="0" w:space="0" w:color="auto"/>
        <w:bottom w:val="none" w:sz="0" w:space="0" w:color="auto"/>
        <w:right w:val="none" w:sz="0" w:space="0" w:color="auto"/>
      </w:divBdr>
    </w:div>
    <w:div w:id="1152987689">
      <w:bodyDiv w:val="1"/>
      <w:marLeft w:val="0"/>
      <w:marRight w:val="0"/>
      <w:marTop w:val="0"/>
      <w:marBottom w:val="0"/>
      <w:divBdr>
        <w:top w:val="none" w:sz="0" w:space="0" w:color="auto"/>
        <w:left w:val="none" w:sz="0" w:space="0" w:color="auto"/>
        <w:bottom w:val="none" w:sz="0" w:space="0" w:color="auto"/>
        <w:right w:val="none" w:sz="0" w:space="0" w:color="auto"/>
      </w:divBdr>
    </w:div>
    <w:div w:id="1163012246">
      <w:bodyDiv w:val="1"/>
      <w:marLeft w:val="0"/>
      <w:marRight w:val="0"/>
      <w:marTop w:val="0"/>
      <w:marBottom w:val="0"/>
      <w:divBdr>
        <w:top w:val="none" w:sz="0" w:space="0" w:color="auto"/>
        <w:left w:val="none" w:sz="0" w:space="0" w:color="auto"/>
        <w:bottom w:val="none" w:sz="0" w:space="0" w:color="auto"/>
        <w:right w:val="none" w:sz="0" w:space="0" w:color="auto"/>
      </w:divBdr>
    </w:div>
    <w:div w:id="1164541581">
      <w:bodyDiv w:val="1"/>
      <w:marLeft w:val="0"/>
      <w:marRight w:val="0"/>
      <w:marTop w:val="0"/>
      <w:marBottom w:val="0"/>
      <w:divBdr>
        <w:top w:val="none" w:sz="0" w:space="0" w:color="auto"/>
        <w:left w:val="none" w:sz="0" w:space="0" w:color="auto"/>
        <w:bottom w:val="none" w:sz="0" w:space="0" w:color="auto"/>
        <w:right w:val="none" w:sz="0" w:space="0" w:color="auto"/>
      </w:divBdr>
    </w:div>
    <w:div w:id="1169713682">
      <w:bodyDiv w:val="1"/>
      <w:marLeft w:val="0"/>
      <w:marRight w:val="0"/>
      <w:marTop w:val="0"/>
      <w:marBottom w:val="0"/>
      <w:divBdr>
        <w:top w:val="none" w:sz="0" w:space="0" w:color="auto"/>
        <w:left w:val="none" w:sz="0" w:space="0" w:color="auto"/>
        <w:bottom w:val="none" w:sz="0" w:space="0" w:color="auto"/>
        <w:right w:val="none" w:sz="0" w:space="0" w:color="auto"/>
      </w:divBdr>
    </w:div>
    <w:div w:id="1170295228">
      <w:bodyDiv w:val="1"/>
      <w:marLeft w:val="0"/>
      <w:marRight w:val="0"/>
      <w:marTop w:val="0"/>
      <w:marBottom w:val="0"/>
      <w:divBdr>
        <w:top w:val="none" w:sz="0" w:space="0" w:color="auto"/>
        <w:left w:val="none" w:sz="0" w:space="0" w:color="auto"/>
        <w:bottom w:val="none" w:sz="0" w:space="0" w:color="auto"/>
        <w:right w:val="none" w:sz="0" w:space="0" w:color="auto"/>
      </w:divBdr>
    </w:div>
    <w:div w:id="1173640515">
      <w:bodyDiv w:val="1"/>
      <w:marLeft w:val="0"/>
      <w:marRight w:val="0"/>
      <w:marTop w:val="0"/>
      <w:marBottom w:val="0"/>
      <w:divBdr>
        <w:top w:val="none" w:sz="0" w:space="0" w:color="auto"/>
        <w:left w:val="none" w:sz="0" w:space="0" w:color="auto"/>
        <w:bottom w:val="none" w:sz="0" w:space="0" w:color="auto"/>
        <w:right w:val="none" w:sz="0" w:space="0" w:color="auto"/>
      </w:divBdr>
    </w:div>
    <w:div w:id="1184320743">
      <w:bodyDiv w:val="1"/>
      <w:marLeft w:val="0"/>
      <w:marRight w:val="0"/>
      <w:marTop w:val="0"/>
      <w:marBottom w:val="0"/>
      <w:divBdr>
        <w:top w:val="none" w:sz="0" w:space="0" w:color="auto"/>
        <w:left w:val="none" w:sz="0" w:space="0" w:color="auto"/>
        <w:bottom w:val="none" w:sz="0" w:space="0" w:color="auto"/>
        <w:right w:val="none" w:sz="0" w:space="0" w:color="auto"/>
      </w:divBdr>
    </w:div>
    <w:div w:id="1191644141">
      <w:bodyDiv w:val="1"/>
      <w:marLeft w:val="0"/>
      <w:marRight w:val="0"/>
      <w:marTop w:val="0"/>
      <w:marBottom w:val="0"/>
      <w:divBdr>
        <w:top w:val="none" w:sz="0" w:space="0" w:color="auto"/>
        <w:left w:val="none" w:sz="0" w:space="0" w:color="auto"/>
        <w:bottom w:val="none" w:sz="0" w:space="0" w:color="auto"/>
        <w:right w:val="none" w:sz="0" w:space="0" w:color="auto"/>
      </w:divBdr>
    </w:div>
    <w:div w:id="1195270321">
      <w:bodyDiv w:val="1"/>
      <w:marLeft w:val="0"/>
      <w:marRight w:val="0"/>
      <w:marTop w:val="0"/>
      <w:marBottom w:val="0"/>
      <w:divBdr>
        <w:top w:val="none" w:sz="0" w:space="0" w:color="auto"/>
        <w:left w:val="none" w:sz="0" w:space="0" w:color="auto"/>
        <w:bottom w:val="none" w:sz="0" w:space="0" w:color="auto"/>
        <w:right w:val="none" w:sz="0" w:space="0" w:color="auto"/>
      </w:divBdr>
    </w:div>
    <w:div w:id="1213271838">
      <w:bodyDiv w:val="1"/>
      <w:marLeft w:val="0"/>
      <w:marRight w:val="0"/>
      <w:marTop w:val="0"/>
      <w:marBottom w:val="0"/>
      <w:divBdr>
        <w:top w:val="none" w:sz="0" w:space="0" w:color="auto"/>
        <w:left w:val="none" w:sz="0" w:space="0" w:color="auto"/>
        <w:bottom w:val="none" w:sz="0" w:space="0" w:color="auto"/>
        <w:right w:val="none" w:sz="0" w:space="0" w:color="auto"/>
      </w:divBdr>
    </w:div>
    <w:div w:id="1215505461">
      <w:bodyDiv w:val="1"/>
      <w:marLeft w:val="0"/>
      <w:marRight w:val="0"/>
      <w:marTop w:val="0"/>
      <w:marBottom w:val="0"/>
      <w:divBdr>
        <w:top w:val="none" w:sz="0" w:space="0" w:color="auto"/>
        <w:left w:val="none" w:sz="0" w:space="0" w:color="auto"/>
        <w:bottom w:val="none" w:sz="0" w:space="0" w:color="auto"/>
        <w:right w:val="none" w:sz="0" w:space="0" w:color="auto"/>
      </w:divBdr>
    </w:div>
    <w:div w:id="1221356715">
      <w:bodyDiv w:val="1"/>
      <w:marLeft w:val="0"/>
      <w:marRight w:val="0"/>
      <w:marTop w:val="0"/>
      <w:marBottom w:val="0"/>
      <w:divBdr>
        <w:top w:val="none" w:sz="0" w:space="0" w:color="auto"/>
        <w:left w:val="none" w:sz="0" w:space="0" w:color="auto"/>
        <w:bottom w:val="none" w:sz="0" w:space="0" w:color="auto"/>
        <w:right w:val="none" w:sz="0" w:space="0" w:color="auto"/>
      </w:divBdr>
    </w:div>
    <w:div w:id="1225143660">
      <w:bodyDiv w:val="1"/>
      <w:marLeft w:val="0"/>
      <w:marRight w:val="0"/>
      <w:marTop w:val="0"/>
      <w:marBottom w:val="0"/>
      <w:divBdr>
        <w:top w:val="none" w:sz="0" w:space="0" w:color="auto"/>
        <w:left w:val="none" w:sz="0" w:space="0" w:color="auto"/>
        <w:bottom w:val="none" w:sz="0" w:space="0" w:color="auto"/>
        <w:right w:val="none" w:sz="0" w:space="0" w:color="auto"/>
      </w:divBdr>
    </w:div>
    <w:div w:id="1256786157">
      <w:bodyDiv w:val="1"/>
      <w:marLeft w:val="0"/>
      <w:marRight w:val="0"/>
      <w:marTop w:val="0"/>
      <w:marBottom w:val="0"/>
      <w:divBdr>
        <w:top w:val="none" w:sz="0" w:space="0" w:color="auto"/>
        <w:left w:val="none" w:sz="0" w:space="0" w:color="auto"/>
        <w:bottom w:val="none" w:sz="0" w:space="0" w:color="auto"/>
        <w:right w:val="none" w:sz="0" w:space="0" w:color="auto"/>
      </w:divBdr>
    </w:div>
    <w:div w:id="1260336359">
      <w:bodyDiv w:val="1"/>
      <w:marLeft w:val="0"/>
      <w:marRight w:val="0"/>
      <w:marTop w:val="0"/>
      <w:marBottom w:val="0"/>
      <w:divBdr>
        <w:top w:val="none" w:sz="0" w:space="0" w:color="auto"/>
        <w:left w:val="none" w:sz="0" w:space="0" w:color="auto"/>
        <w:bottom w:val="none" w:sz="0" w:space="0" w:color="auto"/>
        <w:right w:val="none" w:sz="0" w:space="0" w:color="auto"/>
      </w:divBdr>
    </w:div>
    <w:div w:id="1277445121">
      <w:bodyDiv w:val="1"/>
      <w:marLeft w:val="0"/>
      <w:marRight w:val="0"/>
      <w:marTop w:val="0"/>
      <w:marBottom w:val="0"/>
      <w:divBdr>
        <w:top w:val="none" w:sz="0" w:space="0" w:color="auto"/>
        <w:left w:val="none" w:sz="0" w:space="0" w:color="auto"/>
        <w:bottom w:val="none" w:sz="0" w:space="0" w:color="auto"/>
        <w:right w:val="none" w:sz="0" w:space="0" w:color="auto"/>
      </w:divBdr>
    </w:div>
    <w:div w:id="1277910032">
      <w:bodyDiv w:val="1"/>
      <w:marLeft w:val="0"/>
      <w:marRight w:val="0"/>
      <w:marTop w:val="0"/>
      <w:marBottom w:val="0"/>
      <w:divBdr>
        <w:top w:val="none" w:sz="0" w:space="0" w:color="auto"/>
        <w:left w:val="none" w:sz="0" w:space="0" w:color="auto"/>
        <w:bottom w:val="none" w:sz="0" w:space="0" w:color="auto"/>
        <w:right w:val="none" w:sz="0" w:space="0" w:color="auto"/>
      </w:divBdr>
    </w:div>
    <w:div w:id="1280064384">
      <w:bodyDiv w:val="1"/>
      <w:marLeft w:val="0"/>
      <w:marRight w:val="0"/>
      <w:marTop w:val="0"/>
      <w:marBottom w:val="0"/>
      <w:divBdr>
        <w:top w:val="none" w:sz="0" w:space="0" w:color="auto"/>
        <w:left w:val="none" w:sz="0" w:space="0" w:color="auto"/>
        <w:bottom w:val="none" w:sz="0" w:space="0" w:color="auto"/>
        <w:right w:val="none" w:sz="0" w:space="0" w:color="auto"/>
      </w:divBdr>
    </w:div>
    <w:div w:id="1281034060">
      <w:bodyDiv w:val="1"/>
      <w:marLeft w:val="0"/>
      <w:marRight w:val="0"/>
      <w:marTop w:val="0"/>
      <w:marBottom w:val="0"/>
      <w:divBdr>
        <w:top w:val="none" w:sz="0" w:space="0" w:color="auto"/>
        <w:left w:val="none" w:sz="0" w:space="0" w:color="auto"/>
        <w:bottom w:val="none" w:sz="0" w:space="0" w:color="auto"/>
        <w:right w:val="none" w:sz="0" w:space="0" w:color="auto"/>
      </w:divBdr>
    </w:div>
    <w:div w:id="1281761619">
      <w:bodyDiv w:val="1"/>
      <w:marLeft w:val="0"/>
      <w:marRight w:val="0"/>
      <w:marTop w:val="0"/>
      <w:marBottom w:val="0"/>
      <w:divBdr>
        <w:top w:val="none" w:sz="0" w:space="0" w:color="auto"/>
        <w:left w:val="none" w:sz="0" w:space="0" w:color="auto"/>
        <w:bottom w:val="none" w:sz="0" w:space="0" w:color="auto"/>
        <w:right w:val="none" w:sz="0" w:space="0" w:color="auto"/>
      </w:divBdr>
    </w:div>
    <w:div w:id="1305282350">
      <w:bodyDiv w:val="1"/>
      <w:marLeft w:val="0"/>
      <w:marRight w:val="0"/>
      <w:marTop w:val="0"/>
      <w:marBottom w:val="0"/>
      <w:divBdr>
        <w:top w:val="none" w:sz="0" w:space="0" w:color="auto"/>
        <w:left w:val="none" w:sz="0" w:space="0" w:color="auto"/>
        <w:bottom w:val="none" w:sz="0" w:space="0" w:color="auto"/>
        <w:right w:val="none" w:sz="0" w:space="0" w:color="auto"/>
      </w:divBdr>
    </w:div>
    <w:div w:id="1317801421">
      <w:bodyDiv w:val="1"/>
      <w:marLeft w:val="0"/>
      <w:marRight w:val="0"/>
      <w:marTop w:val="0"/>
      <w:marBottom w:val="0"/>
      <w:divBdr>
        <w:top w:val="none" w:sz="0" w:space="0" w:color="auto"/>
        <w:left w:val="none" w:sz="0" w:space="0" w:color="auto"/>
        <w:bottom w:val="none" w:sz="0" w:space="0" w:color="auto"/>
        <w:right w:val="none" w:sz="0" w:space="0" w:color="auto"/>
      </w:divBdr>
    </w:div>
    <w:div w:id="1341272533">
      <w:bodyDiv w:val="1"/>
      <w:marLeft w:val="0"/>
      <w:marRight w:val="0"/>
      <w:marTop w:val="0"/>
      <w:marBottom w:val="0"/>
      <w:divBdr>
        <w:top w:val="none" w:sz="0" w:space="0" w:color="auto"/>
        <w:left w:val="none" w:sz="0" w:space="0" w:color="auto"/>
        <w:bottom w:val="none" w:sz="0" w:space="0" w:color="auto"/>
        <w:right w:val="none" w:sz="0" w:space="0" w:color="auto"/>
      </w:divBdr>
    </w:div>
    <w:div w:id="1350520005">
      <w:bodyDiv w:val="1"/>
      <w:marLeft w:val="0"/>
      <w:marRight w:val="0"/>
      <w:marTop w:val="0"/>
      <w:marBottom w:val="0"/>
      <w:divBdr>
        <w:top w:val="none" w:sz="0" w:space="0" w:color="auto"/>
        <w:left w:val="none" w:sz="0" w:space="0" w:color="auto"/>
        <w:bottom w:val="none" w:sz="0" w:space="0" w:color="auto"/>
        <w:right w:val="none" w:sz="0" w:space="0" w:color="auto"/>
      </w:divBdr>
    </w:div>
    <w:div w:id="1359044164">
      <w:bodyDiv w:val="1"/>
      <w:marLeft w:val="0"/>
      <w:marRight w:val="0"/>
      <w:marTop w:val="0"/>
      <w:marBottom w:val="0"/>
      <w:divBdr>
        <w:top w:val="none" w:sz="0" w:space="0" w:color="auto"/>
        <w:left w:val="none" w:sz="0" w:space="0" w:color="auto"/>
        <w:bottom w:val="none" w:sz="0" w:space="0" w:color="auto"/>
        <w:right w:val="none" w:sz="0" w:space="0" w:color="auto"/>
      </w:divBdr>
    </w:div>
    <w:div w:id="1361737498">
      <w:bodyDiv w:val="1"/>
      <w:marLeft w:val="0"/>
      <w:marRight w:val="0"/>
      <w:marTop w:val="0"/>
      <w:marBottom w:val="0"/>
      <w:divBdr>
        <w:top w:val="none" w:sz="0" w:space="0" w:color="auto"/>
        <w:left w:val="none" w:sz="0" w:space="0" w:color="auto"/>
        <w:bottom w:val="none" w:sz="0" w:space="0" w:color="auto"/>
        <w:right w:val="none" w:sz="0" w:space="0" w:color="auto"/>
      </w:divBdr>
    </w:div>
    <w:div w:id="1367217688">
      <w:bodyDiv w:val="1"/>
      <w:marLeft w:val="0"/>
      <w:marRight w:val="0"/>
      <w:marTop w:val="0"/>
      <w:marBottom w:val="0"/>
      <w:divBdr>
        <w:top w:val="none" w:sz="0" w:space="0" w:color="auto"/>
        <w:left w:val="none" w:sz="0" w:space="0" w:color="auto"/>
        <w:bottom w:val="none" w:sz="0" w:space="0" w:color="auto"/>
        <w:right w:val="none" w:sz="0" w:space="0" w:color="auto"/>
      </w:divBdr>
    </w:div>
    <w:div w:id="1373068017">
      <w:bodyDiv w:val="1"/>
      <w:marLeft w:val="0"/>
      <w:marRight w:val="0"/>
      <w:marTop w:val="0"/>
      <w:marBottom w:val="0"/>
      <w:divBdr>
        <w:top w:val="none" w:sz="0" w:space="0" w:color="auto"/>
        <w:left w:val="none" w:sz="0" w:space="0" w:color="auto"/>
        <w:bottom w:val="none" w:sz="0" w:space="0" w:color="auto"/>
        <w:right w:val="none" w:sz="0" w:space="0" w:color="auto"/>
      </w:divBdr>
    </w:div>
    <w:div w:id="1382437235">
      <w:bodyDiv w:val="1"/>
      <w:marLeft w:val="0"/>
      <w:marRight w:val="0"/>
      <w:marTop w:val="0"/>
      <w:marBottom w:val="0"/>
      <w:divBdr>
        <w:top w:val="none" w:sz="0" w:space="0" w:color="auto"/>
        <w:left w:val="none" w:sz="0" w:space="0" w:color="auto"/>
        <w:bottom w:val="none" w:sz="0" w:space="0" w:color="auto"/>
        <w:right w:val="none" w:sz="0" w:space="0" w:color="auto"/>
      </w:divBdr>
    </w:div>
    <w:div w:id="1382444062">
      <w:bodyDiv w:val="1"/>
      <w:marLeft w:val="0"/>
      <w:marRight w:val="0"/>
      <w:marTop w:val="0"/>
      <w:marBottom w:val="0"/>
      <w:divBdr>
        <w:top w:val="none" w:sz="0" w:space="0" w:color="auto"/>
        <w:left w:val="none" w:sz="0" w:space="0" w:color="auto"/>
        <w:bottom w:val="none" w:sz="0" w:space="0" w:color="auto"/>
        <w:right w:val="none" w:sz="0" w:space="0" w:color="auto"/>
      </w:divBdr>
    </w:div>
    <w:div w:id="1382708947">
      <w:bodyDiv w:val="1"/>
      <w:marLeft w:val="0"/>
      <w:marRight w:val="0"/>
      <w:marTop w:val="0"/>
      <w:marBottom w:val="0"/>
      <w:divBdr>
        <w:top w:val="none" w:sz="0" w:space="0" w:color="auto"/>
        <w:left w:val="none" w:sz="0" w:space="0" w:color="auto"/>
        <w:bottom w:val="none" w:sz="0" w:space="0" w:color="auto"/>
        <w:right w:val="none" w:sz="0" w:space="0" w:color="auto"/>
      </w:divBdr>
    </w:div>
    <w:div w:id="1384989899">
      <w:bodyDiv w:val="1"/>
      <w:marLeft w:val="0"/>
      <w:marRight w:val="0"/>
      <w:marTop w:val="0"/>
      <w:marBottom w:val="0"/>
      <w:divBdr>
        <w:top w:val="none" w:sz="0" w:space="0" w:color="auto"/>
        <w:left w:val="none" w:sz="0" w:space="0" w:color="auto"/>
        <w:bottom w:val="none" w:sz="0" w:space="0" w:color="auto"/>
        <w:right w:val="none" w:sz="0" w:space="0" w:color="auto"/>
      </w:divBdr>
    </w:div>
    <w:div w:id="1387996818">
      <w:bodyDiv w:val="1"/>
      <w:marLeft w:val="0"/>
      <w:marRight w:val="0"/>
      <w:marTop w:val="0"/>
      <w:marBottom w:val="0"/>
      <w:divBdr>
        <w:top w:val="none" w:sz="0" w:space="0" w:color="auto"/>
        <w:left w:val="none" w:sz="0" w:space="0" w:color="auto"/>
        <w:bottom w:val="none" w:sz="0" w:space="0" w:color="auto"/>
        <w:right w:val="none" w:sz="0" w:space="0" w:color="auto"/>
      </w:divBdr>
    </w:div>
    <w:div w:id="1391423288">
      <w:bodyDiv w:val="1"/>
      <w:marLeft w:val="0"/>
      <w:marRight w:val="0"/>
      <w:marTop w:val="0"/>
      <w:marBottom w:val="0"/>
      <w:divBdr>
        <w:top w:val="none" w:sz="0" w:space="0" w:color="auto"/>
        <w:left w:val="none" w:sz="0" w:space="0" w:color="auto"/>
        <w:bottom w:val="none" w:sz="0" w:space="0" w:color="auto"/>
        <w:right w:val="none" w:sz="0" w:space="0" w:color="auto"/>
      </w:divBdr>
    </w:div>
    <w:div w:id="1409762915">
      <w:bodyDiv w:val="1"/>
      <w:marLeft w:val="0"/>
      <w:marRight w:val="0"/>
      <w:marTop w:val="0"/>
      <w:marBottom w:val="0"/>
      <w:divBdr>
        <w:top w:val="none" w:sz="0" w:space="0" w:color="auto"/>
        <w:left w:val="none" w:sz="0" w:space="0" w:color="auto"/>
        <w:bottom w:val="none" w:sz="0" w:space="0" w:color="auto"/>
        <w:right w:val="none" w:sz="0" w:space="0" w:color="auto"/>
      </w:divBdr>
    </w:div>
    <w:div w:id="1414086199">
      <w:bodyDiv w:val="1"/>
      <w:marLeft w:val="0"/>
      <w:marRight w:val="0"/>
      <w:marTop w:val="0"/>
      <w:marBottom w:val="0"/>
      <w:divBdr>
        <w:top w:val="none" w:sz="0" w:space="0" w:color="auto"/>
        <w:left w:val="none" w:sz="0" w:space="0" w:color="auto"/>
        <w:bottom w:val="none" w:sz="0" w:space="0" w:color="auto"/>
        <w:right w:val="none" w:sz="0" w:space="0" w:color="auto"/>
      </w:divBdr>
    </w:div>
    <w:div w:id="1416632093">
      <w:bodyDiv w:val="1"/>
      <w:marLeft w:val="0"/>
      <w:marRight w:val="0"/>
      <w:marTop w:val="0"/>
      <w:marBottom w:val="0"/>
      <w:divBdr>
        <w:top w:val="none" w:sz="0" w:space="0" w:color="auto"/>
        <w:left w:val="none" w:sz="0" w:space="0" w:color="auto"/>
        <w:bottom w:val="none" w:sz="0" w:space="0" w:color="auto"/>
        <w:right w:val="none" w:sz="0" w:space="0" w:color="auto"/>
      </w:divBdr>
    </w:div>
    <w:div w:id="1425221819">
      <w:bodyDiv w:val="1"/>
      <w:marLeft w:val="0"/>
      <w:marRight w:val="0"/>
      <w:marTop w:val="0"/>
      <w:marBottom w:val="0"/>
      <w:divBdr>
        <w:top w:val="none" w:sz="0" w:space="0" w:color="auto"/>
        <w:left w:val="none" w:sz="0" w:space="0" w:color="auto"/>
        <w:bottom w:val="none" w:sz="0" w:space="0" w:color="auto"/>
        <w:right w:val="none" w:sz="0" w:space="0" w:color="auto"/>
      </w:divBdr>
    </w:div>
    <w:div w:id="1426420844">
      <w:bodyDiv w:val="1"/>
      <w:marLeft w:val="0"/>
      <w:marRight w:val="0"/>
      <w:marTop w:val="0"/>
      <w:marBottom w:val="0"/>
      <w:divBdr>
        <w:top w:val="none" w:sz="0" w:space="0" w:color="auto"/>
        <w:left w:val="none" w:sz="0" w:space="0" w:color="auto"/>
        <w:bottom w:val="none" w:sz="0" w:space="0" w:color="auto"/>
        <w:right w:val="none" w:sz="0" w:space="0" w:color="auto"/>
      </w:divBdr>
    </w:div>
    <w:div w:id="1426607460">
      <w:bodyDiv w:val="1"/>
      <w:marLeft w:val="0"/>
      <w:marRight w:val="0"/>
      <w:marTop w:val="0"/>
      <w:marBottom w:val="0"/>
      <w:divBdr>
        <w:top w:val="none" w:sz="0" w:space="0" w:color="auto"/>
        <w:left w:val="none" w:sz="0" w:space="0" w:color="auto"/>
        <w:bottom w:val="none" w:sz="0" w:space="0" w:color="auto"/>
        <w:right w:val="none" w:sz="0" w:space="0" w:color="auto"/>
      </w:divBdr>
    </w:div>
    <w:div w:id="1437823234">
      <w:bodyDiv w:val="1"/>
      <w:marLeft w:val="0"/>
      <w:marRight w:val="0"/>
      <w:marTop w:val="0"/>
      <w:marBottom w:val="0"/>
      <w:divBdr>
        <w:top w:val="none" w:sz="0" w:space="0" w:color="auto"/>
        <w:left w:val="none" w:sz="0" w:space="0" w:color="auto"/>
        <w:bottom w:val="none" w:sz="0" w:space="0" w:color="auto"/>
        <w:right w:val="none" w:sz="0" w:space="0" w:color="auto"/>
      </w:divBdr>
    </w:div>
    <w:div w:id="1450928519">
      <w:bodyDiv w:val="1"/>
      <w:marLeft w:val="0"/>
      <w:marRight w:val="0"/>
      <w:marTop w:val="0"/>
      <w:marBottom w:val="0"/>
      <w:divBdr>
        <w:top w:val="none" w:sz="0" w:space="0" w:color="auto"/>
        <w:left w:val="none" w:sz="0" w:space="0" w:color="auto"/>
        <w:bottom w:val="none" w:sz="0" w:space="0" w:color="auto"/>
        <w:right w:val="none" w:sz="0" w:space="0" w:color="auto"/>
      </w:divBdr>
    </w:div>
    <w:div w:id="1452095576">
      <w:bodyDiv w:val="1"/>
      <w:marLeft w:val="0"/>
      <w:marRight w:val="0"/>
      <w:marTop w:val="0"/>
      <w:marBottom w:val="0"/>
      <w:divBdr>
        <w:top w:val="none" w:sz="0" w:space="0" w:color="auto"/>
        <w:left w:val="none" w:sz="0" w:space="0" w:color="auto"/>
        <w:bottom w:val="none" w:sz="0" w:space="0" w:color="auto"/>
        <w:right w:val="none" w:sz="0" w:space="0" w:color="auto"/>
      </w:divBdr>
    </w:div>
    <w:div w:id="1457601107">
      <w:bodyDiv w:val="1"/>
      <w:marLeft w:val="0"/>
      <w:marRight w:val="0"/>
      <w:marTop w:val="0"/>
      <w:marBottom w:val="0"/>
      <w:divBdr>
        <w:top w:val="none" w:sz="0" w:space="0" w:color="auto"/>
        <w:left w:val="none" w:sz="0" w:space="0" w:color="auto"/>
        <w:bottom w:val="none" w:sz="0" w:space="0" w:color="auto"/>
        <w:right w:val="none" w:sz="0" w:space="0" w:color="auto"/>
      </w:divBdr>
    </w:div>
    <w:div w:id="1458260143">
      <w:bodyDiv w:val="1"/>
      <w:marLeft w:val="0"/>
      <w:marRight w:val="0"/>
      <w:marTop w:val="0"/>
      <w:marBottom w:val="0"/>
      <w:divBdr>
        <w:top w:val="none" w:sz="0" w:space="0" w:color="auto"/>
        <w:left w:val="none" w:sz="0" w:space="0" w:color="auto"/>
        <w:bottom w:val="none" w:sz="0" w:space="0" w:color="auto"/>
        <w:right w:val="none" w:sz="0" w:space="0" w:color="auto"/>
      </w:divBdr>
    </w:div>
    <w:div w:id="1458916008">
      <w:bodyDiv w:val="1"/>
      <w:marLeft w:val="0"/>
      <w:marRight w:val="0"/>
      <w:marTop w:val="0"/>
      <w:marBottom w:val="0"/>
      <w:divBdr>
        <w:top w:val="none" w:sz="0" w:space="0" w:color="auto"/>
        <w:left w:val="none" w:sz="0" w:space="0" w:color="auto"/>
        <w:bottom w:val="none" w:sz="0" w:space="0" w:color="auto"/>
        <w:right w:val="none" w:sz="0" w:space="0" w:color="auto"/>
      </w:divBdr>
    </w:div>
    <w:div w:id="1464811309">
      <w:bodyDiv w:val="1"/>
      <w:marLeft w:val="0"/>
      <w:marRight w:val="0"/>
      <w:marTop w:val="0"/>
      <w:marBottom w:val="0"/>
      <w:divBdr>
        <w:top w:val="none" w:sz="0" w:space="0" w:color="auto"/>
        <w:left w:val="none" w:sz="0" w:space="0" w:color="auto"/>
        <w:bottom w:val="none" w:sz="0" w:space="0" w:color="auto"/>
        <w:right w:val="none" w:sz="0" w:space="0" w:color="auto"/>
      </w:divBdr>
    </w:div>
    <w:div w:id="1470396844">
      <w:bodyDiv w:val="1"/>
      <w:marLeft w:val="0"/>
      <w:marRight w:val="0"/>
      <w:marTop w:val="0"/>
      <w:marBottom w:val="0"/>
      <w:divBdr>
        <w:top w:val="none" w:sz="0" w:space="0" w:color="auto"/>
        <w:left w:val="none" w:sz="0" w:space="0" w:color="auto"/>
        <w:bottom w:val="none" w:sz="0" w:space="0" w:color="auto"/>
        <w:right w:val="none" w:sz="0" w:space="0" w:color="auto"/>
      </w:divBdr>
    </w:div>
    <w:div w:id="1484853675">
      <w:bodyDiv w:val="1"/>
      <w:marLeft w:val="0"/>
      <w:marRight w:val="0"/>
      <w:marTop w:val="0"/>
      <w:marBottom w:val="0"/>
      <w:divBdr>
        <w:top w:val="none" w:sz="0" w:space="0" w:color="auto"/>
        <w:left w:val="none" w:sz="0" w:space="0" w:color="auto"/>
        <w:bottom w:val="none" w:sz="0" w:space="0" w:color="auto"/>
        <w:right w:val="none" w:sz="0" w:space="0" w:color="auto"/>
      </w:divBdr>
    </w:div>
    <w:div w:id="1489446110">
      <w:bodyDiv w:val="1"/>
      <w:marLeft w:val="0"/>
      <w:marRight w:val="0"/>
      <w:marTop w:val="0"/>
      <w:marBottom w:val="0"/>
      <w:divBdr>
        <w:top w:val="none" w:sz="0" w:space="0" w:color="auto"/>
        <w:left w:val="none" w:sz="0" w:space="0" w:color="auto"/>
        <w:bottom w:val="none" w:sz="0" w:space="0" w:color="auto"/>
        <w:right w:val="none" w:sz="0" w:space="0" w:color="auto"/>
      </w:divBdr>
    </w:div>
    <w:div w:id="1492451825">
      <w:bodyDiv w:val="1"/>
      <w:marLeft w:val="0"/>
      <w:marRight w:val="0"/>
      <w:marTop w:val="0"/>
      <w:marBottom w:val="0"/>
      <w:divBdr>
        <w:top w:val="none" w:sz="0" w:space="0" w:color="auto"/>
        <w:left w:val="none" w:sz="0" w:space="0" w:color="auto"/>
        <w:bottom w:val="none" w:sz="0" w:space="0" w:color="auto"/>
        <w:right w:val="none" w:sz="0" w:space="0" w:color="auto"/>
      </w:divBdr>
    </w:div>
    <w:div w:id="1499465046">
      <w:bodyDiv w:val="1"/>
      <w:marLeft w:val="0"/>
      <w:marRight w:val="0"/>
      <w:marTop w:val="0"/>
      <w:marBottom w:val="0"/>
      <w:divBdr>
        <w:top w:val="none" w:sz="0" w:space="0" w:color="auto"/>
        <w:left w:val="none" w:sz="0" w:space="0" w:color="auto"/>
        <w:bottom w:val="none" w:sz="0" w:space="0" w:color="auto"/>
        <w:right w:val="none" w:sz="0" w:space="0" w:color="auto"/>
      </w:divBdr>
    </w:div>
    <w:div w:id="1508246853">
      <w:bodyDiv w:val="1"/>
      <w:marLeft w:val="0"/>
      <w:marRight w:val="0"/>
      <w:marTop w:val="0"/>
      <w:marBottom w:val="0"/>
      <w:divBdr>
        <w:top w:val="none" w:sz="0" w:space="0" w:color="auto"/>
        <w:left w:val="none" w:sz="0" w:space="0" w:color="auto"/>
        <w:bottom w:val="none" w:sz="0" w:space="0" w:color="auto"/>
        <w:right w:val="none" w:sz="0" w:space="0" w:color="auto"/>
      </w:divBdr>
    </w:div>
    <w:div w:id="1517692049">
      <w:bodyDiv w:val="1"/>
      <w:marLeft w:val="0"/>
      <w:marRight w:val="0"/>
      <w:marTop w:val="0"/>
      <w:marBottom w:val="0"/>
      <w:divBdr>
        <w:top w:val="none" w:sz="0" w:space="0" w:color="auto"/>
        <w:left w:val="none" w:sz="0" w:space="0" w:color="auto"/>
        <w:bottom w:val="none" w:sz="0" w:space="0" w:color="auto"/>
        <w:right w:val="none" w:sz="0" w:space="0" w:color="auto"/>
      </w:divBdr>
    </w:div>
    <w:div w:id="1526363734">
      <w:bodyDiv w:val="1"/>
      <w:marLeft w:val="0"/>
      <w:marRight w:val="0"/>
      <w:marTop w:val="0"/>
      <w:marBottom w:val="0"/>
      <w:divBdr>
        <w:top w:val="none" w:sz="0" w:space="0" w:color="auto"/>
        <w:left w:val="none" w:sz="0" w:space="0" w:color="auto"/>
        <w:bottom w:val="none" w:sz="0" w:space="0" w:color="auto"/>
        <w:right w:val="none" w:sz="0" w:space="0" w:color="auto"/>
      </w:divBdr>
    </w:div>
    <w:div w:id="1530482969">
      <w:bodyDiv w:val="1"/>
      <w:marLeft w:val="0"/>
      <w:marRight w:val="0"/>
      <w:marTop w:val="0"/>
      <w:marBottom w:val="0"/>
      <w:divBdr>
        <w:top w:val="none" w:sz="0" w:space="0" w:color="auto"/>
        <w:left w:val="none" w:sz="0" w:space="0" w:color="auto"/>
        <w:bottom w:val="none" w:sz="0" w:space="0" w:color="auto"/>
        <w:right w:val="none" w:sz="0" w:space="0" w:color="auto"/>
      </w:divBdr>
    </w:div>
    <w:div w:id="1551647330">
      <w:bodyDiv w:val="1"/>
      <w:marLeft w:val="0"/>
      <w:marRight w:val="0"/>
      <w:marTop w:val="0"/>
      <w:marBottom w:val="0"/>
      <w:divBdr>
        <w:top w:val="none" w:sz="0" w:space="0" w:color="auto"/>
        <w:left w:val="none" w:sz="0" w:space="0" w:color="auto"/>
        <w:bottom w:val="none" w:sz="0" w:space="0" w:color="auto"/>
        <w:right w:val="none" w:sz="0" w:space="0" w:color="auto"/>
      </w:divBdr>
    </w:div>
    <w:div w:id="1552571259">
      <w:bodyDiv w:val="1"/>
      <w:marLeft w:val="0"/>
      <w:marRight w:val="0"/>
      <w:marTop w:val="0"/>
      <w:marBottom w:val="0"/>
      <w:divBdr>
        <w:top w:val="none" w:sz="0" w:space="0" w:color="auto"/>
        <w:left w:val="none" w:sz="0" w:space="0" w:color="auto"/>
        <w:bottom w:val="none" w:sz="0" w:space="0" w:color="auto"/>
        <w:right w:val="none" w:sz="0" w:space="0" w:color="auto"/>
      </w:divBdr>
    </w:div>
    <w:div w:id="1554268255">
      <w:bodyDiv w:val="1"/>
      <w:marLeft w:val="0"/>
      <w:marRight w:val="0"/>
      <w:marTop w:val="0"/>
      <w:marBottom w:val="0"/>
      <w:divBdr>
        <w:top w:val="none" w:sz="0" w:space="0" w:color="auto"/>
        <w:left w:val="none" w:sz="0" w:space="0" w:color="auto"/>
        <w:bottom w:val="none" w:sz="0" w:space="0" w:color="auto"/>
        <w:right w:val="none" w:sz="0" w:space="0" w:color="auto"/>
      </w:divBdr>
    </w:div>
    <w:div w:id="1555316021">
      <w:bodyDiv w:val="1"/>
      <w:marLeft w:val="0"/>
      <w:marRight w:val="0"/>
      <w:marTop w:val="0"/>
      <w:marBottom w:val="0"/>
      <w:divBdr>
        <w:top w:val="none" w:sz="0" w:space="0" w:color="auto"/>
        <w:left w:val="none" w:sz="0" w:space="0" w:color="auto"/>
        <w:bottom w:val="none" w:sz="0" w:space="0" w:color="auto"/>
        <w:right w:val="none" w:sz="0" w:space="0" w:color="auto"/>
      </w:divBdr>
    </w:div>
    <w:div w:id="1555968403">
      <w:bodyDiv w:val="1"/>
      <w:marLeft w:val="0"/>
      <w:marRight w:val="0"/>
      <w:marTop w:val="0"/>
      <w:marBottom w:val="0"/>
      <w:divBdr>
        <w:top w:val="none" w:sz="0" w:space="0" w:color="auto"/>
        <w:left w:val="none" w:sz="0" w:space="0" w:color="auto"/>
        <w:bottom w:val="none" w:sz="0" w:space="0" w:color="auto"/>
        <w:right w:val="none" w:sz="0" w:space="0" w:color="auto"/>
      </w:divBdr>
    </w:div>
    <w:div w:id="1562979787">
      <w:bodyDiv w:val="1"/>
      <w:marLeft w:val="0"/>
      <w:marRight w:val="0"/>
      <w:marTop w:val="0"/>
      <w:marBottom w:val="0"/>
      <w:divBdr>
        <w:top w:val="none" w:sz="0" w:space="0" w:color="auto"/>
        <w:left w:val="none" w:sz="0" w:space="0" w:color="auto"/>
        <w:bottom w:val="none" w:sz="0" w:space="0" w:color="auto"/>
        <w:right w:val="none" w:sz="0" w:space="0" w:color="auto"/>
      </w:divBdr>
    </w:div>
    <w:div w:id="1581132693">
      <w:bodyDiv w:val="1"/>
      <w:marLeft w:val="0"/>
      <w:marRight w:val="0"/>
      <w:marTop w:val="0"/>
      <w:marBottom w:val="0"/>
      <w:divBdr>
        <w:top w:val="none" w:sz="0" w:space="0" w:color="auto"/>
        <w:left w:val="none" w:sz="0" w:space="0" w:color="auto"/>
        <w:bottom w:val="none" w:sz="0" w:space="0" w:color="auto"/>
        <w:right w:val="none" w:sz="0" w:space="0" w:color="auto"/>
      </w:divBdr>
    </w:div>
    <w:div w:id="1583444788">
      <w:bodyDiv w:val="1"/>
      <w:marLeft w:val="0"/>
      <w:marRight w:val="0"/>
      <w:marTop w:val="0"/>
      <w:marBottom w:val="0"/>
      <w:divBdr>
        <w:top w:val="none" w:sz="0" w:space="0" w:color="auto"/>
        <w:left w:val="none" w:sz="0" w:space="0" w:color="auto"/>
        <w:bottom w:val="none" w:sz="0" w:space="0" w:color="auto"/>
        <w:right w:val="none" w:sz="0" w:space="0" w:color="auto"/>
      </w:divBdr>
    </w:div>
    <w:div w:id="1584606311">
      <w:bodyDiv w:val="1"/>
      <w:marLeft w:val="0"/>
      <w:marRight w:val="0"/>
      <w:marTop w:val="0"/>
      <w:marBottom w:val="0"/>
      <w:divBdr>
        <w:top w:val="none" w:sz="0" w:space="0" w:color="auto"/>
        <w:left w:val="none" w:sz="0" w:space="0" w:color="auto"/>
        <w:bottom w:val="none" w:sz="0" w:space="0" w:color="auto"/>
        <w:right w:val="none" w:sz="0" w:space="0" w:color="auto"/>
      </w:divBdr>
    </w:div>
    <w:div w:id="1586257816">
      <w:bodyDiv w:val="1"/>
      <w:marLeft w:val="0"/>
      <w:marRight w:val="0"/>
      <w:marTop w:val="0"/>
      <w:marBottom w:val="0"/>
      <w:divBdr>
        <w:top w:val="none" w:sz="0" w:space="0" w:color="auto"/>
        <w:left w:val="none" w:sz="0" w:space="0" w:color="auto"/>
        <w:bottom w:val="none" w:sz="0" w:space="0" w:color="auto"/>
        <w:right w:val="none" w:sz="0" w:space="0" w:color="auto"/>
      </w:divBdr>
    </w:div>
    <w:div w:id="1588611618">
      <w:bodyDiv w:val="1"/>
      <w:marLeft w:val="0"/>
      <w:marRight w:val="0"/>
      <w:marTop w:val="0"/>
      <w:marBottom w:val="0"/>
      <w:divBdr>
        <w:top w:val="none" w:sz="0" w:space="0" w:color="auto"/>
        <w:left w:val="none" w:sz="0" w:space="0" w:color="auto"/>
        <w:bottom w:val="none" w:sz="0" w:space="0" w:color="auto"/>
        <w:right w:val="none" w:sz="0" w:space="0" w:color="auto"/>
      </w:divBdr>
    </w:div>
    <w:div w:id="1589659376">
      <w:bodyDiv w:val="1"/>
      <w:marLeft w:val="0"/>
      <w:marRight w:val="0"/>
      <w:marTop w:val="0"/>
      <w:marBottom w:val="0"/>
      <w:divBdr>
        <w:top w:val="none" w:sz="0" w:space="0" w:color="auto"/>
        <w:left w:val="none" w:sz="0" w:space="0" w:color="auto"/>
        <w:bottom w:val="none" w:sz="0" w:space="0" w:color="auto"/>
        <w:right w:val="none" w:sz="0" w:space="0" w:color="auto"/>
      </w:divBdr>
    </w:div>
    <w:div w:id="1595941885">
      <w:bodyDiv w:val="1"/>
      <w:marLeft w:val="0"/>
      <w:marRight w:val="0"/>
      <w:marTop w:val="0"/>
      <w:marBottom w:val="0"/>
      <w:divBdr>
        <w:top w:val="none" w:sz="0" w:space="0" w:color="auto"/>
        <w:left w:val="none" w:sz="0" w:space="0" w:color="auto"/>
        <w:bottom w:val="none" w:sz="0" w:space="0" w:color="auto"/>
        <w:right w:val="none" w:sz="0" w:space="0" w:color="auto"/>
      </w:divBdr>
    </w:div>
    <w:div w:id="1597590513">
      <w:bodyDiv w:val="1"/>
      <w:marLeft w:val="0"/>
      <w:marRight w:val="0"/>
      <w:marTop w:val="0"/>
      <w:marBottom w:val="0"/>
      <w:divBdr>
        <w:top w:val="none" w:sz="0" w:space="0" w:color="auto"/>
        <w:left w:val="none" w:sz="0" w:space="0" w:color="auto"/>
        <w:bottom w:val="none" w:sz="0" w:space="0" w:color="auto"/>
        <w:right w:val="none" w:sz="0" w:space="0" w:color="auto"/>
      </w:divBdr>
    </w:div>
    <w:div w:id="1600139816">
      <w:bodyDiv w:val="1"/>
      <w:marLeft w:val="0"/>
      <w:marRight w:val="0"/>
      <w:marTop w:val="0"/>
      <w:marBottom w:val="0"/>
      <w:divBdr>
        <w:top w:val="none" w:sz="0" w:space="0" w:color="auto"/>
        <w:left w:val="none" w:sz="0" w:space="0" w:color="auto"/>
        <w:bottom w:val="none" w:sz="0" w:space="0" w:color="auto"/>
        <w:right w:val="none" w:sz="0" w:space="0" w:color="auto"/>
      </w:divBdr>
    </w:div>
    <w:div w:id="1604877547">
      <w:bodyDiv w:val="1"/>
      <w:marLeft w:val="0"/>
      <w:marRight w:val="0"/>
      <w:marTop w:val="0"/>
      <w:marBottom w:val="0"/>
      <w:divBdr>
        <w:top w:val="none" w:sz="0" w:space="0" w:color="auto"/>
        <w:left w:val="none" w:sz="0" w:space="0" w:color="auto"/>
        <w:bottom w:val="none" w:sz="0" w:space="0" w:color="auto"/>
        <w:right w:val="none" w:sz="0" w:space="0" w:color="auto"/>
      </w:divBdr>
    </w:div>
    <w:div w:id="1604915492">
      <w:bodyDiv w:val="1"/>
      <w:marLeft w:val="0"/>
      <w:marRight w:val="0"/>
      <w:marTop w:val="0"/>
      <w:marBottom w:val="0"/>
      <w:divBdr>
        <w:top w:val="none" w:sz="0" w:space="0" w:color="auto"/>
        <w:left w:val="none" w:sz="0" w:space="0" w:color="auto"/>
        <w:bottom w:val="none" w:sz="0" w:space="0" w:color="auto"/>
        <w:right w:val="none" w:sz="0" w:space="0" w:color="auto"/>
      </w:divBdr>
    </w:div>
    <w:div w:id="1608078455">
      <w:bodyDiv w:val="1"/>
      <w:marLeft w:val="0"/>
      <w:marRight w:val="0"/>
      <w:marTop w:val="0"/>
      <w:marBottom w:val="0"/>
      <w:divBdr>
        <w:top w:val="none" w:sz="0" w:space="0" w:color="auto"/>
        <w:left w:val="none" w:sz="0" w:space="0" w:color="auto"/>
        <w:bottom w:val="none" w:sz="0" w:space="0" w:color="auto"/>
        <w:right w:val="none" w:sz="0" w:space="0" w:color="auto"/>
      </w:divBdr>
    </w:div>
    <w:div w:id="1611743383">
      <w:bodyDiv w:val="1"/>
      <w:marLeft w:val="0"/>
      <w:marRight w:val="0"/>
      <w:marTop w:val="0"/>
      <w:marBottom w:val="0"/>
      <w:divBdr>
        <w:top w:val="none" w:sz="0" w:space="0" w:color="auto"/>
        <w:left w:val="none" w:sz="0" w:space="0" w:color="auto"/>
        <w:bottom w:val="none" w:sz="0" w:space="0" w:color="auto"/>
        <w:right w:val="none" w:sz="0" w:space="0" w:color="auto"/>
      </w:divBdr>
    </w:div>
    <w:div w:id="1615752838">
      <w:bodyDiv w:val="1"/>
      <w:marLeft w:val="0"/>
      <w:marRight w:val="0"/>
      <w:marTop w:val="0"/>
      <w:marBottom w:val="0"/>
      <w:divBdr>
        <w:top w:val="none" w:sz="0" w:space="0" w:color="auto"/>
        <w:left w:val="none" w:sz="0" w:space="0" w:color="auto"/>
        <w:bottom w:val="none" w:sz="0" w:space="0" w:color="auto"/>
        <w:right w:val="none" w:sz="0" w:space="0" w:color="auto"/>
      </w:divBdr>
    </w:div>
    <w:div w:id="1622223797">
      <w:bodyDiv w:val="1"/>
      <w:marLeft w:val="0"/>
      <w:marRight w:val="0"/>
      <w:marTop w:val="0"/>
      <w:marBottom w:val="0"/>
      <w:divBdr>
        <w:top w:val="none" w:sz="0" w:space="0" w:color="auto"/>
        <w:left w:val="none" w:sz="0" w:space="0" w:color="auto"/>
        <w:bottom w:val="none" w:sz="0" w:space="0" w:color="auto"/>
        <w:right w:val="none" w:sz="0" w:space="0" w:color="auto"/>
      </w:divBdr>
    </w:div>
    <w:div w:id="1628126631">
      <w:bodyDiv w:val="1"/>
      <w:marLeft w:val="0"/>
      <w:marRight w:val="0"/>
      <w:marTop w:val="0"/>
      <w:marBottom w:val="0"/>
      <w:divBdr>
        <w:top w:val="none" w:sz="0" w:space="0" w:color="auto"/>
        <w:left w:val="none" w:sz="0" w:space="0" w:color="auto"/>
        <w:bottom w:val="none" w:sz="0" w:space="0" w:color="auto"/>
        <w:right w:val="none" w:sz="0" w:space="0" w:color="auto"/>
      </w:divBdr>
      <w:divsChild>
        <w:div w:id="159273959">
          <w:marLeft w:val="0"/>
          <w:marRight w:val="0"/>
          <w:marTop w:val="0"/>
          <w:marBottom w:val="0"/>
          <w:divBdr>
            <w:top w:val="none" w:sz="0" w:space="0" w:color="auto"/>
            <w:left w:val="none" w:sz="0" w:space="0" w:color="auto"/>
            <w:bottom w:val="none" w:sz="0" w:space="0" w:color="auto"/>
            <w:right w:val="none" w:sz="0" w:space="0" w:color="auto"/>
          </w:divBdr>
          <w:divsChild>
            <w:div w:id="1405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5813">
      <w:bodyDiv w:val="1"/>
      <w:marLeft w:val="0"/>
      <w:marRight w:val="0"/>
      <w:marTop w:val="0"/>
      <w:marBottom w:val="0"/>
      <w:divBdr>
        <w:top w:val="none" w:sz="0" w:space="0" w:color="auto"/>
        <w:left w:val="none" w:sz="0" w:space="0" w:color="auto"/>
        <w:bottom w:val="none" w:sz="0" w:space="0" w:color="auto"/>
        <w:right w:val="none" w:sz="0" w:space="0" w:color="auto"/>
      </w:divBdr>
    </w:div>
    <w:div w:id="1634367727">
      <w:bodyDiv w:val="1"/>
      <w:marLeft w:val="0"/>
      <w:marRight w:val="0"/>
      <w:marTop w:val="0"/>
      <w:marBottom w:val="0"/>
      <w:divBdr>
        <w:top w:val="none" w:sz="0" w:space="0" w:color="auto"/>
        <w:left w:val="none" w:sz="0" w:space="0" w:color="auto"/>
        <w:bottom w:val="none" w:sz="0" w:space="0" w:color="auto"/>
        <w:right w:val="none" w:sz="0" w:space="0" w:color="auto"/>
      </w:divBdr>
    </w:div>
    <w:div w:id="1645116550">
      <w:bodyDiv w:val="1"/>
      <w:marLeft w:val="0"/>
      <w:marRight w:val="0"/>
      <w:marTop w:val="0"/>
      <w:marBottom w:val="0"/>
      <w:divBdr>
        <w:top w:val="none" w:sz="0" w:space="0" w:color="auto"/>
        <w:left w:val="none" w:sz="0" w:space="0" w:color="auto"/>
        <w:bottom w:val="none" w:sz="0" w:space="0" w:color="auto"/>
        <w:right w:val="none" w:sz="0" w:space="0" w:color="auto"/>
      </w:divBdr>
    </w:div>
    <w:div w:id="1646546980">
      <w:bodyDiv w:val="1"/>
      <w:marLeft w:val="0"/>
      <w:marRight w:val="0"/>
      <w:marTop w:val="0"/>
      <w:marBottom w:val="0"/>
      <w:divBdr>
        <w:top w:val="none" w:sz="0" w:space="0" w:color="auto"/>
        <w:left w:val="none" w:sz="0" w:space="0" w:color="auto"/>
        <w:bottom w:val="none" w:sz="0" w:space="0" w:color="auto"/>
        <w:right w:val="none" w:sz="0" w:space="0" w:color="auto"/>
      </w:divBdr>
    </w:div>
    <w:div w:id="1656687757">
      <w:bodyDiv w:val="1"/>
      <w:marLeft w:val="0"/>
      <w:marRight w:val="0"/>
      <w:marTop w:val="0"/>
      <w:marBottom w:val="0"/>
      <w:divBdr>
        <w:top w:val="none" w:sz="0" w:space="0" w:color="auto"/>
        <w:left w:val="none" w:sz="0" w:space="0" w:color="auto"/>
        <w:bottom w:val="none" w:sz="0" w:space="0" w:color="auto"/>
        <w:right w:val="none" w:sz="0" w:space="0" w:color="auto"/>
      </w:divBdr>
    </w:div>
    <w:div w:id="1660307937">
      <w:bodyDiv w:val="1"/>
      <w:marLeft w:val="0"/>
      <w:marRight w:val="0"/>
      <w:marTop w:val="0"/>
      <w:marBottom w:val="0"/>
      <w:divBdr>
        <w:top w:val="none" w:sz="0" w:space="0" w:color="auto"/>
        <w:left w:val="none" w:sz="0" w:space="0" w:color="auto"/>
        <w:bottom w:val="none" w:sz="0" w:space="0" w:color="auto"/>
        <w:right w:val="none" w:sz="0" w:space="0" w:color="auto"/>
      </w:divBdr>
    </w:div>
    <w:div w:id="1664820441">
      <w:bodyDiv w:val="1"/>
      <w:marLeft w:val="0"/>
      <w:marRight w:val="0"/>
      <w:marTop w:val="0"/>
      <w:marBottom w:val="0"/>
      <w:divBdr>
        <w:top w:val="none" w:sz="0" w:space="0" w:color="auto"/>
        <w:left w:val="none" w:sz="0" w:space="0" w:color="auto"/>
        <w:bottom w:val="none" w:sz="0" w:space="0" w:color="auto"/>
        <w:right w:val="none" w:sz="0" w:space="0" w:color="auto"/>
      </w:divBdr>
    </w:div>
    <w:div w:id="1681855040">
      <w:bodyDiv w:val="1"/>
      <w:marLeft w:val="0"/>
      <w:marRight w:val="0"/>
      <w:marTop w:val="0"/>
      <w:marBottom w:val="0"/>
      <w:divBdr>
        <w:top w:val="none" w:sz="0" w:space="0" w:color="auto"/>
        <w:left w:val="none" w:sz="0" w:space="0" w:color="auto"/>
        <w:bottom w:val="none" w:sz="0" w:space="0" w:color="auto"/>
        <w:right w:val="none" w:sz="0" w:space="0" w:color="auto"/>
      </w:divBdr>
    </w:div>
    <w:div w:id="1685859221">
      <w:bodyDiv w:val="1"/>
      <w:marLeft w:val="0"/>
      <w:marRight w:val="0"/>
      <w:marTop w:val="0"/>
      <w:marBottom w:val="0"/>
      <w:divBdr>
        <w:top w:val="none" w:sz="0" w:space="0" w:color="auto"/>
        <w:left w:val="none" w:sz="0" w:space="0" w:color="auto"/>
        <w:bottom w:val="none" w:sz="0" w:space="0" w:color="auto"/>
        <w:right w:val="none" w:sz="0" w:space="0" w:color="auto"/>
      </w:divBdr>
    </w:div>
    <w:div w:id="1688404307">
      <w:bodyDiv w:val="1"/>
      <w:marLeft w:val="0"/>
      <w:marRight w:val="0"/>
      <w:marTop w:val="0"/>
      <w:marBottom w:val="0"/>
      <w:divBdr>
        <w:top w:val="none" w:sz="0" w:space="0" w:color="auto"/>
        <w:left w:val="none" w:sz="0" w:space="0" w:color="auto"/>
        <w:bottom w:val="none" w:sz="0" w:space="0" w:color="auto"/>
        <w:right w:val="none" w:sz="0" w:space="0" w:color="auto"/>
      </w:divBdr>
    </w:div>
    <w:div w:id="1692143572">
      <w:bodyDiv w:val="1"/>
      <w:marLeft w:val="0"/>
      <w:marRight w:val="0"/>
      <w:marTop w:val="0"/>
      <w:marBottom w:val="0"/>
      <w:divBdr>
        <w:top w:val="none" w:sz="0" w:space="0" w:color="auto"/>
        <w:left w:val="none" w:sz="0" w:space="0" w:color="auto"/>
        <w:bottom w:val="none" w:sz="0" w:space="0" w:color="auto"/>
        <w:right w:val="none" w:sz="0" w:space="0" w:color="auto"/>
      </w:divBdr>
    </w:div>
    <w:div w:id="1693458635">
      <w:bodyDiv w:val="1"/>
      <w:marLeft w:val="0"/>
      <w:marRight w:val="0"/>
      <w:marTop w:val="0"/>
      <w:marBottom w:val="0"/>
      <w:divBdr>
        <w:top w:val="none" w:sz="0" w:space="0" w:color="auto"/>
        <w:left w:val="none" w:sz="0" w:space="0" w:color="auto"/>
        <w:bottom w:val="none" w:sz="0" w:space="0" w:color="auto"/>
        <w:right w:val="none" w:sz="0" w:space="0" w:color="auto"/>
      </w:divBdr>
    </w:div>
    <w:div w:id="1698192272">
      <w:bodyDiv w:val="1"/>
      <w:marLeft w:val="0"/>
      <w:marRight w:val="0"/>
      <w:marTop w:val="0"/>
      <w:marBottom w:val="0"/>
      <w:divBdr>
        <w:top w:val="none" w:sz="0" w:space="0" w:color="auto"/>
        <w:left w:val="none" w:sz="0" w:space="0" w:color="auto"/>
        <w:bottom w:val="none" w:sz="0" w:space="0" w:color="auto"/>
        <w:right w:val="none" w:sz="0" w:space="0" w:color="auto"/>
      </w:divBdr>
    </w:div>
    <w:div w:id="1708868437">
      <w:bodyDiv w:val="1"/>
      <w:marLeft w:val="0"/>
      <w:marRight w:val="0"/>
      <w:marTop w:val="0"/>
      <w:marBottom w:val="0"/>
      <w:divBdr>
        <w:top w:val="none" w:sz="0" w:space="0" w:color="auto"/>
        <w:left w:val="none" w:sz="0" w:space="0" w:color="auto"/>
        <w:bottom w:val="none" w:sz="0" w:space="0" w:color="auto"/>
        <w:right w:val="none" w:sz="0" w:space="0" w:color="auto"/>
      </w:divBdr>
      <w:divsChild>
        <w:div w:id="212425443">
          <w:marLeft w:val="0"/>
          <w:marRight w:val="0"/>
          <w:marTop w:val="0"/>
          <w:marBottom w:val="0"/>
          <w:divBdr>
            <w:top w:val="none" w:sz="0" w:space="0" w:color="auto"/>
            <w:left w:val="none" w:sz="0" w:space="0" w:color="auto"/>
            <w:bottom w:val="none" w:sz="0" w:space="0" w:color="auto"/>
            <w:right w:val="none" w:sz="0" w:space="0" w:color="auto"/>
          </w:divBdr>
          <w:divsChild>
            <w:div w:id="15841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8411">
      <w:bodyDiv w:val="1"/>
      <w:marLeft w:val="0"/>
      <w:marRight w:val="0"/>
      <w:marTop w:val="0"/>
      <w:marBottom w:val="0"/>
      <w:divBdr>
        <w:top w:val="none" w:sz="0" w:space="0" w:color="auto"/>
        <w:left w:val="none" w:sz="0" w:space="0" w:color="auto"/>
        <w:bottom w:val="none" w:sz="0" w:space="0" w:color="auto"/>
        <w:right w:val="none" w:sz="0" w:space="0" w:color="auto"/>
      </w:divBdr>
    </w:div>
    <w:div w:id="1715956964">
      <w:bodyDiv w:val="1"/>
      <w:marLeft w:val="0"/>
      <w:marRight w:val="0"/>
      <w:marTop w:val="0"/>
      <w:marBottom w:val="0"/>
      <w:divBdr>
        <w:top w:val="none" w:sz="0" w:space="0" w:color="auto"/>
        <w:left w:val="none" w:sz="0" w:space="0" w:color="auto"/>
        <w:bottom w:val="none" w:sz="0" w:space="0" w:color="auto"/>
        <w:right w:val="none" w:sz="0" w:space="0" w:color="auto"/>
      </w:divBdr>
    </w:div>
    <w:div w:id="1716931987">
      <w:bodyDiv w:val="1"/>
      <w:marLeft w:val="0"/>
      <w:marRight w:val="0"/>
      <w:marTop w:val="0"/>
      <w:marBottom w:val="0"/>
      <w:divBdr>
        <w:top w:val="none" w:sz="0" w:space="0" w:color="auto"/>
        <w:left w:val="none" w:sz="0" w:space="0" w:color="auto"/>
        <w:bottom w:val="none" w:sz="0" w:space="0" w:color="auto"/>
        <w:right w:val="none" w:sz="0" w:space="0" w:color="auto"/>
      </w:divBdr>
    </w:div>
    <w:div w:id="1718815363">
      <w:bodyDiv w:val="1"/>
      <w:marLeft w:val="0"/>
      <w:marRight w:val="0"/>
      <w:marTop w:val="0"/>
      <w:marBottom w:val="0"/>
      <w:divBdr>
        <w:top w:val="none" w:sz="0" w:space="0" w:color="auto"/>
        <w:left w:val="none" w:sz="0" w:space="0" w:color="auto"/>
        <w:bottom w:val="none" w:sz="0" w:space="0" w:color="auto"/>
        <w:right w:val="none" w:sz="0" w:space="0" w:color="auto"/>
      </w:divBdr>
    </w:div>
    <w:div w:id="1724869080">
      <w:bodyDiv w:val="1"/>
      <w:marLeft w:val="0"/>
      <w:marRight w:val="0"/>
      <w:marTop w:val="0"/>
      <w:marBottom w:val="0"/>
      <w:divBdr>
        <w:top w:val="none" w:sz="0" w:space="0" w:color="auto"/>
        <w:left w:val="none" w:sz="0" w:space="0" w:color="auto"/>
        <w:bottom w:val="none" w:sz="0" w:space="0" w:color="auto"/>
        <w:right w:val="none" w:sz="0" w:space="0" w:color="auto"/>
      </w:divBdr>
    </w:div>
    <w:div w:id="1725717645">
      <w:bodyDiv w:val="1"/>
      <w:marLeft w:val="0"/>
      <w:marRight w:val="0"/>
      <w:marTop w:val="0"/>
      <w:marBottom w:val="0"/>
      <w:divBdr>
        <w:top w:val="none" w:sz="0" w:space="0" w:color="auto"/>
        <w:left w:val="none" w:sz="0" w:space="0" w:color="auto"/>
        <w:bottom w:val="none" w:sz="0" w:space="0" w:color="auto"/>
        <w:right w:val="none" w:sz="0" w:space="0" w:color="auto"/>
      </w:divBdr>
    </w:div>
    <w:div w:id="1731225180">
      <w:bodyDiv w:val="1"/>
      <w:marLeft w:val="0"/>
      <w:marRight w:val="0"/>
      <w:marTop w:val="0"/>
      <w:marBottom w:val="0"/>
      <w:divBdr>
        <w:top w:val="none" w:sz="0" w:space="0" w:color="auto"/>
        <w:left w:val="none" w:sz="0" w:space="0" w:color="auto"/>
        <w:bottom w:val="none" w:sz="0" w:space="0" w:color="auto"/>
        <w:right w:val="none" w:sz="0" w:space="0" w:color="auto"/>
      </w:divBdr>
    </w:div>
    <w:div w:id="1731608969">
      <w:bodyDiv w:val="1"/>
      <w:marLeft w:val="0"/>
      <w:marRight w:val="0"/>
      <w:marTop w:val="0"/>
      <w:marBottom w:val="0"/>
      <w:divBdr>
        <w:top w:val="none" w:sz="0" w:space="0" w:color="auto"/>
        <w:left w:val="none" w:sz="0" w:space="0" w:color="auto"/>
        <w:bottom w:val="none" w:sz="0" w:space="0" w:color="auto"/>
        <w:right w:val="none" w:sz="0" w:space="0" w:color="auto"/>
      </w:divBdr>
    </w:div>
    <w:div w:id="1735661519">
      <w:bodyDiv w:val="1"/>
      <w:marLeft w:val="0"/>
      <w:marRight w:val="0"/>
      <w:marTop w:val="0"/>
      <w:marBottom w:val="0"/>
      <w:divBdr>
        <w:top w:val="none" w:sz="0" w:space="0" w:color="auto"/>
        <w:left w:val="none" w:sz="0" w:space="0" w:color="auto"/>
        <w:bottom w:val="none" w:sz="0" w:space="0" w:color="auto"/>
        <w:right w:val="none" w:sz="0" w:space="0" w:color="auto"/>
      </w:divBdr>
    </w:div>
    <w:div w:id="1740517327">
      <w:bodyDiv w:val="1"/>
      <w:marLeft w:val="0"/>
      <w:marRight w:val="0"/>
      <w:marTop w:val="0"/>
      <w:marBottom w:val="0"/>
      <w:divBdr>
        <w:top w:val="none" w:sz="0" w:space="0" w:color="auto"/>
        <w:left w:val="none" w:sz="0" w:space="0" w:color="auto"/>
        <w:bottom w:val="none" w:sz="0" w:space="0" w:color="auto"/>
        <w:right w:val="none" w:sz="0" w:space="0" w:color="auto"/>
      </w:divBdr>
    </w:div>
    <w:div w:id="1740785566">
      <w:bodyDiv w:val="1"/>
      <w:marLeft w:val="0"/>
      <w:marRight w:val="0"/>
      <w:marTop w:val="0"/>
      <w:marBottom w:val="0"/>
      <w:divBdr>
        <w:top w:val="none" w:sz="0" w:space="0" w:color="auto"/>
        <w:left w:val="none" w:sz="0" w:space="0" w:color="auto"/>
        <w:bottom w:val="none" w:sz="0" w:space="0" w:color="auto"/>
        <w:right w:val="none" w:sz="0" w:space="0" w:color="auto"/>
      </w:divBdr>
    </w:div>
    <w:div w:id="1745376422">
      <w:bodyDiv w:val="1"/>
      <w:marLeft w:val="0"/>
      <w:marRight w:val="0"/>
      <w:marTop w:val="0"/>
      <w:marBottom w:val="0"/>
      <w:divBdr>
        <w:top w:val="none" w:sz="0" w:space="0" w:color="auto"/>
        <w:left w:val="none" w:sz="0" w:space="0" w:color="auto"/>
        <w:bottom w:val="none" w:sz="0" w:space="0" w:color="auto"/>
        <w:right w:val="none" w:sz="0" w:space="0" w:color="auto"/>
      </w:divBdr>
    </w:div>
    <w:div w:id="1751343865">
      <w:bodyDiv w:val="1"/>
      <w:marLeft w:val="0"/>
      <w:marRight w:val="0"/>
      <w:marTop w:val="0"/>
      <w:marBottom w:val="0"/>
      <w:divBdr>
        <w:top w:val="none" w:sz="0" w:space="0" w:color="auto"/>
        <w:left w:val="none" w:sz="0" w:space="0" w:color="auto"/>
        <w:bottom w:val="none" w:sz="0" w:space="0" w:color="auto"/>
        <w:right w:val="none" w:sz="0" w:space="0" w:color="auto"/>
      </w:divBdr>
    </w:div>
    <w:div w:id="1754012131">
      <w:bodyDiv w:val="1"/>
      <w:marLeft w:val="0"/>
      <w:marRight w:val="0"/>
      <w:marTop w:val="0"/>
      <w:marBottom w:val="0"/>
      <w:divBdr>
        <w:top w:val="none" w:sz="0" w:space="0" w:color="auto"/>
        <w:left w:val="none" w:sz="0" w:space="0" w:color="auto"/>
        <w:bottom w:val="none" w:sz="0" w:space="0" w:color="auto"/>
        <w:right w:val="none" w:sz="0" w:space="0" w:color="auto"/>
      </w:divBdr>
    </w:div>
    <w:div w:id="1755009778">
      <w:bodyDiv w:val="1"/>
      <w:marLeft w:val="0"/>
      <w:marRight w:val="0"/>
      <w:marTop w:val="0"/>
      <w:marBottom w:val="0"/>
      <w:divBdr>
        <w:top w:val="none" w:sz="0" w:space="0" w:color="auto"/>
        <w:left w:val="none" w:sz="0" w:space="0" w:color="auto"/>
        <w:bottom w:val="none" w:sz="0" w:space="0" w:color="auto"/>
        <w:right w:val="none" w:sz="0" w:space="0" w:color="auto"/>
      </w:divBdr>
    </w:div>
    <w:div w:id="1755201965">
      <w:bodyDiv w:val="1"/>
      <w:marLeft w:val="0"/>
      <w:marRight w:val="0"/>
      <w:marTop w:val="0"/>
      <w:marBottom w:val="0"/>
      <w:divBdr>
        <w:top w:val="none" w:sz="0" w:space="0" w:color="auto"/>
        <w:left w:val="none" w:sz="0" w:space="0" w:color="auto"/>
        <w:bottom w:val="none" w:sz="0" w:space="0" w:color="auto"/>
        <w:right w:val="none" w:sz="0" w:space="0" w:color="auto"/>
      </w:divBdr>
    </w:div>
    <w:div w:id="1755857806">
      <w:bodyDiv w:val="1"/>
      <w:marLeft w:val="0"/>
      <w:marRight w:val="0"/>
      <w:marTop w:val="0"/>
      <w:marBottom w:val="0"/>
      <w:divBdr>
        <w:top w:val="none" w:sz="0" w:space="0" w:color="auto"/>
        <w:left w:val="none" w:sz="0" w:space="0" w:color="auto"/>
        <w:bottom w:val="none" w:sz="0" w:space="0" w:color="auto"/>
        <w:right w:val="none" w:sz="0" w:space="0" w:color="auto"/>
      </w:divBdr>
    </w:div>
    <w:div w:id="1759406408">
      <w:bodyDiv w:val="1"/>
      <w:marLeft w:val="0"/>
      <w:marRight w:val="0"/>
      <w:marTop w:val="0"/>
      <w:marBottom w:val="0"/>
      <w:divBdr>
        <w:top w:val="none" w:sz="0" w:space="0" w:color="auto"/>
        <w:left w:val="none" w:sz="0" w:space="0" w:color="auto"/>
        <w:bottom w:val="none" w:sz="0" w:space="0" w:color="auto"/>
        <w:right w:val="none" w:sz="0" w:space="0" w:color="auto"/>
      </w:divBdr>
    </w:div>
    <w:div w:id="1767456109">
      <w:bodyDiv w:val="1"/>
      <w:marLeft w:val="0"/>
      <w:marRight w:val="0"/>
      <w:marTop w:val="0"/>
      <w:marBottom w:val="0"/>
      <w:divBdr>
        <w:top w:val="none" w:sz="0" w:space="0" w:color="auto"/>
        <w:left w:val="none" w:sz="0" w:space="0" w:color="auto"/>
        <w:bottom w:val="none" w:sz="0" w:space="0" w:color="auto"/>
        <w:right w:val="none" w:sz="0" w:space="0" w:color="auto"/>
      </w:divBdr>
    </w:div>
    <w:div w:id="1773936741">
      <w:bodyDiv w:val="1"/>
      <w:marLeft w:val="0"/>
      <w:marRight w:val="0"/>
      <w:marTop w:val="0"/>
      <w:marBottom w:val="0"/>
      <w:divBdr>
        <w:top w:val="none" w:sz="0" w:space="0" w:color="auto"/>
        <w:left w:val="none" w:sz="0" w:space="0" w:color="auto"/>
        <w:bottom w:val="none" w:sz="0" w:space="0" w:color="auto"/>
        <w:right w:val="none" w:sz="0" w:space="0" w:color="auto"/>
      </w:divBdr>
    </w:div>
    <w:div w:id="1777406114">
      <w:bodyDiv w:val="1"/>
      <w:marLeft w:val="0"/>
      <w:marRight w:val="0"/>
      <w:marTop w:val="0"/>
      <w:marBottom w:val="0"/>
      <w:divBdr>
        <w:top w:val="none" w:sz="0" w:space="0" w:color="auto"/>
        <w:left w:val="none" w:sz="0" w:space="0" w:color="auto"/>
        <w:bottom w:val="none" w:sz="0" w:space="0" w:color="auto"/>
        <w:right w:val="none" w:sz="0" w:space="0" w:color="auto"/>
      </w:divBdr>
    </w:div>
    <w:div w:id="1798446364">
      <w:bodyDiv w:val="1"/>
      <w:marLeft w:val="0"/>
      <w:marRight w:val="0"/>
      <w:marTop w:val="0"/>
      <w:marBottom w:val="0"/>
      <w:divBdr>
        <w:top w:val="none" w:sz="0" w:space="0" w:color="auto"/>
        <w:left w:val="none" w:sz="0" w:space="0" w:color="auto"/>
        <w:bottom w:val="none" w:sz="0" w:space="0" w:color="auto"/>
        <w:right w:val="none" w:sz="0" w:space="0" w:color="auto"/>
      </w:divBdr>
    </w:div>
    <w:div w:id="1807624550">
      <w:bodyDiv w:val="1"/>
      <w:marLeft w:val="0"/>
      <w:marRight w:val="0"/>
      <w:marTop w:val="0"/>
      <w:marBottom w:val="0"/>
      <w:divBdr>
        <w:top w:val="none" w:sz="0" w:space="0" w:color="auto"/>
        <w:left w:val="none" w:sz="0" w:space="0" w:color="auto"/>
        <w:bottom w:val="none" w:sz="0" w:space="0" w:color="auto"/>
        <w:right w:val="none" w:sz="0" w:space="0" w:color="auto"/>
      </w:divBdr>
    </w:div>
    <w:div w:id="1809669195">
      <w:bodyDiv w:val="1"/>
      <w:marLeft w:val="0"/>
      <w:marRight w:val="0"/>
      <w:marTop w:val="0"/>
      <w:marBottom w:val="0"/>
      <w:divBdr>
        <w:top w:val="none" w:sz="0" w:space="0" w:color="auto"/>
        <w:left w:val="none" w:sz="0" w:space="0" w:color="auto"/>
        <w:bottom w:val="none" w:sz="0" w:space="0" w:color="auto"/>
        <w:right w:val="none" w:sz="0" w:space="0" w:color="auto"/>
      </w:divBdr>
    </w:div>
    <w:div w:id="1812751381">
      <w:bodyDiv w:val="1"/>
      <w:marLeft w:val="0"/>
      <w:marRight w:val="0"/>
      <w:marTop w:val="0"/>
      <w:marBottom w:val="0"/>
      <w:divBdr>
        <w:top w:val="none" w:sz="0" w:space="0" w:color="auto"/>
        <w:left w:val="none" w:sz="0" w:space="0" w:color="auto"/>
        <w:bottom w:val="none" w:sz="0" w:space="0" w:color="auto"/>
        <w:right w:val="none" w:sz="0" w:space="0" w:color="auto"/>
      </w:divBdr>
    </w:div>
    <w:div w:id="1815559920">
      <w:bodyDiv w:val="1"/>
      <w:marLeft w:val="0"/>
      <w:marRight w:val="0"/>
      <w:marTop w:val="0"/>
      <w:marBottom w:val="0"/>
      <w:divBdr>
        <w:top w:val="none" w:sz="0" w:space="0" w:color="auto"/>
        <w:left w:val="none" w:sz="0" w:space="0" w:color="auto"/>
        <w:bottom w:val="none" w:sz="0" w:space="0" w:color="auto"/>
        <w:right w:val="none" w:sz="0" w:space="0" w:color="auto"/>
      </w:divBdr>
    </w:div>
    <w:div w:id="1816290195">
      <w:bodyDiv w:val="1"/>
      <w:marLeft w:val="0"/>
      <w:marRight w:val="0"/>
      <w:marTop w:val="0"/>
      <w:marBottom w:val="0"/>
      <w:divBdr>
        <w:top w:val="none" w:sz="0" w:space="0" w:color="auto"/>
        <w:left w:val="none" w:sz="0" w:space="0" w:color="auto"/>
        <w:bottom w:val="none" w:sz="0" w:space="0" w:color="auto"/>
        <w:right w:val="none" w:sz="0" w:space="0" w:color="auto"/>
      </w:divBdr>
    </w:div>
    <w:div w:id="1818452851">
      <w:bodyDiv w:val="1"/>
      <w:marLeft w:val="0"/>
      <w:marRight w:val="0"/>
      <w:marTop w:val="0"/>
      <w:marBottom w:val="0"/>
      <w:divBdr>
        <w:top w:val="none" w:sz="0" w:space="0" w:color="auto"/>
        <w:left w:val="none" w:sz="0" w:space="0" w:color="auto"/>
        <w:bottom w:val="none" w:sz="0" w:space="0" w:color="auto"/>
        <w:right w:val="none" w:sz="0" w:space="0" w:color="auto"/>
      </w:divBdr>
    </w:div>
    <w:div w:id="1818642295">
      <w:bodyDiv w:val="1"/>
      <w:marLeft w:val="0"/>
      <w:marRight w:val="0"/>
      <w:marTop w:val="0"/>
      <w:marBottom w:val="0"/>
      <w:divBdr>
        <w:top w:val="none" w:sz="0" w:space="0" w:color="auto"/>
        <w:left w:val="none" w:sz="0" w:space="0" w:color="auto"/>
        <w:bottom w:val="none" w:sz="0" w:space="0" w:color="auto"/>
        <w:right w:val="none" w:sz="0" w:space="0" w:color="auto"/>
      </w:divBdr>
    </w:div>
    <w:div w:id="1823545291">
      <w:bodyDiv w:val="1"/>
      <w:marLeft w:val="0"/>
      <w:marRight w:val="0"/>
      <w:marTop w:val="0"/>
      <w:marBottom w:val="0"/>
      <w:divBdr>
        <w:top w:val="none" w:sz="0" w:space="0" w:color="auto"/>
        <w:left w:val="none" w:sz="0" w:space="0" w:color="auto"/>
        <w:bottom w:val="none" w:sz="0" w:space="0" w:color="auto"/>
        <w:right w:val="none" w:sz="0" w:space="0" w:color="auto"/>
      </w:divBdr>
    </w:div>
    <w:div w:id="1823892268">
      <w:bodyDiv w:val="1"/>
      <w:marLeft w:val="0"/>
      <w:marRight w:val="0"/>
      <w:marTop w:val="0"/>
      <w:marBottom w:val="0"/>
      <w:divBdr>
        <w:top w:val="none" w:sz="0" w:space="0" w:color="auto"/>
        <w:left w:val="none" w:sz="0" w:space="0" w:color="auto"/>
        <w:bottom w:val="none" w:sz="0" w:space="0" w:color="auto"/>
        <w:right w:val="none" w:sz="0" w:space="0" w:color="auto"/>
      </w:divBdr>
    </w:div>
    <w:div w:id="1824161134">
      <w:bodyDiv w:val="1"/>
      <w:marLeft w:val="0"/>
      <w:marRight w:val="0"/>
      <w:marTop w:val="0"/>
      <w:marBottom w:val="0"/>
      <w:divBdr>
        <w:top w:val="none" w:sz="0" w:space="0" w:color="auto"/>
        <w:left w:val="none" w:sz="0" w:space="0" w:color="auto"/>
        <w:bottom w:val="none" w:sz="0" w:space="0" w:color="auto"/>
        <w:right w:val="none" w:sz="0" w:space="0" w:color="auto"/>
      </w:divBdr>
    </w:div>
    <w:div w:id="1827939928">
      <w:bodyDiv w:val="1"/>
      <w:marLeft w:val="0"/>
      <w:marRight w:val="0"/>
      <w:marTop w:val="0"/>
      <w:marBottom w:val="0"/>
      <w:divBdr>
        <w:top w:val="none" w:sz="0" w:space="0" w:color="auto"/>
        <w:left w:val="none" w:sz="0" w:space="0" w:color="auto"/>
        <w:bottom w:val="none" w:sz="0" w:space="0" w:color="auto"/>
        <w:right w:val="none" w:sz="0" w:space="0" w:color="auto"/>
      </w:divBdr>
    </w:div>
    <w:div w:id="1828783161">
      <w:bodyDiv w:val="1"/>
      <w:marLeft w:val="0"/>
      <w:marRight w:val="0"/>
      <w:marTop w:val="0"/>
      <w:marBottom w:val="0"/>
      <w:divBdr>
        <w:top w:val="none" w:sz="0" w:space="0" w:color="auto"/>
        <w:left w:val="none" w:sz="0" w:space="0" w:color="auto"/>
        <w:bottom w:val="none" w:sz="0" w:space="0" w:color="auto"/>
        <w:right w:val="none" w:sz="0" w:space="0" w:color="auto"/>
      </w:divBdr>
    </w:div>
    <w:div w:id="1834835564">
      <w:bodyDiv w:val="1"/>
      <w:marLeft w:val="0"/>
      <w:marRight w:val="0"/>
      <w:marTop w:val="0"/>
      <w:marBottom w:val="0"/>
      <w:divBdr>
        <w:top w:val="none" w:sz="0" w:space="0" w:color="auto"/>
        <w:left w:val="none" w:sz="0" w:space="0" w:color="auto"/>
        <w:bottom w:val="none" w:sz="0" w:space="0" w:color="auto"/>
        <w:right w:val="none" w:sz="0" w:space="0" w:color="auto"/>
      </w:divBdr>
    </w:div>
    <w:div w:id="1834838336">
      <w:bodyDiv w:val="1"/>
      <w:marLeft w:val="0"/>
      <w:marRight w:val="0"/>
      <w:marTop w:val="0"/>
      <w:marBottom w:val="0"/>
      <w:divBdr>
        <w:top w:val="none" w:sz="0" w:space="0" w:color="auto"/>
        <w:left w:val="none" w:sz="0" w:space="0" w:color="auto"/>
        <w:bottom w:val="none" w:sz="0" w:space="0" w:color="auto"/>
        <w:right w:val="none" w:sz="0" w:space="0" w:color="auto"/>
      </w:divBdr>
    </w:div>
    <w:div w:id="1841700163">
      <w:bodyDiv w:val="1"/>
      <w:marLeft w:val="0"/>
      <w:marRight w:val="0"/>
      <w:marTop w:val="0"/>
      <w:marBottom w:val="0"/>
      <w:divBdr>
        <w:top w:val="none" w:sz="0" w:space="0" w:color="auto"/>
        <w:left w:val="none" w:sz="0" w:space="0" w:color="auto"/>
        <w:bottom w:val="none" w:sz="0" w:space="0" w:color="auto"/>
        <w:right w:val="none" w:sz="0" w:space="0" w:color="auto"/>
      </w:divBdr>
    </w:div>
    <w:div w:id="1842040914">
      <w:bodyDiv w:val="1"/>
      <w:marLeft w:val="0"/>
      <w:marRight w:val="0"/>
      <w:marTop w:val="0"/>
      <w:marBottom w:val="0"/>
      <w:divBdr>
        <w:top w:val="none" w:sz="0" w:space="0" w:color="auto"/>
        <w:left w:val="none" w:sz="0" w:space="0" w:color="auto"/>
        <w:bottom w:val="none" w:sz="0" w:space="0" w:color="auto"/>
        <w:right w:val="none" w:sz="0" w:space="0" w:color="auto"/>
      </w:divBdr>
    </w:div>
    <w:div w:id="1869635262">
      <w:bodyDiv w:val="1"/>
      <w:marLeft w:val="0"/>
      <w:marRight w:val="0"/>
      <w:marTop w:val="0"/>
      <w:marBottom w:val="0"/>
      <w:divBdr>
        <w:top w:val="none" w:sz="0" w:space="0" w:color="auto"/>
        <w:left w:val="none" w:sz="0" w:space="0" w:color="auto"/>
        <w:bottom w:val="none" w:sz="0" w:space="0" w:color="auto"/>
        <w:right w:val="none" w:sz="0" w:space="0" w:color="auto"/>
      </w:divBdr>
    </w:div>
    <w:div w:id="1871340125">
      <w:bodyDiv w:val="1"/>
      <w:marLeft w:val="0"/>
      <w:marRight w:val="0"/>
      <w:marTop w:val="0"/>
      <w:marBottom w:val="0"/>
      <w:divBdr>
        <w:top w:val="none" w:sz="0" w:space="0" w:color="auto"/>
        <w:left w:val="none" w:sz="0" w:space="0" w:color="auto"/>
        <w:bottom w:val="none" w:sz="0" w:space="0" w:color="auto"/>
        <w:right w:val="none" w:sz="0" w:space="0" w:color="auto"/>
      </w:divBdr>
    </w:div>
    <w:div w:id="1880701162">
      <w:bodyDiv w:val="1"/>
      <w:marLeft w:val="0"/>
      <w:marRight w:val="0"/>
      <w:marTop w:val="0"/>
      <w:marBottom w:val="0"/>
      <w:divBdr>
        <w:top w:val="none" w:sz="0" w:space="0" w:color="auto"/>
        <w:left w:val="none" w:sz="0" w:space="0" w:color="auto"/>
        <w:bottom w:val="none" w:sz="0" w:space="0" w:color="auto"/>
        <w:right w:val="none" w:sz="0" w:space="0" w:color="auto"/>
      </w:divBdr>
    </w:div>
    <w:div w:id="1895122906">
      <w:bodyDiv w:val="1"/>
      <w:marLeft w:val="0"/>
      <w:marRight w:val="0"/>
      <w:marTop w:val="0"/>
      <w:marBottom w:val="0"/>
      <w:divBdr>
        <w:top w:val="none" w:sz="0" w:space="0" w:color="auto"/>
        <w:left w:val="none" w:sz="0" w:space="0" w:color="auto"/>
        <w:bottom w:val="none" w:sz="0" w:space="0" w:color="auto"/>
        <w:right w:val="none" w:sz="0" w:space="0" w:color="auto"/>
      </w:divBdr>
    </w:div>
    <w:div w:id="1899629408">
      <w:bodyDiv w:val="1"/>
      <w:marLeft w:val="0"/>
      <w:marRight w:val="0"/>
      <w:marTop w:val="0"/>
      <w:marBottom w:val="0"/>
      <w:divBdr>
        <w:top w:val="none" w:sz="0" w:space="0" w:color="auto"/>
        <w:left w:val="none" w:sz="0" w:space="0" w:color="auto"/>
        <w:bottom w:val="none" w:sz="0" w:space="0" w:color="auto"/>
        <w:right w:val="none" w:sz="0" w:space="0" w:color="auto"/>
      </w:divBdr>
    </w:div>
    <w:div w:id="1905942087">
      <w:bodyDiv w:val="1"/>
      <w:marLeft w:val="0"/>
      <w:marRight w:val="0"/>
      <w:marTop w:val="0"/>
      <w:marBottom w:val="0"/>
      <w:divBdr>
        <w:top w:val="none" w:sz="0" w:space="0" w:color="auto"/>
        <w:left w:val="none" w:sz="0" w:space="0" w:color="auto"/>
        <w:bottom w:val="none" w:sz="0" w:space="0" w:color="auto"/>
        <w:right w:val="none" w:sz="0" w:space="0" w:color="auto"/>
      </w:divBdr>
    </w:div>
    <w:div w:id="1913152110">
      <w:bodyDiv w:val="1"/>
      <w:marLeft w:val="0"/>
      <w:marRight w:val="0"/>
      <w:marTop w:val="0"/>
      <w:marBottom w:val="0"/>
      <w:divBdr>
        <w:top w:val="none" w:sz="0" w:space="0" w:color="auto"/>
        <w:left w:val="none" w:sz="0" w:space="0" w:color="auto"/>
        <w:bottom w:val="none" w:sz="0" w:space="0" w:color="auto"/>
        <w:right w:val="none" w:sz="0" w:space="0" w:color="auto"/>
      </w:divBdr>
    </w:div>
    <w:div w:id="1916628951">
      <w:bodyDiv w:val="1"/>
      <w:marLeft w:val="0"/>
      <w:marRight w:val="0"/>
      <w:marTop w:val="0"/>
      <w:marBottom w:val="0"/>
      <w:divBdr>
        <w:top w:val="none" w:sz="0" w:space="0" w:color="auto"/>
        <w:left w:val="none" w:sz="0" w:space="0" w:color="auto"/>
        <w:bottom w:val="none" w:sz="0" w:space="0" w:color="auto"/>
        <w:right w:val="none" w:sz="0" w:space="0" w:color="auto"/>
      </w:divBdr>
    </w:div>
    <w:div w:id="1918854144">
      <w:bodyDiv w:val="1"/>
      <w:marLeft w:val="0"/>
      <w:marRight w:val="0"/>
      <w:marTop w:val="0"/>
      <w:marBottom w:val="0"/>
      <w:divBdr>
        <w:top w:val="none" w:sz="0" w:space="0" w:color="auto"/>
        <w:left w:val="none" w:sz="0" w:space="0" w:color="auto"/>
        <w:bottom w:val="none" w:sz="0" w:space="0" w:color="auto"/>
        <w:right w:val="none" w:sz="0" w:space="0" w:color="auto"/>
      </w:divBdr>
    </w:div>
    <w:div w:id="1919097919">
      <w:bodyDiv w:val="1"/>
      <w:marLeft w:val="0"/>
      <w:marRight w:val="0"/>
      <w:marTop w:val="0"/>
      <w:marBottom w:val="0"/>
      <w:divBdr>
        <w:top w:val="none" w:sz="0" w:space="0" w:color="auto"/>
        <w:left w:val="none" w:sz="0" w:space="0" w:color="auto"/>
        <w:bottom w:val="none" w:sz="0" w:space="0" w:color="auto"/>
        <w:right w:val="none" w:sz="0" w:space="0" w:color="auto"/>
      </w:divBdr>
    </w:div>
    <w:div w:id="1927153570">
      <w:bodyDiv w:val="1"/>
      <w:marLeft w:val="0"/>
      <w:marRight w:val="0"/>
      <w:marTop w:val="0"/>
      <w:marBottom w:val="0"/>
      <w:divBdr>
        <w:top w:val="none" w:sz="0" w:space="0" w:color="auto"/>
        <w:left w:val="none" w:sz="0" w:space="0" w:color="auto"/>
        <w:bottom w:val="none" w:sz="0" w:space="0" w:color="auto"/>
        <w:right w:val="none" w:sz="0" w:space="0" w:color="auto"/>
      </w:divBdr>
    </w:div>
    <w:div w:id="1930041724">
      <w:bodyDiv w:val="1"/>
      <w:marLeft w:val="0"/>
      <w:marRight w:val="0"/>
      <w:marTop w:val="0"/>
      <w:marBottom w:val="0"/>
      <w:divBdr>
        <w:top w:val="none" w:sz="0" w:space="0" w:color="auto"/>
        <w:left w:val="none" w:sz="0" w:space="0" w:color="auto"/>
        <w:bottom w:val="none" w:sz="0" w:space="0" w:color="auto"/>
        <w:right w:val="none" w:sz="0" w:space="0" w:color="auto"/>
      </w:divBdr>
    </w:div>
    <w:div w:id="1941402332">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44805435">
      <w:bodyDiv w:val="1"/>
      <w:marLeft w:val="0"/>
      <w:marRight w:val="0"/>
      <w:marTop w:val="0"/>
      <w:marBottom w:val="0"/>
      <w:divBdr>
        <w:top w:val="none" w:sz="0" w:space="0" w:color="auto"/>
        <w:left w:val="none" w:sz="0" w:space="0" w:color="auto"/>
        <w:bottom w:val="none" w:sz="0" w:space="0" w:color="auto"/>
        <w:right w:val="none" w:sz="0" w:space="0" w:color="auto"/>
      </w:divBdr>
    </w:div>
    <w:div w:id="1946955824">
      <w:bodyDiv w:val="1"/>
      <w:marLeft w:val="0"/>
      <w:marRight w:val="0"/>
      <w:marTop w:val="0"/>
      <w:marBottom w:val="0"/>
      <w:divBdr>
        <w:top w:val="none" w:sz="0" w:space="0" w:color="auto"/>
        <w:left w:val="none" w:sz="0" w:space="0" w:color="auto"/>
        <w:bottom w:val="none" w:sz="0" w:space="0" w:color="auto"/>
        <w:right w:val="none" w:sz="0" w:space="0" w:color="auto"/>
      </w:divBdr>
    </w:div>
    <w:div w:id="1948850891">
      <w:bodyDiv w:val="1"/>
      <w:marLeft w:val="0"/>
      <w:marRight w:val="0"/>
      <w:marTop w:val="0"/>
      <w:marBottom w:val="0"/>
      <w:divBdr>
        <w:top w:val="none" w:sz="0" w:space="0" w:color="auto"/>
        <w:left w:val="none" w:sz="0" w:space="0" w:color="auto"/>
        <w:bottom w:val="none" w:sz="0" w:space="0" w:color="auto"/>
        <w:right w:val="none" w:sz="0" w:space="0" w:color="auto"/>
      </w:divBdr>
    </w:div>
    <w:div w:id="1949576445">
      <w:bodyDiv w:val="1"/>
      <w:marLeft w:val="0"/>
      <w:marRight w:val="0"/>
      <w:marTop w:val="0"/>
      <w:marBottom w:val="0"/>
      <w:divBdr>
        <w:top w:val="none" w:sz="0" w:space="0" w:color="auto"/>
        <w:left w:val="none" w:sz="0" w:space="0" w:color="auto"/>
        <w:bottom w:val="none" w:sz="0" w:space="0" w:color="auto"/>
        <w:right w:val="none" w:sz="0" w:space="0" w:color="auto"/>
      </w:divBdr>
    </w:div>
    <w:div w:id="1952321005">
      <w:bodyDiv w:val="1"/>
      <w:marLeft w:val="0"/>
      <w:marRight w:val="0"/>
      <w:marTop w:val="0"/>
      <w:marBottom w:val="0"/>
      <w:divBdr>
        <w:top w:val="none" w:sz="0" w:space="0" w:color="auto"/>
        <w:left w:val="none" w:sz="0" w:space="0" w:color="auto"/>
        <w:bottom w:val="none" w:sz="0" w:space="0" w:color="auto"/>
        <w:right w:val="none" w:sz="0" w:space="0" w:color="auto"/>
      </w:divBdr>
    </w:div>
    <w:div w:id="1958945371">
      <w:bodyDiv w:val="1"/>
      <w:marLeft w:val="0"/>
      <w:marRight w:val="0"/>
      <w:marTop w:val="0"/>
      <w:marBottom w:val="0"/>
      <w:divBdr>
        <w:top w:val="none" w:sz="0" w:space="0" w:color="auto"/>
        <w:left w:val="none" w:sz="0" w:space="0" w:color="auto"/>
        <w:bottom w:val="none" w:sz="0" w:space="0" w:color="auto"/>
        <w:right w:val="none" w:sz="0" w:space="0" w:color="auto"/>
      </w:divBdr>
    </w:div>
    <w:div w:id="1959145383">
      <w:bodyDiv w:val="1"/>
      <w:marLeft w:val="0"/>
      <w:marRight w:val="0"/>
      <w:marTop w:val="0"/>
      <w:marBottom w:val="0"/>
      <w:divBdr>
        <w:top w:val="none" w:sz="0" w:space="0" w:color="auto"/>
        <w:left w:val="none" w:sz="0" w:space="0" w:color="auto"/>
        <w:bottom w:val="none" w:sz="0" w:space="0" w:color="auto"/>
        <w:right w:val="none" w:sz="0" w:space="0" w:color="auto"/>
      </w:divBdr>
    </w:div>
    <w:div w:id="1962758759">
      <w:bodyDiv w:val="1"/>
      <w:marLeft w:val="0"/>
      <w:marRight w:val="0"/>
      <w:marTop w:val="0"/>
      <w:marBottom w:val="0"/>
      <w:divBdr>
        <w:top w:val="none" w:sz="0" w:space="0" w:color="auto"/>
        <w:left w:val="none" w:sz="0" w:space="0" w:color="auto"/>
        <w:bottom w:val="none" w:sz="0" w:space="0" w:color="auto"/>
        <w:right w:val="none" w:sz="0" w:space="0" w:color="auto"/>
      </w:divBdr>
    </w:div>
    <w:div w:id="1962803629">
      <w:bodyDiv w:val="1"/>
      <w:marLeft w:val="0"/>
      <w:marRight w:val="0"/>
      <w:marTop w:val="0"/>
      <w:marBottom w:val="0"/>
      <w:divBdr>
        <w:top w:val="none" w:sz="0" w:space="0" w:color="auto"/>
        <w:left w:val="none" w:sz="0" w:space="0" w:color="auto"/>
        <w:bottom w:val="none" w:sz="0" w:space="0" w:color="auto"/>
        <w:right w:val="none" w:sz="0" w:space="0" w:color="auto"/>
      </w:divBdr>
    </w:div>
    <w:div w:id="1963683529">
      <w:bodyDiv w:val="1"/>
      <w:marLeft w:val="0"/>
      <w:marRight w:val="0"/>
      <w:marTop w:val="0"/>
      <w:marBottom w:val="0"/>
      <w:divBdr>
        <w:top w:val="none" w:sz="0" w:space="0" w:color="auto"/>
        <w:left w:val="none" w:sz="0" w:space="0" w:color="auto"/>
        <w:bottom w:val="none" w:sz="0" w:space="0" w:color="auto"/>
        <w:right w:val="none" w:sz="0" w:space="0" w:color="auto"/>
      </w:divBdr>
    </w:div>
    <w:div w:id="1984191126">
      <w:bodyDiv w:val="1"/>
      <w:marLeft w:val="0"/>
      <w:marRight w:val="0"/>
      <w:marTop w:val="0"/>
      <w:marBottom w:val="0"/>
      <w:divBdr>
        <w:top w:val="none" w:sz="0" w:space="0" w:color="auto"/>
        <w:left w:val="none" w:sz="0" w:space="0" w:color="auto"/>
        <w:bottom w:val="none" w:sz="0" w:space="0" w:color="auto"/>
        <w:right w:val="none" w:sz="0" w:space="0" w:color="auto"/>
      </w:divBdr>
    </w:div>
    <w:div w:id="1989163055">
      <w:bodyDiv w:val="1"/>
      <w:marLeft w:val="0"/>
      <w:marRight w:val="0"/>
      <w:marTop w:val="0"/>
      <w:marBottom w:val="0"/>
      <w:divBdr>
        <w:top w:val="none" w:sz="0" w:space="0" w:color="auto"/>
        <w:left w:val="none" w:sz="0" w:space="0" w:color="auto"/>
        <w:bottom w:val="none" w:sz="0" w:space="0" w:color="auto"/>
        <w:right w:val="none" w:sz="0" w:space="0" w:color="auto"/>
      </w:divBdr>
    </w:div>
    <w:div w:id="2006474662">
      <w:bodyDiv w:val="1"/>
      <w:marLeft w:val="0"/>
      <w:marRight w:val="0"/>
      <w:marTop w:val="0"/>
      <w:marBottom w:val="0"/>
      <w:divBdr>
        <w:top w:val="none" w:sz="0" w:space="0" w:color="auto"/>
        <w:left w:val="none" w:sz="0" w:space="0" w:color="auto"/>
        <w:bottom w:val="none" w:sz="0" w:space="0" w:color="auto"/>
        <w:right w:val="none" w:sz="0" w:space="0" w:color="auto"/>
      </w:divBdr>
    </w:div>
    <w:div w:id="2018918989">
      <w:bodyDiv w:val="1"/>
      <w:marLeft w:val="0"/>
      <w:marRight w:val="0"/>
      <w:marTop w:val="0"/>
      <w:marBottom w:val="0"/>
      <w:divBdr>
        <w:top w:val="none" w:sz="0" w:space="0" w:color="auto"/>
        <w:left w:val="none" w:sz="0" w:space="0" w:color="auto"/>
        <w:bottom w:val="none" w:sz="0" w:space="0" w:color="auto"/>
        <w:right w:val="none" w:sz="0" w:space="0" w:color="auto"/>
      </w:divBdr>
    </w:div>
    <w:div w:id="2041080903">
      <w:bodyDiv w:val="1"/>
      <w:marLeft w:val="0"/>
      <w:marRight w:val="0"/>
      <w:marTop w:val="0"/>
      <w:marBottom w:val="0"/>
      <w:divBdr>
        <w:top w:val="none" w:sz="0" w:space="0" w:color="auto"/>
        <w:left w:val="none" w:sz="0" w:space="0" w:color="auto"/>
        <w:bottom w:val="none" w:sz="0" w:space="0" w:color="auto"/>
        <w:right w:val="none" w:sz="0" w:space="0" w:color="auto"/>
      </w:divBdr>
    </w:div>
    <w:div w:id="2058165951">
      <w:bodyDiv w:val="1"/>
      <w:marLeft w:val="0"/>
      <w:marRight w:val="0"/>
      <w:marTop w:val="0"/>
      <w:marBottom w:val="0"/>
      <w:divBdr>
        <w:top w:val="none" w:sz="0" w:space="0" w:color="auto"/>
        <w:left w:val="none" w:sz="0" w:space="0" w:color="auto"/>
        <w:bottom w:val="none" w:sz="0" w:space="0" w:color="auto"/>
        <w:right w:val="none" w:sz="0" w:space="0" w:color="auto"/>
      </w:divBdr>
    </w:div>
    <w:div w:id="2060936080">
      <w:bodyDiv w:val="1"/>
      <w:marLeft w:val="0"/>
      <w:marRight w:val="0"/>
      <w:marTop w:val="0"/>
      <w:marBottom w:val="0"/>
      <w:divBdr>
        <w:top w:val="none" w:sz="0" w:space="0" w:color="auto"/>
        <w:left w:val="none" w:sz="0" w:space="0" w:color="auto"/>
        <w:bottom w:val="none" w:sz="0" w:space="0" w:color="auto"/>
        <w:right w:val="none" w:sz="0" w:space="0" w:color="auto"/>
      </w:divBdr>
    </w:div>
    <w:div w:id="2061980945">
      <w:bodyDiv w:val="1"/>
      <w:marLeft w:val="0"/>
      <w:marRight w:val="0"/>
      <w:marTop w:val="0"/>
      <w:marBottom w:val="0"/>
      <w:divBdr>
        <w:top w:val="none" w:sz="0" w:space="0" w:color="auto"/>
        <w:left w:val="none" w:sz="0" w:space="0" w:color="auto"/>
        <w:bottom w:val="none" w:sz="0" w:space="0" w:color="auto"/>
        <w:right w:val="none" w:sz="0" w:space="0" w:color="auto"/>
      </w:divBdr>
    </w:div>
    <w:div w:id="2066247193">
      <w:bodyDiv w:val="1"/>
      <w:marLeft w:val="0"/>
      <w:marRight w:val="0"/>
      <w:marTop w:val="0"/>
      <w:marBottom w:val="0"/>
      <w:divBdr>
        <w:top w:val="none" w:sz="0" w:space="0" w:color="auto"/>
        <w:left w:val="none" w:sz="0" w:space="0" w:color="auto"/>
        <w:bottom w:val="none" w:sz="0" w:space="0" w:color="auto"/>
        <w:right w:val="none" w:sz="0" w:space="0" w:color="auto"/>
      </w:divBdr>
    </w:div>
    <w:div w:id="2067333566">
      <w:bodyDiv w:val="1"/>
      <w:marLeft w:val="0"/>
      <w:marRight w:val="0"/>
      <w:marTop w:val="0"/>
      <w:marBottom w:val="0"/>
      <w:divBdr>
        <w:top w:val="none" w:sz="0" w:space="0" w:color="auto"/>
        <w:left w:val="none" w:sz="0" w:space="0" w:color="auto"/>
        <w:bottom w:val="none" w:sz="0" w:space="0" w:color="auto"/>
        <w:right w:val="none" w:sz="0" w:space="0" w:color="auto"/>
      </w:divBdr>
    </w:div>
    <w:div w:id="2069575316">
      <w:bodyDiv w:val="1"/>
      <w:marLeft w:val="0"/>
      <w:marRight w:val="0"/>
      <w:marTop w:val="0"/>
      <w:marBottom w:val="0"/>
      <w:divBdr>
        <w:top w:val="none" w:sz="0" w:space="0" w:color="auto"/>
        <w:left w:val="none" w:sz="0" w:space="0" w:color="auto"/>
        <w:bottom w:val="none" w:sz="0" w:space="0" w:color="auto"/>
        <w:right w:val="none" w:sz="0" w:space="0" w:color="auto"/>
      </w:divBdr>
    </w:div>
    <w:div w:id="2076121569">
      <w:bodyDiv w:val="1"/>
      <w:marLeft w:val="0"/>
      <w:marRight w:val="0"/>
      <w:marTop w:val="0"/>
      <w:marBottom w:val="0"/>
      <w:divBdr>
        <w:top w:val="none" w:sz="0" w:space="0" w:color="auto"/>
        <w:left w:val="none" w:sz="0" w:space="0" w:color="auto"/>
        <w:bottom w:val="none" w:sz="0" w:space="0" w:color="auto"/>
        <w:right w:val="none" w:sz="0" w:space="0" w:color="auto"/>
      </w:divBdr>
    </w:div>
    <w:div w:id="2084569379">
      <w:bodyDiv w:val="1"/>
      <w:marLeft w:val="0"/>
      <w:marRight w:val="0"/>
      <w:marTop w:val="0"/>
      <w:marBottom w:val="0"/>
      <w:divBdr>
        <w:top w:val="none" w:sz="0" w:space="0" w:color="auto"/>
        <w:left w:val="none" w:sz="0" w:space="0" w:color="auto"/>
        <w:bottom w:val="none" w:sz="0" w:space="0" w:color="auto"/>
        <w:right w:val="none" w:sz="0" w:space="0" w:color="auto"/>
      </w:divBdr>
    </w:div>
    <w:div w:id="2086998756">
      <w:bodyDiv w:val="1"/>
      <w:marLeft w:val="0"/>
      <w:marRight w:val="0"/>
      <w:marTop w:val="0"/>
      <w:marBottom w:val="0"/>
      <w:divBdr>
        <w:top w:val="none" w:sz="0" w:space="0" w:color="auto"/>
        <w:left w:val="none" w:sz="0" w:space="0" w:color="auto"/>
        <w:bottom w:val="none" w:sz="0" w:space="0" w:color="auto"/>
        <w:right w:val="none" w:sz="0" w:space="0" w:color="auto"/>
      </w:divBdr>
    </w:div>
    <w:div w:id="2091391929">
      <w:bodyDiv w:val="1"/>
      <w:marLeft w:val="0"/>
      <w:marRight w:val="0"/>
      <w:marTop w:val="0"/>
      <w:marBottom w:val="0"/>
      <w:divBdr>
        <w:top w:val="none" w:sz="0" w:space="0" w:color="auto"/>
        <w:left w:val="none" w:sz="0" w:space="0" w:color="auto"/>
        <w:bottom w:val="none" w:sz="0" w:space="0" w:color="auto"/>
        <w:right w:val="none" w:sz="0" w:space="0" w:color="auto"/>
      </w:divBdr>
    </w:div>
    <w:div w:id="2094007905">
      <w:bodyDiv w:val="1"/>
      <w:marLeft w:val="0"/>
      <w:marRight w:val="0"/>
      <w:marTop w:val="0"/>
      <w:marBottom w:val="0"/>
      <w:divBdr>
        <w:top w:val="none" w:sz="0" w:space="0" w:color="auto"/>
        <w:left w:val="none" w:sz="0" w:space="0" w:color="auto"/>
        <w:bottom w:val="none" w:sz="0" w:space="0" w:color="auto"/>
        <w:right w:val="none" w:sz="0" w:space="0" w:color="auto"/>
      </w:divBdr>
    </w:div>
    <w:div w:id="2094474132">
      <w:bodyDiv w:val="1"/>
      <w:marLeft w:val="0"/>
      <w:marRight w:val="0"/>
      <w:marTop w:val="0"/>
      <w:marBottom w:val="0"/>
      <w:divBdr>
        <w:top w:val="none" w:sz="0" w:space="0" w:color="auto"/>
        <w:left w:val="none" w:sz="0" w:space="0" w:color="auto"/>
        <w:bottom w:val="none" w:sz="0" w:space="0" w:color="auto"/>
        <w:right w:val="none" w:sz="0" w:space="0" w:color="auto"/>
      </w:divBdr>
    </w:div>
    <w:div w:id="2099517833">
      <w:bodyDiv w:val="1"/>
      <w:marLeft w:val="0"/>
      <w:marRight w:val="0"/>
      <w:marTop w:val="0"/>
      <w:marBottom w:val="0"/>
      <w:divBdr>
        <w:top w:val="none" w:sz="0" w:space="0" w:color="auto"/>
        <w:left w:val="none" w:sz="0" w:space="0" w:color="auto"/>
        <w:bottom w:val="none" w:sz="0" w:space="0" w:color="auto"/>
        <w:right w:val="none" w:sz="0" w:space="0" w:color="auto"/>
      </w:divBdr>
    </w:div>
    <w:div w:id="2104299323">
      <w:bodyDiv w:val="1"/>
      <w:marLeft w:val="0"/>
      <w:marRight w:val="0"/>
      <w:marTop w:val="0"/>
      <w:marBottom w:val="0"/>
      <w:divBdr>
        <w:top w:val="none" w:sz="0" w:space="0" w:color="auto"/>
        <w:left w:val="none" w:sz="0" w:space="0" w:color="auto"/>
        <w:bottom w:val="none" w:sz="0" w:space="0" w:color="auto"/>
        <w:right w:val="none" w:sz="0" w:space="0" w:color="auto"/>
      </w:divBdr>
    </w:div>
    <w:div w:id="2114591594">
      <w:bodyDiv w:val="1"/>
      <w:marLeft w:val="0"/>
      <w:marRight w:val="0"/>
      <w:marTop w:val="0"/>
      <w:marBottom w:val="0"/>
      <w:divBdr>
        <w:top w:val="none" w:sz="0" w:space="0" w:color="auto"/>
        <w:left w:val="none" w:sz="0" w:space="0" w:color="auto"/>
        <w:bottom w:val="none" w:sz="0" w:space="0" w:color="auto"/>
        <w:right w:val="none" w:sz="0" w:space="0" w:color="auto"/>
      </w:divBdr>
    </w:div>
    <w:div w:id="2126607148">
      <w:bodyDiv w:val="1"/>
      <w:marLeft w:val="0"/>
      <w:marRight w:val="0"/>
      <w:marTop w:val="0"/>
      <w:marBottom w:val="0"/>
      <w:divBdr>
        <w:top w:val="none" w:sz="0" w:space="0" w:color="auto"/>
        <w:left w:val="none" w:sz="0" w:space="0" w:color="auto"/>
        <w:bottom w:val="none" w:sz="0" w:space="0" w:color="auto"/>
        <w:right w:val="none" w:sz="0" w:space="0" w:color="auto"/>
      </w:divBdr>
    </w:div>
    <w:div w:id="2127390117">
      <w:bodyDiv w:val="1"/>
      <w:marLeft w:val="0"/>
      <w:marRight w:val="0"/>
      <w:marTop w:val="0"/>
      <w:marBottom w:val="0"/>
      <w:divBdr>
        <w:top w:val="none" w:sz="0" w:space="0" w:color="auto"/>
        <w:left w:val="none" w:sz="0" w:space="0" w:color="auto"/>
        <w:bottom w:val="none" w:sz="0" w:space="0" w:color="auto"/>
        <w:right w:val="none" w:sz="0" w:space="0" w:color="auto"/>
      </w:divBdr>
    </w:div>
    <w:div w:id="2131167751">
      <w:bodyDiv w:val="1"/>
      <w:marLeft w:val="0"/>
      <w:marRight w:val="0"/>
      <w:marTop w:val="0"/>
      <w:marBottom w:val="0"/>
      <w:divBdr>
        <w:top w:val="none" w:sz="0" w:space="0" w:color="auto"/>
        <w:left w:val="none" w:sz="0" w:space="0" w:color="auto"/>
        <w:bottom w:val="none" w:sz="0" w:space="0" w:color="auto"/>
        <w:right w:val="none" w:sz="0" w:space="0" w:color="auto"/>
      </w:divBdr>
    </w:div>
    <w:div w:id="2134322305">
      <w:bodyDiv w:val="1"/>
      <w:marLeft w:val="0"/>
      <w:marRight w:val="0"/>
      <w:marTop w:val="0"/>
      <w:marBottom w:val="0"/>
      <w:divBdr>
        <w:top w:val="none" w:sz="0" w:space="0" w:color="auto"/>
        <w:left w:val="none" w:sz="0" w:space="0" w:color="auto"/>
        <w:bottom w:val="none" w:sz="0" w:space="0" w:color="auto"/>
        <w:right w:val="none" w:sz="0" w:space="0" w:color="auto"/>
      </w:divBdr>
    </w:div>
    <w:div w:id="2135949440">
      <w:bodyDiv w:val="1"/>
      <w:marLeft w:val="0"/>
      <w:marRight w:val="0"/>
      <w:marTop w:val="0"/>
      <w:marBottom w:val="0"/>
      <w:divBdr>
        <w:top w:val="none" w:sz="0" w:space="0" w:color="auto"/>
        <w:left w:val="none" w:sz="0" w:space="0" w:color="auto"/>
        <w:bottom w:val="none" w:sz="0" w:space="0" w:color="auto"/>
        <w:right w:val="none" w:sz="0" w:space="0" w:color="auto"/>
      </w:divBdr>
    </w:div>
    <w:div w:id="2140611241">
      <w:bodyDiv w:val="1"/>
      <w:marLeft w:val="0"/>
      <w:marRight w:val="0"/>
      <w:marTop w:val="0"/>
      <w:marBottom w:val="0"/>
      <w:divBdr>
        <w:top w:val="none" w:sz="0" w:space="0" w:color="auto"/>
        <w:left w:val="none" w:sz="0" w:space="0" w:color="auto"/>
        <w:bottom w:val="none" w:sz="0" w:space="0" w:color="auto"/>
        <w:right w:val="none" w:sz="0" w:space="0" w:color="auto"/>
      </w:divBdr>
    </w:div>
    <w:div w:id="2145614567">
      <w:bodyDiv w:val="1"/>
      <w:marLeft w:val="0"/>
      <w:marRight w:val="0"/>
      <w:marTop w:val="0"/>
      <w:marBottom w:val="0"/>
      <w:divBdr>
        <w:top w:val="none" w:sz="0" w:space="0" w:color="auto"/>
        <w:left w:val="none" w:sz="0" w:space="0" w:color="auto"/>
        <w:bottom w:val="none" w:sz="0" w:space="0" w:color="auto"/>
        <w:right w:val="none" w:sz="0" w:space="0" w:color="auto"/>
      </w:divBdr>
    </w:div>
    <w:div w:id="2146578418">
      <w:bodyDiv w:val="1"/>
      <w:marLeft w:val="0"/>
      <w:marRight w:val="0"/>
      <w:marTop w:val="0"/>
      <w:marBottom w:val="0"/>
      <w:divBdr>
        <w:top w:val="none" w:sz="0" w:space="0" w:color="auto"/>
        <w:left w:val="none" w:sz="0" w:space="0" w:color="auto"/>
        <w:bottom w:val="none" w:sz="0" w:space="0" w:color="auto"/>
        <w:right w:val="none" w:sz="0" w:space="0" w:color="auto"/>
      </w:divBdr>
    </w:div>
    <w:div w:id="21472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image" Target="media/image34.wmf"/><Relationship Id="rId89" Type="http://schemas.openxmlformats.org/officeDocument/2006/relationships/oleObject" Target="embeddings/oleObject44.bin"/><Relationship Id="rId16" Type="http://schemas.openxmlformats.org/officeDocument/2006/relationships/image" Target="media/image3.wmf"/><Relationship Id="rId107" Type="http://schemas.openxmlformats.org/officeDocument/2006/relationships/fontTable" Target="fontTable.xml"/><Relationship Id="rId11" Type="http://schemas.openxmlformats.org/officeDocument/2006/relationships/image" Target="media/image1.emf"/><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image" Target="media/image41.wmf"/><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47.bin"/><Relationship Id="rId22" Type="http://schemas.openxmlformats.org/officeDocument/2006/relationships/image" Target="media/image6.wmf"/><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19.wmf"/><Relationship Id="rId64" Type="http://schemas.openxmlformats.org/officeDocument/2006/relationships/oleObject" Target="embeddings/oleObject27.bin"/><Relationship Id="rId69" Type="http://schemas.openxmlformats.org/officeDocument/2006/relationships/image" Target="media/image28.wmf"/><Relationship Id="rId80" Type="http://schemas.openxmlformats.org/officeDocument/2006/relationships/image" Target="media/image33.wmf"/><Relationship Id="rId85" Type="http://schemas.openxmlformats.org/officeDocument/2006/relationships/oleObject" Target="embeddings/oleObject40.bin"/><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51.bin"/><Relationship Id="rId108" Type="http://schemas.microsoft.com/office/2011/relationships/people" Target="people.xml"/><Relationship Id="rId54" Type="http://schemas.openxmlformats.org/officeDocument/2006/relationships/image" Target="media/image22.wmf"/><Relationship Id="rId70" Type="http://schemas.openxmlformats.org/officeDocument/2006/relationships/oleObject" Target="embeddings/oleObject31.bin"/><Relationship Id="rId75" Type="http://schemas.openxmlformats.org/officeDocument/2006/relationships/image" Target="media/image31.wmf"/><Relationship Id="rId91" Type="http://schemas.openxmlformats.org/officeDocument/2006/relationships/oleObject" Target="embeddings/oleObject45.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53.bin"/><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image" Target="media/image30.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oleObject" Target="embeddings/oleObject41.bin"/><Relationship Id="rId94" Type="http://schemas.openxmlformats.org/officeDocument/2006/relationships/image" Target="media/image37.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oleObject" Target="embeddings/oleObject48.bin"/><Relationship Id="rId104"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oleObject" Target="embeddings/oleObject42.bin"/><Relationship Id="rId61" Type="http://schemas.openxmlformats.org/officeDocument/2006/relationships/image" Target="media/image25.wmf"/><Relationship Id="rId82" Type="http://schemas.openxmlformats.org/officeDocument/2006/relationships/oleObject" Target="embeddings/oleObject38.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oleObject" Target="embeddings/oleObject9.bin"/><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image" Target="media/image32.wmf"/><Relationship Id="rId100" Type="http://schemas.openxmlformats.org/officeDocument/2006/relationships/image" Target="media/image40.wmf"/><Relationship Id="rId105" Type="http://schemas.openxmlformats.org/officeDocument/2006/relationships/oleObject" Target="embeddings/oleObject52.bin"/><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6.bin"/><Relationship Id="rId98" Type="http://schemas.openxmlformats.org/officeDocument/2006/relationships/image" Target="media/image39.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7.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9.bin"/><Relationship Id="rId88" Type="http://schemas.openxmlformats.org/officeDocument/2006/relationships/oleObject" Target="embeddings/oleObject4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9436-C964-B842-82A8-4D8F2DE4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11395</TotalTime>
  <Pages>110</Pages>
  <Words>19000</Words>
  <Characters>108305</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韩娟妮</dc:creator>
  <cp:keywords/>
  <dc:description/>
  <cp:lastModifiedBy>HAO ZHIPENG</cp:lastModifiedBy>
  <cp:revision>551</cp:revision>
  <dcterms:created xsi:type="dcterms:W3CDTF">2018-07-23T01:30:00Z</dcterms:created>
  <dcterms:modified xsi:type="dcterms:W3CDTF">2019-08-07T06:23:00Z</dcterms:modified>
</cp:coreProperties>
</file>