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32" w:rsidRDefault="00D07332">
      <w:pPr>
        <w:spacing w:line="360" w:lineRule="auto"/>
        <w:ind w:firstLineChars="0" w:firstLine="0"/>
        <w:rPr>
          <w:rFonts w:ascii="Times New Roman" w:eastAsia="方正小标宋简体" w:hAnsi="Times New Roman" w:cs="Times New Roman"/>
          <w:szCs w:val="21"/>
        </w:rPr>
      </w:pPr>
      <w:bookmarkStart w:id="0" w:name="_GoBack"/>
      <w:bookmarkEnd w:id="0"/>
    </w:p>
    <w:p w:rsidR="00D07332" w:rsidRDefault="00D07332">
      <w:pPr>
        <w:spacing w:line="360" w:lineRule="auto"/>
        <w:ind w:firstLineChars="0" w:firstLine="0"/>
        <w:rPr>
          <w:rFonts w:ascii="Times New Roman" w:eastAsia="宋体" w:hAnsi="Times New Roman" w:cs="Times New Roman"/>
          <w:szCs w:val="24"/>
        </w:rPr>
      </w:pPr>
    </w:p>
    <w:p w:rsidR="00D07332" w:rsidRDefault="00D07332">
      <w:pPr>
        <w:spacing w:line="360" w:lineRule="auto"/>
        <w:ind w:firstLineChars="0" w:firstLine="0"/>
        <w:rPr>
          <w:rFonts w:ascii="Times New Roman" w:eastAsia="宋体" w:hAnsi="Times New Roman" w:cs="Times New Roman"/>
          <w:szCs w:val="24"/>
        </w:rPr>
      </w:pPr>
    </w:p>
    <w:tbl>
      <w:tblPr>
        <w:tblW w:w="8892" w:type="dxa"/>
        <w:jc w:val="center"/>
        <w:tblLayout w:type="fixed"/>
        <w:tblCellMar>
          <w:left w:w="0" w:type="dxa"/>
          <w:right w:w="0" w:type="dxa"/>
        </w:tblCellMar>
        <w:tblLook w:val="04A0" w:firstRow="1" w:lastRow="0" w:firstColumn="1" w:lastColumn="0" w:noHBand="0" w:noVBand="1"/>
      </w:tblPr>
      <w:tblGrid>
        <w:gridCol w:w="4395"/>
        <w:gridCol w:w="425"/>
        <w:gridCol w:w="4072"/>
      </w:tblGrid>
      <w:tr w:rsidR="00D07332">
        <w:trPr>
          <w:jc w:val="center"/>
        </w:trPr>
        <w:tc>
          <w:tcPr>
            <w:tcW w:w="4820" w:type="dxa"/>
            <w:gridSpan w:val="2"/>
            <w:tcBorders>
              <w:bottom w:val="single" w:sz="8" w:space="0" w:color="1F3864"/>
            </w:tcBorders>
            <w:vAlign w:val="center"/>
          </w:tcPr>
          <w:p w:rsidR="00D07332" w:rsidRDefault="003B6B20">
            <w:pPr>
              <w:spacing w:line="360" w:lineRule="auto"/>
              <w:ind w:firstLineChars="0" w:firstLine="0"/>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2585085" cy="756285"/>
                  <wp:effectExtent l="0" t="0" r="5715" b="571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85085" cy="756285"/>
                          </a:xfrm>
                          <a:prstGeom prst="rect">
                            <a:avLst/>
                          </a:prstGeom>
                          <a:noFill/>
                          <a:ln>
                            <a:noFill/>
                          </a:ln>
                        </pic:spPr>
                      </pic:pic>
                    </a:graphicData>
                  </a:graphic>
                </wp:inline>
              </w:drawing>
            </w:r>
          </w:p>
          <w:p w:rsidR="00D07332" w:rsidRDefault="00D07332">
            <w:pPr>
              <w:snapToGrid w:val="0"/>
              <w:ind w:firstLineChars="0" w:firstLine="0"/>
              <w:jc w:val="center"/>
              <w:rPr>
                <w:rFonts w:ascii="Times New Roman" w:eastAsia="宋体" w:hAnsi="Times New Roman" w:cs="Times New Roman"/>
                <w:szCs w:val="24"/>
              </w:rPr>
            </w:pPr>
          </w:p>
          <w:p w:rsidR="00D07332" w:rsidRDefault="003B6B20">
            <w:pPr>
              <w:snapToGrid w:val="0"/>
              <w:spacing w:afterLines="50" w:after="156" w:line="360" w:lineRule="auto"/>
              <w:ind w:firstLineChars="0" w:firstLine="0"/>
              <w:jc w:val="center"/>
              <w:rPr>
                <w:rFonts w:ascii="等线" w:eastAsia="等线" w:hAnsi="等线" w:cs="Times New Roman"/>
                <w:b/>
                <w:bCs/>
                <w:szCs w:val="24"/>
              </w:rPr>
            </w:pPr>
            <w:r>
              <w:rPr>
                <w:rFonts w:ascii="等线" w:eastAsia="等线" w:hAnsi="等线" w:cs="Times New Roman"/>
                <w:b/>
                <w:bCs/>
                <w:color w:val="1F3864"/>
                <w:spacing w:val="40"/>
                <w:szCs w:val="32"/>
              </w:rPr>
              <w:t>中国民用航空局</w:t>
            </w:r>
          </w:p>
        </w:tc>
        <w:tc>
          <w:tcPr>
            <w:tcW w:w="4072" w:type="dxa"/>
            <w:tcBorders>
              <w:bottom w:val="single" w:sz="8" w:space="0" w:color="1F3864"/>
            </w:tcBorders>
          </w:tcPr>
          <w:p w:rsidR="00D07332" w:rsidRDefault="003B6B20">
            <w:pPr>
              <w:snapToGrid w:val="0"/>
              <w:spacing w:beforeLines="100" w:before="312" w:line="360" w:lineRule="auto"/>
              <w:ind w:firstLineChars="0" w:firstLine="0"/>
              <w:jc w:val="center"/>
              <w:rPr>
                <w:rFonts w:ascii="方正小标宋_GBK" w:eastAsia="方正小标宋_GBK" w:hAnsi="Times New Roman" w:cs="Times New Roman"/>
                <w:spacing w:val="120"/>
                <w:sz w:val="52"/>
                <w:szCs w:val="52"/>
              </w:rPr>
            </w:pPr>
            <w:r>
              <w:rPr>
                <w:rFonts w:ascii="方正小标宋_GBK" w:eastAsia="方正小标宋_GBK" w:hAnsi="Times New Roman" w:cs="Times New Roman" w:hint="eastAsia"/>
                <w:color w:val="1F3864"/>
                <w:spacing w:val="60"/>
                <w:sz w:val="52"/>
                <w:szCs w:val="52"/>
              </w:rPr>
              <w:t xml:space="preserve"> </w:t>
            </w:r>
            <w:r>
              <w:rPr>
                <w:rFonts w:ascii="方正小标宋_GBK" w:eastAsia="方正小标宋_GBK" w:hAnsi="Times New Roman" w:cs="Times New Roman"/>
                <w:color w:val="1F3864"/>
                <w:spacing w:val="60"/>
                <w:sz w:val="52"/>
                <w:szCs w:val="52"/>
              </w:rPr>
              <w:t xml:space="preserve">  </w:t>
            </w:r>
            <w:r>
              <w:rPr>
                <w:rFonts w:ascii="方正小标宋_GBK" w:eastAsia="方正小标宋_GBK" w:hAnsi="Times New Roman" w:cs="Times New Roman" w:hint="eastAsia"/>
                <w:color w:val="1F3864"/>
                <w:spacing w:val="60"/>
                <w:sz w:val="52"/>
                <w:szCs w:val="52"/>
              </w:rPr>
              <w:t>咨询通</w:t>
            </w:r>
            <w:r>
              <w:rPr>
                <w:rFonts w:ascii="方正小标宋_GBK" w:eastAsia="方正小标宋_GBK" w:hAnsi="Times New Roman" w:cs="Times New Roman" w:hint="eastAsia"/>
                <w:color w:val="1F3864"/>
                <w:sz w:val="52"/>
                <w:szCs w:val="52"/>
              </w:rPr>
              <w:t>告</w:t>
            </w:r>
          </w:p>
        </w:tc>
      </w:tr>
      <w:tr w:rsidR="00D07332">
        <w:trPr>
          <w:jc w:val="center"/>
        </w:trPr>
        <w:tc>
          <w:tcPr>
            <w:tcW w:w="4820" w:type="dxa"/>
            <w:gridSpan w:val="2"/>
            <w:tcBorders>
              <w:top w:val="single" w:sz="8" w:space="0" w:color="1F3864"/>
            </w:tcBorders>
            <w:vAlign w:val="center"/>
          </w:tcPr>
          <w:p w:rsidR="00D07332" w:rsidRDefault="00D07332">
            <w:pPr>
              <w:snapToGrid w:val="0"/>
              <w:ind w:firstLineChars="0" w:firstLine="0"/>
              <w:jc w:val="center"/>
              <w:rPr>
                <w:rFonts w:ascii="Times New Roman" w:hAnsi="Times New Roman" w:cs="Times New Roman"/>
                <w:bCs/>
                <w:color w:val="4472C4"/>
                <w:sz w:val="28"/>
                <w:szCs w:val="24"/>
              </w:rPr>
            </w:pPr>
          </w:p>
        </w:tc>
        <w:tc>
          <w:tcPr>
            <w:tcW w:w="4072" w:type="dxa"/>
            <w:tcBorders>
              <w:top w:val="single" w:sz="8" w:space="0" w:color="1F3864"/>
            </w:tcBorders>
            <w:vAlign w:val="center"/>
          </w:tcPr>
          <w:p w:rsidR="00D07332" w:rsidRDefault="003B6B20">
            <w:pPr>
              <w:snapToGrid w:val="0"/>
              <w:ind w:firstLineChars="0" w:firstLine="0"/>
              <w:jc w:val="left"/>
              <w:rPr>
                <w:rFonts w:ascii="Times New Roman" w:hAnsi="Times New Roman" w:cs="Times New Roman"/>
                <w:bCs/>
                <w:color w:val="4472C4"/>
                <w:sz w:val="28"/>
                <w:szCs w:val="24"/>
              </w:rPr>
            </w:pPr>
            <w:r>
              <w:rPr>
                <w:rFonts w:ascii="Times New Roman" w:hAnsi="Times New Roman" w:cs="Times New Roman"/>
                <w:bCs/>
                <w:color w:val="4472C4"/>
                <w:sz w:val="28"/>
                <w:szCs w:val="24"/>
              </w:rPr>
              <w:t xml:space="preserve"> </w:t>
            </w:r>
          </w:p>
          <w:p w:rsidR="00D07332" w:rsidRDefault="00D07332">
            <w:pPr>
              <w:snapToGrid w:val="0"/>
              <w:ind w:firstLineChars="0" w:firstLine="0"/>
              <w:jc w:val="left"/>
              <w:rPr>
                <w:rFonts w:ascii="Times New Roman" w:hAnsi="Times New Roman" w:cs="Times New Roman"/>
                <w:bCs/>
                <w:color w:val="4472C4"/>
                <w:sz w:val="28"/>
                <w:szCs w:val="24"/>
              </w:rPr>
            </w:pPr>
          </w:p>
        </w:tc>
      </w:tr>
      <w:tr w:rsidR="00D07332">
        <w:trPr>
          <w:jc w:val="center"/>
        </w:trPr>
        <w:tc>
          <w:tcPr>
            <w:tcW w:w="4395" w:type="dxa"/>
            <w:vAlign w:val="center"/>
          </w:tcPr>
          <w:p w:rsidR="00D07332" w:rsidRDefault="00D07332">
            <w:pPr>
              <w:snapToGrid w:val="0"/>
              <w:spacing w:line="360" w:lineRule="auto"/>
              <w:ind w:firstLineChars="0" w:firstLine="0"/>
              <w:jc w:val="center"/>
              <w:rPr>
                <w:rFonts w:ascii="Times New Roman" w:eastAsia="仿宋" w:hAnsi="Times New Roman" w:cs="Times New Roman"/>
                <w:bCs/>
                <w:color w:val="38649A"/>
                <w:sz w:val="28"/>
                <w:szCs w:val="28"/>
              </w:rPr>
            </w:pPr>
          </w:p>
        </w:tc>
        <w:tc>
          <w:tcPr>
            <w:tcW w:w="4497" w:type="dxa"/>
            <w:gridSpan w:val="2"/>
            <w:vAlign w:val="center"/>
          </w:tcPr>
          <w:p w:rsidR="00D07332" w:rsidRDefault="003B6B20">
            <w:pPr>
              <w:snapToGrid w:val="0"/>
              <w:spacing w:line="360" w:lineRule="auto"/>
              <w:ind w:firstLineChars="100" w:firstLine="281"/>
              <w:jc w:val="left"/>
              <w:rPr>
                <w:rFonts w:ascii="Times New Roman" w:eastAsia="仿宋" w:hAnsi="Times New Roman" w:cs="Times New Roman"/>
                <w:b/>
                <w:bCs/>
                <w:color w:val="1F3864"/>
                <w:sz w:val="28"/>
                <w:szCs w:val="28"/>
              </w:rPr>
            </w:pPr>
            <w:r>
              <w:rPr>
                <w:rFonts w:ascii="Times New Roman" w:eastAsia="仿宋" w:hAnsi="Times New Roman" w:cs="Times New Roman" w:hint="eastAsia"/>
                <w:b/>
                <w:bCs/>
                <w:color w:val="1F3864"/>
                <w:sz w:val="28"/>
                <w:szCs w:val="28"/>
              </w:rPr>
              <w:t>文</w:t>
            </w:r>
            <w:r>
              <w:rPr>
                <w:rFonts w:ascii="Times New Roman" w:eastAsia="仿宋" w:hAnsi="Times New Roman" w:cs="Times New Roman" w:hint="eastAsia"/>
                <w:b/>
                <w:bCs/>
                <w:color w:val="1F3864"/>
                <w:sz w:val="28"/>
                <w:szCs w:val="28"/>
              </w:rPr>
              <w:t xml:space="preserve"> </w:t>
            </w:r>
            <w:r>
              <w:rPr>
                <w:rFonts w:ascii="Times New Roman" w:eastAsia="仿宋" w:hAnsi="Times New Roman" w:cs="Times New Roman"/>
                <w:b/>
                <w:bCs/>
                <w:color w:val="1F3864"/>
                <w:sz w:val="28"/>
                <w:szCs w:val="28"/>
              </w:rPr>
              <w:t xml:space="preserve">   </w:t>
            </w:r>
            <w:r>
              <w:rPr>
                <w:rFonts w:ascii="Times New Roman" w:eastAsia="仿宋" w:hAnsi="Times New Roman" w:cs="Times New Roman" w:hint="eastAsia"/>
                <w:b/>
                <w:bCs/>
                <w:color w:val="1F3864"/>
                <w:sz w:val="28"/>
                <w:szCs w:val="28"/>
              </w:rPr>
              <w:t>号：民航</w:t>
            </w:r>
            <w:proofErr w:type="gramStart"/>
            <w:r>
              <w:rPr>
                <w:rFonts w:ascii="Times New Roman" w:eastAsia="仿宋" w:hAnsi="Times New Roman" w:cs="Times New Roman" w:hint="eastAsia"/>
                <w:b/>
                <w:bCs/>
                <w:color w:val="1F3864"/>
                <w:sz w:val="28"/>
                <w:szCs w:val="28"/>
              </w:rPr>
              <w:t>规</w:t>
            </w:r>
            <w:proofErr w:type="gramEnd"/>
            <w:r>
              <w:rPr>
                <w:rFonts w:ascii="Times New Roman" w:eastAsia="仿宋" w:hAnsi="Times New Roman" w:cs="Times New Roman" w:hint="eastAsia"/>
                <w:b/>
                <w:bCs/>
                <w:color w:val="1F3864"/>
                <w:sz w:val="28"/>
                <w:szCs w:val="28"/>
              </w:rPr>
              <w:t>〔</w:t>
            </w:r>
            <w:r>
              <w:rPr>
                <w:rFonts w:ascii="Times New Roman" w:eastAsia="仿宋" w:hAnsi="Times New Roman" w:cs="Times New Roman" w:hint="eastAsia"/>
                <w:b/>
                <w:bCs/>
                <w:color w:val="1F3864"/>
                <w:sz w:val="28"/>
                <w:szCs w:val="28"/>
              </w:rPr>
              <w:t>202</w:t>
            </w:r>
            <w:r>
              <w:rPr>
                <w:rFonts w:ascii="Times New Roman" w:eastAsia="仿宋" w:hAnsi="Times New Roman" w:cs="Times New Roman"/>
                <w:b/>
                <w:bCs/>
                <w:color w:val="1F3864"/>
                <w:sz w:val="28"/>
                <w:szCs w:val="28"/>
              </w:rPr>
              <w:t>2</w:t>
            </w:r>
            <w:r>
              <w:rPr>
                <w:rFonts w:ascii="Times New Roman" w:eastAsia="仿宋" w:hAnsi="Times New Roman" w:cs="Times New Roman" w:hint="eastAsia"/>
                <w:b/>
                <w:bCs/>
                <w:color w:val="1F3864"/>
                <w:sz w:val="28"/>
                <w:szCs w:val="28"/>
              </w:rPr>
              <w:t>〕</w:t>
            </w:r>
            <w:r>
              <w:rPr>
                <w:rFonts w:ascii="Times New Roman" w:eastAsia="仿宋" w:hAnsi="Times New Roman" w:cs="Times New Roman" w:hint="eastAsia"/>
                <w:b/>
                <w:bCs/>
                <w:color w:val="1F3864"/>
                <w:sz w:val="28"/>
                <w:szCs w:val="28"/>
              </w:rPr>
              <w:t>XX</w:t>
            </w:r>
            <w:r>
              <w:rPr>
                <w:rFonts w:ascii="Times New Roman" w:eastAsia="仿宋" w:hAnsi="Times New Roman" w:cs="Times New Roman" w:hint="eastAsia"/>
                <w:b/>
                <w:bCs/>
                <w:color w:val="1F3864"/>
                <w:sz w:val="28"/>
                <w:szCs w:val="28"/>
              </w:rPr>
              <w:t>号</w:t>
            </w:r>
          </w:p>
          <w:p w:rsidR="00D07332" w:rsidRDefault="003B6B20">
            <w:pPr>
              <w:snapToGrid w:val="0"/>
              <w:spacing w:line="360" w:lineRule="auto"/>
              <w:ind w:firstLineChars="100" w:firstLine="281"/>
              <w:jc w:val="left"/>
              <w:rPr>
                <w:rFonts w:ascii="Times New Roman" w:eastAsia="仿宋" w:hAnsi="Times New Roman" w:cs="Times New Roman"/>
                <w:b/>
                <w:bCs/>
                <w:color w:val="1F3864"/>
                <w:sz w:val="28"/>
                <w:szCs w:val="28"/>
              </w:rPr>
            </w:pPr>
            <w:r>
              <w:rPr>
                <w:rFonts w:ascii="Times New Roman" w:eastAsia="仿宋" w:hAnsi="Times New Roman" w:cs="Times New Roman"/>
                <w:b/>
                <w:bCs/>
                <w:color w:val="1F3864"/>
                <w:sz w:val="28"/>
                <w:szCs w:val="28"/>
              </w:rPr>
              <w:t>编</w:t>
            </w:r>
            <w:r>
              <w:rPr>
                <w:rFonts w:ascii="Times New Roman" w:eastAsia="仿宋" w:hAnsi="Times New Roman" w:cs="Times New Roman"/>
                <w:b/>
                <w:bCs/>
                <w:color w:val="1F3864"/>
                <w:sz w:val="28"/>
                <w:szCs w:val="28"/>
              </w:rPr>
              <w:t xml:space="preserve">    </w:t>
            </w:r>
            <w:r>
              <w:rPr>
                <w:rFonts w:ascii="Times New Roman" w:eastAsia="仿宋" w:hAnsi="Times New Roman" w:cs="Times New Roman"/>
                <w:b/>
                <w:bCs/>
                <w:color w:val="1F3864"/>
                <w:sz w:val="28"/>
                <w:szCs w:val="28"/>
              </w:rPr>
              <w:t>号：</w:t>
            </w:r>
            <w:r>
              <w:rPr>
                <w:rFonts w:ascii="Times New Roman" w:eastAsia="仿宋" w:hAnsi="Times New Roman" w:cs="Times New Roman"/>
                <w:b/>
                <w:bCs/>
                <w:color w:val="1F3864"/>
                <w:sz w:val="28"/>
                <w:szCs w:val="28"/>
              </w:rPr>
              <w:t>AC-61-FS-XX</w:t>
            </w:r>
          </w:p>
        </w:tc>
      </w:tr>
      <w:tr w:rsidR="00D07332">
        <w:trPr>
          <w:jc w:val="center"/>
        </w:trPr>
        <w:tc>
          <w:tcPr>
            <w:tcW w:w="4395" w:type="dxa"/>
            <w:vAlign w:val="center"/>
          </w:tcPr>
          <w:p w:rsidR="00D07332" w:rsidRDefault="00D07332">
            <w:pPr>
              <w:snapToGrid w:val="0"/>
              <w:spacing w:line="360" w:lineRule="auto"/>
              <w:ind w:firstLineChars="0" w:firstLine="0"/>
              <w:jc w:val="center"/>
              <w:rPr>
                <w:rFonts w:ascii="Times New Roman" w:eastAsia="仿宋" w:hAnsi="Times New Roman" w:cs="Times New Roman"/>
                <w:bCs/>
                <w:color w:val="38649A"/>
                <w:sz w:val="28"/>
                <w:szCs w:val="28"/>
              </w:rPr>
            </w:pPr>
          </w:p>
        </w:tc>
        <w:tc>
          <w:tcPr>
            <w:tcW w:w="4497" w:type="dxa"/>
            <w:gridSpan w:val="2"/>
            <w:vAlign w:val="center"/>
          </w:tcPr>
          <w:p w:rsidR="00D07332" w:rsidRDefault="003B6B20">
            <w:pPr>
              <w:snapToGrid w:val="0"/>
              <w:spacing w:line="360" w:lineRule="auto"/>
              <w:ind w:firstLineChars="100" w:firstLine="281"/>
              <w:jc w:val="left"/>
              <w:rPr>
                <w:rFonts w:ascii="Times New Roman" w:eastAsia="仿宋" w:hAnsi="Times New Roman" w:cs="Times New Roman"/>
                <w:b/>
                <w:bCs/>
                <w:color w:val="1F3864"/>
                <w:sz w:val="28"/>
                <w:szCs w:val="28"/>
              </w:rPr>
            </w:pPr>
            <w:r>
              <w:rPr>
                <w:rFonts w:ascii="Times New Roman" w:eastAsia="仿宋" w:hAnsi="Times New Roman" w:cs="Times New Roman" w:hint="eastAsia"/>
                <w:b/>
                <w:bCs/>
                <w:color w:val="1F3864"/>
                <w:sz w:val="28"/>
                <w:szCs w:val="28"/>
              </w:rPr>
              <w:t>下</w:t>
            </w:r>
            <w:r>
              <w:rPr>
                <w:rFonts w:ascii="Times New Roman" w:eastAsia="仿宋" w:hAnsi="Times New Roman" w:cs="Times New Roman"/>
                <w:b/>
                <w:bCs/>
                <w:color w:val="1F3864"/>
                <w:sz w:val="28"/>
                <w:szCs w:val="28"/>
              </w:rPr>
              <w:t>发日期：</w:t>
            </w:r>
            <w:r>
              <w:rPr>
                <w:rFonts w:ascii="Times New Roman" w:eastAsia="仿宋" w:hAnsi="Times New Roman" w:cs="Times New Roman"/>
                <w:b/>
                <w:bCs/>
                <w:color w:val="1F3864"/>
                <w:sz w:val="28"/>
                <w:szCs w:val="28"/>
              </w:rPr>
              <w:t>2022</w:t>
            </w:r>
            <w:r>
              <w:rPr>
                <w:rFonts w:ascii="Times New Roman" w:eastAsia="仿宋" w:hAnsi="Times New Roman" w:cs="Times New Roman"/>
                <w:b/>
                <w:bCs/>
                <w:color w:val="1F3864"/>
                <w:sz w:val="28"/>
                <w:szCs w:val="28"/>
              </w:rPr>
              <w:t>年</w:t>
            </w:r>
            <w:r>
              <w:rPr>
                <w:rFonts w:ascii="Times New Roman" w:eastAsia="仿宋" w:hAnsi="Times New Roman" w:cs="Times New Roman"/>
                <w:b/>
                <w:bCs/>
                <w:color w:val="1F3864"/>
                <w:sz w:val="28"/>
                <w:szCs w:val="28"/>
              </w:rPr>
              <w:t>X</w:t>
            </w:r>
            <w:r>
              <w:rPr>
                <w:rFonts w:ascii="Times New Roman" w:eastAsia="仿宋" w:hAnsi="Times New Roman" w:cs="Times New Roman"/>
                <w:b/>
                <w:bCs/>
                <w:color w:val="1F3864"/>
                <w:sz w:val="28"/>
                <w:szCs w:val="28"/>
              </w:rPr>
              <w:t>月</w:t>
            </w:r>
            <w:r>
              <w:rPr>
                <w:rFonts w:ascii="Times New Roman" w:eastAsia="仿宋" w:hAnsi="Times New Roman" w:cs="Times New Roman"/>
                <w:b/>
                <w:bCs/>
                <w:color w:val="1F3864"/>
                <w:sz w:val="28"/>
                <w:szCs w:val="28"/>
              </w:rPr>
              <w:t>XX</w:t>
            </w:r>
            <w:r>
              <w:rPr>
                <w:rFonts w:ascii="Times New Roman" w:eastAsia="仿宋" w:hAnsi="Times New Roman" w:cs="Times New Roman"/>
                <w:b/>
                <w:bCs/>
                <w:color w:val="1F3864"/>
                <w:sz w:val="28"/>
                <w:szCs w:val="28"/>
              </w:rPr>
              <w:t>日</w:t>
            </w:r>
          </w:p>
        </w:tc>
      </w:tr>
      <w:tr w:rsidR="00D07332">
        <w:trPr>
          <w:jc w:val="center"/>
        </w:trPr>
        <w:tc>
          <w:tcPr>
            <w:tcW w:w="4395" w:type="dxa"/>
            <w:vAlign w:val="center"/>
          </w:tcPr>
          <w:p w:rsidR="00D07332" w:rsidRDefault="00D07332">
            <w:pPr>
              <w:snapToGrid w:val="0"/>
              <w:spacing w:line="360" w:lineRule="auto"/>
              <w:ind w:firstLineChars="0" w:firstLine="0"/>
              <w:jc w:val="center"/>
              <w:rPr>
                <w:rFonts w:ascii="Times New Roman" w:eastAsia="仿宋" w:hAnsi="Times New Roman" w:cs="Times New Roman"/>
                <w:bCs/>
                <w:color w:val="38649A"/>
                <w:sz w:val="28"/>
                <w:szCs w:val="28"/>
              </w:rPr>
            </w:pPr>
          </w:p>
        </w:tc>
        <w:tc>
          <w:tcPr>
            <w:tcW w:w="4497" w:type="dxa"/>
            <w:gridSpan w:val="2"/>
            <w:vAlign w:val="center"/>
          </w:tcPr>
          <w:p w:rsidR="00D07332" w:rsidRDefault="00D07332">
            <w:pPr>
              <w:snapToGrid w:val="0"/>
              <w:spacing w:line="360" w:lineRule="auto"/>
              <w:ind w:leftChars="223" w:left="714" w:firstLineChars="0" w:firstLine="0"/>
              <w:jc w:val="left"/>
              <w:rPr>
                <w:rFonts w:ascii="Times New Roman" w:eastAsia="仿宋" w:hAnsi="Times New Roman" w:cs="Times New Roman"/>
                <w:b/>
                <w:bCs/>
                <w:color w:val="1F3864"/>
                <w:sz w:val="24"/>
                <w:szCs w:val="28"/>
              </w:rPr>
            </w:pPr>
          </w:p>
        </w:tc>
      </w:tr>
      <w:tr w:rsidR="00D07332">
        <w:trPr>
          <w:jc w:val="center"/>
        </w:trPr>
        <w:tc>
          <w:tcPr>
            <w:tcW w:w="4820" w:type="dxa"/>
            <w:gridSpan w:val="2"/>
            <w:vAlign w:val="center"/>
          </w:tcPr>
          <w:p w:rsidR="00D07332" w:rsidRDefault="00D07332">
            <w:pPr>
              <w:snapToGrid w:val="0"/>
              <w:spacing w:line="360" w:lineRule="auto"/>
              <w:ind w:firstLineChars="0" w:firstLine="0"/>
              <w:jc w:val="center"/>
              <w:rPr>
                <w:rFonts w:ascii="Times New Roman" w:hAnsi="Times New Roman" w:cs="Times New Roman"/>
                <w:bCs/>
                <w:color w:val="4472C4"/>
                <w:sz w:val="24"/>
                <w:szCs w:val="24"/>
              </w:rPr>
            </w:pPr>
          </w:p>
        </w:tc>
        <w:tc>
          <w:tcPr>
            <w:tcW w:w="4072" w:type="dxa"/>
            <w:vAlign w:val="center"/>
          </w:tcPr>
          <w:p w:rsidR="00D07332" w:rsidRDefault="00D07332">
            <w:pPr>
              <w:snapToGrid w:val="0"/>
              <w:spacing w:line="360" w:lineRule="auto"/>
              <w:ind w:firstLineChars="0" w:firstLine="0"/>
              <w:jc w:val="left"/>
              <w:rPr>
                <w:rFonts w:ascii="Times New Roman" w:hAnsi="Times New Roman" w:cs="Times New Roman"/>
                <w:bCs/>
                <w:color w:val="4472C4"/>
                <w:sz w:val="24"/>
                <w:szCs w:val="24"/>
              </w:rPr>
            </w:pPr>
          </w:p>
        </w:tc>
      </w:tr>
      <w:tr w:rsidR="00D07332">
        <w:trPr>
          <w:trHeight w:val="2584"/>
          <w:jc w:val="center"/>
        </w:trPr>
        <w:tc>
          <w:tcPr>
            <w:tcW w:w="8892" w:type="dxa"/>
            <w:gridSpan w:val="3"/>
            <w:vAlign w:val="center"/>
          </w:tcPr>
          <w:p w:rsidR="00D07332" w:rsidRDefault="003B6B20">
            <w:pPr>
              <w:snapToGrid w:val="0"/>
              <w:spacing w:line="360" w:lineRule="auto"/>
              <w:ind w:firstLineChars="0" w:firstLine="0"/>
              <w:jc w:val="center"/>
              <w:rPr>
                <w:rFonts w:ascii="方正小标宋_GBK" w:eastAsia="方正小标宋_GBK" w:hAnsi="Times New Roman" w:cs="Times New Roman"/>
                <w:color w:val="38649A"/>
                <w:sz w:val="52"/>
                <w:szCs w:val="72"/>
              </w:rPr>
            </w:pPr>
            <w:r>
              <w:rPr>
                <w:rFonts w:ascii="方正小标宋_GBK" w:eastAsia="方正小标宋_GBK" w:hAnsi="Times New Roman" w:cs="Times New Roman" w:hint="eastAsia"/>
                <w:color w:val="1F3864"/>
                <w:sz w:val="52"/>
                <w:szCs w:val="72"/>
              </w:rPr>
              <w:t>直升机基本仪表飞行的训练和考试要求</w:t>
            </w:r>
          </w:p>
        </w:tc>
      </w:tr>
      <w:tr w:rsidR="00D07332">
        <w:trPr>
          <w:jc w:val="center"/>
        </w:trPr>
        <w:tc>
          <w:tcPr>
            <w:tcW w:w="4820" w:type="dxa"/>
            <w:gridSpan w:val="2"/>
            <w:vAlign w:val="center"/>
          </w:tcPr>
          <w:p w:rsidR="00D07332" w:rsidRDefault="00D07332">
            <w:pPr>
              <w:snapToGrid w:val="0"/>
              <w:spacing w:afterLines="50" w:after="156" w:line="360" w:lineRule="auto"/>
              <w:ind w:firstLineChars="0" w:firstLine="0"/>
              <w:jc w:val="center"/>
              <w:rPr>
                <w:rFonts w:ascii="Times New Roman" w:hAnsi="Times New Roman" w:cs="Times New Roman"/>
                <w:bCs/>
                <w:color w:val="4472C4"/>
                <w:sz w:val="24"/>
                <w:szCs w:val="24"/>
              </w:rPr>
            </w:pPr>
          </w:p>
        </w:tc>
        <w:tc>
          <w:tcPr>
            <w:tcW w:w="4072" w:type="dxa"/>
            <w:vAlign w:val="center"/>
          </w:tcPr>
          <w:p w:rsidR="00D07332" w:rsidRDefault="00D07332">
            <w:pPr>
              <w:snapToGrid w:val="0"/>
              <w:spacing w:afterLines="50" w:after="156" w:line="360" w:lineRule="auto"/>
              <w:ind w:firstLineChars="0" w:firstLine="0"/>
              <w:jc w:val="left"/>
              <w:rPr>
                <w:rFonts w:ascii="Times New Roman" w:hAnsi="Times New Roman" w:cs="Times New Roman"/>
                <w:bCs/>
                <w:color w:val="4472C4"/>
                <w:sz w:val="24"/>
                <w:szCs w:val="24"/>
              </w:rPr>
            </w:pPr>
          </w:p>
        </w:tc>
      </w:tr>
      <w:tr w:rsidR="00D07332">
        <w:trPr>
          <w:jc w:val="center"/>
        </w:trPr>
        <w:tc>
          <w:tcPr>
            <w:tcW w:w="4820" w:type="dxa"/>
            <w:gridSpan w:val="2"/>
            <w:vAlign w:val="center"/>
          </w:tcPr>
          <w:p w:rsidR="00D07332" w:rsidRDefault="00D07332">
            <w:pPr>
              <w:snapToGrid w:val="0"/>
              <w:spacing w:line="360" w:lineRule="auto"/>
              <w:ind w:firstLineChars="0" w:firstLine="0"/>
              <w:jc w:val="center"/>
              <w:rPr>
                <w:rFonts w:ascii="Times New Roman" w:hAnsi="Times New Roman" w:cs="Times New Roman"/>
                <w:bCs/>
                <w:color w:val="4472C4"/>
                <w:sz w:val="24"/>
                <w:szCs w:val="24"/>
              </w:rPr>
            </w:pPr>
          </w:p>
        </w:tc>
        <w:tc>
          <w:tcPr>
            <w:tcW w:w="4072" w:type="dxa"/>
            <w:vAlign w:val="center"/>
          </w:tcPr>
          <w:p w:rsidR="00D07332" w:rsidRDefault="00D07332">
            <w:pPr>
              <w:snapToGrid w:val="0"/>
              <w:spacing w:line="360" w:lineRule="auto"/>
              <w:ind w:firstLineChars="0" w:firstLine="0"/>
              <w:jc w:val="left"/>
              <w:rPr>
                <w:rFonts w:ascii="Times New Roman" w:hAnsi="Times New Roman" w:cs="Times New Roman"/>
                <w:bCs/>
                <w:color w:val="4472C4"/>
                <w:sz w:val="24"/>
                <w:szCs w:val="24"/>
              </w:rPr>
            </w:pPr>
          </w:p>
          <w:p w:rsidR="00D07332" w:rsidRDefault="00D07332">
            <w:pPr>
              <w:snapToGrid w:val="0"/>
              <w:spacing w:line="360" w:lineRule="auto"/>
              <w:ind w:firstLineChars="0" w:firstLine="0"/>
              <w:jc w:val="left"/>
              <w:rPr>
                <w:rFonts w:ascii="Times New Roman" w:hAnsi="Times New Roman" w:cs="Times New Roman"/>
                <w:bCs/>
                <w:color w:val="4472C4"/>
                <w:sz w:val="24"/>
                <w:szCs w:val="24"/>
              </w:rPr>
            </w:pPr>
          </w:p>
        </w:tc>
      </w:tr>
      <w:tr w:rsidR="00D07332">
        <w:trPr>
          <w:jc w:val="center"/>
        </w:trPr>
        <w:tc>
          <w:tcPr>
            <w:tcW w:w="4820" w:type="dxa"/>
            <w:gridSpan w:val="2"/>
            <w:vAlign w:val="center"/>
          </w:tcPr>
          <w:p w:rsidR="00D07332" w:rsidRDefault="00D07332">
            <w:pPr>
              <w:snapToGrid w:val="0"/>
              <w:spacing w:line="360" w:lineRule="auto"/>
              <w:ind w:firstLineChars="0" w:firstLine="0"/>
              <w:jc w:val="center"/>
              <w:rPr>
                <w:rFonts w:ascii="Times New Roman" w:hAnsi="Times New Roman" w:cs="Times New Roman"/>
                <w:bCs/>
                <w:color w:val="4472C4"/>
                <w:sz w:val="24"/>
                <w:szCs w:val="24"/>
              </w:rPr>
            </w:pPr>
          </w:p>
        </w:tc>
        <w:tc>
          <w:tcPr>
            <w:tcW w:w="4072" w:type="dxa"/>
            <w:vAlign w:val="center"/>
          </w:tcPr>
          <w:p w:rsidR="00D07332" w:rsidRDefault="00D07332">
            <w:pPr>
              <w:snapToGrid w:val="0"/>
              <w:spacing w:line="360" w:lineRule="auto"/>
              <w:ind w:firstLineChars="0" w:firstLine="0"/>
              <w:jc w:val="left"/>
              <w:rPr>
                <w:rFonts w:ascii="Times New Roman" w:hAnsi="Times New Roman" w:cs="Times New Roman"/>
                <w:bCs/>
                <w:color w:val="4472C4"/>
                <w:sz w:val="24"/>
                <w:szCs w:val="24"/>
              </w:rPr>
            </w:pPr>
          </w:p>
        </w:tc>
      </w:tr>
      <w:tr w:rsidR="00D07332">
        <w:trPr>
          <w:jc w:val="center"/>
        </w:trPr>
        <w:tc>
          <w:tcPr>
            <w:tcW w:w="4820" w:type="dxa"/>
            <w:gridSpan w:val="2"/>
            <w:vAlign w:val="center"/>
          </w:tcPr>
          <w:p w:rsidR="00D07332" w:rsidRDefault="00D07332">
            <w:pPr>
              <w:snapToGrid w:val="0"/>
              <w:spacing w:line="360" w:lineRule="auto"/>
              <w:ind w:firstLineChars="0" w:firstLine="0"/>
              <w:jc w:val="center"/>
              <w:rPr>
                <w:rFonts w:ascii="Times New Roman" w:hAnsi="Times New Roman" w:cs="Times New Roman"/>
                <w:bCs/>
                <w:color w:val="4472C4"/>
                <w:sz w:val="24"/>
                <w:szCs w:val="24"/>
              </w:rPr>
            </w:pPr>
          </w:p>
        </w:tc>
        <w:tc>
          <w:tcPr>
            <w:tcW w:w="4072" w:type="dxa"/>
            <w:vAlign w:val="center"/>
          </w:tcPr>
          <w:p w:rsidR="00D07332" w:rsidRDefault="00D07332">
            <w:pPr>
              <w:snapToGrid w:val="0"/>
              <w:spacing w:line="360" w:lineRule="auto"/>
              <w:ind w:firstLineChars="0" w:firstLine="0"/>
              <w:jc w:val="left"/>
              <w:rPr>
                <w:rFonts w:ascii="Times New Roman" w:hAnsi="Times New Roman" w:cs="Times New Roman"/>
                <w:bCs/>
                <w:color w:val="4472C4"/>
                <w:sz w:val="24"/>
                <w:szCs w:val="24"/>
              </w:rPr>
            </w:pPr>
          </w:p>
        </w:tc>
      </w:tr>
      <w:tr w:rsidR="00D07332">
        <w:trPr>
          <w:jc w:val="center"/>
        </w:trPr>
        <w:tc>
          <w:tcPr>
            <w:tcW w:w="8892" w:type="dxa"/>
            <w:gridSpan w:val="3"/>
            <w:tcBorders>
              <w:bottom w:val="single" w:sz="8" w:space="0" w:color="1F3864"/>
            </w:tcBorders>
            <w:vAlign w:val="center"/>
          </w:tcPr>
          <w:p w:rsidR="00D07332" w:rsidRDefault="00D07332">
            <w:pPr>
              <w:snapToGrid w:val="0"/>
              <w:ind w:firstLineChars="0" w:firstLine="0"/>
              <w:jc w:val="center"/>
              <w:rPr>
                <w:rFonts w:ascii="等线" w:eastAsia="等线" w:hAnsi="等线" w:cs="Times New Roman"/>
                <w:bCs/>
                <w:color w:val="4472C4"/>
                <w:szCs w:val="32"/>
              </w:rPr>
            </w:pPr>
          </w:p>
        </w:tc>
      </w:tr>
    </w:tbl>
    <w:p w:rsidR="00AB2CB9" w:rsidRDefault="003B6B20" w:rsidP="00AB2CB9">
      <w:pPr>
        <w:pStyle w:val="TOC2"/>
        <w:jc w:val="center"/>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lastRenderedPageBreak/>
        <w:t xml:space="preserve">目 </w:t>
      </w:r>
      <w:r>
        <w:rPr>
          <w:rFonts w:ascii="方正小标宋简体" w:eastAsia="方正小标宋简体" w:hAnsi="方正小标宋简体"/>
          <w:sz w:val="44"/>
          <w:szCs w:val="32"/>
        </w:rPr>
        <w:t xml:space="preserve"> </w:t>
      </w:r>
      <w:r>
        <w:rPr>
          <w:rFonts w:ascii="方正小标宋简体" w:eastAsia="方正小标宋简体" w:hAnsi="方正小标宋简体" w:hint="eastAsia"/>
          <w:sz w:val="44"/>
          <w:szCs w:val="32"/>
        </w:rPr>
        <w:t>录</w:t>
      </w:r>
    </w:p>
    <w:p w:rsidR="00AB2CB9" w:rsidRDefault="003B6B20">
      <w:pPr>
        <w:pStyle w:val="TOC2"/>
        <w:rPr>
          <w:rFonts w:asciiTheme="minorHAnsi" w:eastAsiaTheme="minorEastAsia"/>
          <w:noProof/>
          <w:sz w:val="21"/>
        </w:rPr>
      </w:pPr>
      <w:r>
        <w:rPr>
          <w:rFonts w:ascii="方正小标宋简体" w:eastAsia="方正小标宋简体" w:hAnsi="方正小标宋简体"/>
          <w:color w:val="0563C1" w:themeColor="hyperlink"/>
          <w:sz w:val="44"/>
          <w:szCs w:val="32"/>
          <w:u w:val="single"/>
        </w:rPr>
        <w:fldChar w:fldCharType="begin"/>
      </w:r>
      <w:r>
        <w:rPr>
          <w:rFonts w:ascii="方正小标宋简体" w:eastAsia="方正小标宋简体" w:hAnsi="方正小标宋简体"/>
          <w:color w:val="0563C1" w:themeColor="hyperlink"/>
          <w:sz w:val="44"/>
          <w:szCs w:val="32"/>
          <w:u w:val="single"/>
        </w:rPr>
        <w:instrText xml:space="preserve"> TOC \o "1-2" \h \z \u </w:instrText>
      </w:r>
      <w:r>
        <w:rPr>
          <w:rFonts w:ascii="方正小标宋简体" w:eastAsia="方正小标宋简体" w:hAnsi="方正小标宋简体"/>
          <w:color w:val="0563C1" w:themeColor="hyperlink"/>
          <w:sz w:val="44"/>
          <w:szCs w:val="32"/>
          <w:u w:val="single"/>
        </w:rPr>
        <w:fldChar w:fldCharType="separate"/>
      </w:r>
      <w:hyperlink w:anchor="_Toc105075802" w:history="1">
        <w:r w:rsidR="00AB2CB9" w:rsidRPr="00C83ADC">
          <w:rPr>
            <w:rStyle w:val="aa"/>
            <w:noProof/>
          </w:rPr>
          <w:t>1. 目的和依据</w:t>
        </w:r>
        <w:r w:rsidR="00AB2CB9">
          <w:rPr>
            <w:noProof/>
            <w:webHidden/>
          </w:rPr>
          <w:tab/>
        </w:r>
        <w:r w:rsidR="00AB2CB9">
          <w:rPr>
            <w:noProof/>
            <w:webHidden/>
          </w:rPr>
          <w:fldChar w:fldCharType="begin"/>
        </w:r>
        <w:r w:rsidR="00AB2CB9">
          <w:rPr>
            <w:noProof/>
            <w:webHidden/>
          </w:rPr>
          <w:instrText xml:space="preserve"> PAGEREF _Toc105075802 \h </w:instrText>
        </w:r>
        <w:r w:rsidR="00AB2CB9">
          <w:rPr>
            <w:noProof/>
            <w:webHidden/>
          </w:rPr>
        </w:r>
        <w:r w:rsidR="00AB2CB9">
          <w:rPr>
            <w:noProof/>
            <w:webHidden/>
          </w:rPr>
          <w:fldChar w:fldCharType="separate"/>
        </w:r>
        <w:r w:rsidR="00AB2CB9">
          <w:rPr>
            <w:noProof/>
            <w:webHidden/>
          </w:rPr>
          <w:t>1</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3" w:history="1">
        <w:r w:rsidR="00AB2CB9" w:rsidRPr="00C83ADC">
          <w:rPr>
            <w:rStyle w:val="aa"/>
            <w:noProof/>
          </w:rPr>
          <w:t>2. 适用范围</w:t>
        </w:r>
        <w:r w:rsidR="00AB2CB9">
          <w:rPr>
            <w:noProof/>
            <w:webHidden/>
          </w:rPr>
          <w:tab/>
        </w:r>
        <w:r w:rsidR="00AB2CB9">
          <w:rPr>
            <w:noProof/>
            <w:webHidden/>
          </w:rPr>
          <w:fldChar w:fldCharType="begin"/>
        </w:r>
        <w:r w:rsidR="00AB2CB9">
          <w:rPr>
            <w:noProof/>
            <w:webHidden/>
          </w:rPr>
          <w:instrText xml:space="preserve"> PAGEREF _Toc105075803 \h </w:instrText>
        </w:r>
        <w:r w:rsidR="00AB2CB9">
          <w:rPr>
            <w:noProof/>
            <w:webHidden/>
          </w:rPr>
        </w:r>
        <w:r w:rsidR="00AB2CB9">
          <w:rPr>
            <w:noProof/>
            <w:webHidden/>
          </w:rPr>
          <w:fldChar w:fldCharType="separate"/>
        </w:r>
        <w:r w:rsidR="00AB2CB9">
          <w:rPr>
            <w:noProof/>
            <w:webHidden/>
          </w:rPr>
          <w:t>1</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4" w:history="1">
        <w:r w:rsidR="00AB2CB9" w:rsidRPr="00C83ADC">
          <w:rPr>
            <w:rStyle w:val="aa"/>
            <w:noProof/>
          </w:rPr>
          <w:t>3. 参考文件</w:t>
        </w:r>
        <w:r w:rsidR="00AB2CB9">
          <w:rPr>
            <w:noProof/>
            <w:webHidden/>
          </w:rPr>
          <w:tab/>
        </w:r>
        <w:r w:rsidR="00AB2CB9">
          <w:rPr>
            <w:noProof/>
            <w:webHidden/>
          </w:rPr>
          <w:fldChar w:fldCharType="begin"/>
        </w:r>
        <w:r w:rsidR="00AB2CB9">
          <w:rPr>
            <w:noProof/>
            <w:webHidden/>
          </w:rPr>
          <w:instrText xml:space="preserve"> PAGEREF _Toc105075804 \h </w:instrText>
        </w:r>
        <w:r w:rsidR="00AB2CB9">
          <w:rPr>
            <w:noProof/>
            <w:webHidden/>
          </w:rPr>
        </w:r>
        <w:r w:rsidR="00AB2CB9">
          <w:rPr>
            <w:noProof/>
            <w:webHidden/>
          </w:rPr>
          <w:fldChar w:fldCharType="separate"/>
        </w:r>
        <w:r w:rsidR="00AB2CB9">
          <w:rPr>
            <w:noProof/>
            <w:webHidden/>
          </w:rPr>
          <w:t>1</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5" w:history="1">
        <w:r w:rsidR="00AB2CB9" w:rsidRPr="00C83ADC">
          <w:rPr>
            <w:rStyle w:val="aa"/>
            <w:noProof/>
          </w:rPr>
          <w:t>4. 驾驶员训练和考试要求</w:t>
        </w:r>
        <w:r w:rsidR="00AB2CB9">
          <w:rPr>
            <w:noProof/>
            <w:webHidden/>
          </w:rPr>
          <w:tab/>
        </w:r>
        <w:r w:rsidR="00AB2CB9">
          <w:rPr>
            <w:noProof/>
            <w:webHidden/>
          </w:rPr>
          <w:fldChar w:fldCharType="begin"/>
        </w:r>
        <w:r w:rsidR="00AB2CB9">
          <w:rPr>
            <w:noProof/>
            <w:webHidden/>
          </w:rPr>
          <w:instrText xml:space="preserve"> PAGEREF _Toc105075805 \h </w:instrText>
        </w:r>
        <w:r w:rsidR="00AB2CB9">
          <w:rPr>
            <w:noProof/>
            <w:webHidden/>
          </w:rPr>
        </w:r>
        <w:r w:rsidR="00AB2CB9">
          <w:rPr>
            <w:noProof/>
            <w:webHidden/>
          </w:rPr>
          <w:fldChar w:fldCharType="separate"/>
        </w:r>
        <w:r w:rsidR="00AB2CB9">
          <w:rPr>
            <w:noProof/>
            <w:webHidden/>
          </w:rPr>
          <w:t>1</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6" w:history="1">
        <w:r w:rsidR="00AB2CB9" w:rsidRPr="00C83ADC">
          <w:rPr>
            <w:rStyle w:val="aa"/>
            <w:noProof/>
          </w:rPr>
          <w:t>5. 飞行教员训练和考试要求</w:t>
        </w:r>
        <w:r w:rsidR="00AB2CB9">
          <w:rPr>
            <w:noProof/>
            <w:webHidden/>
          </w:rPr>
          <w:tab/>
        </w:r>
        <w:r w:rsidR="00AB2CB9">
          <w:rPr>
            <w:noProof/>
            <w:webHidden/>
          </w:rPr>
          <w:fldChar w:fldCharType="begin"/>
        </w:r>
        <w:r w:rsidR="00AB2CB9">
          <w:rPr>
            <w:noProof/>
            <w:webHidden/>
          </w:rPr>
          <w:instrText xml:space="preserve"> PAGEREF _Toc105075806 \h </w:instrText>
        </w:r>
        <w:r w:rsidR="00AB2CB9">
          <w:rPr>
            <w:noProof/>
            <w:webHidden/>
          </w:rPr>
        </w:r>
        <w:r w:rsidR="00AB2CB9">
          <w:rPr>
            <w:noProof/>
            <w:webHidden/>
          </w:rPr>
          <w:fldChar w:fldCharType="separate"/>
        </w:r>
        <w:r w:rsidR="00AB2CB9">
          <w:rPr>
            <w:noProof/>
            <w:webHidden/>
          </w:rPr>
          <w:t>2</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7" w:history="1">
        <w:r w:rsidR="00AB2CB9" w:rsidRPr="00C83ADC">
          <w:rPr>
            <w:rStyle w:val="aa"/>
            <w:noProof/>
          </w:rPr>
          <w:t>6. 其他要求</w:t>
        </w:r>
        <w:r w:rsidR="00AB2CB9">
          <w:rPr>
            <w:noProof/>
            <w:webHidden/>
          </w:rPr>
          <w:tab/>
        </w:r>
        <w:r w:rsidR="00AB2CB9">
          <w:rPr>
            <w:noProof/>
            <w:webHidden/>
          </w:rPr>
          <w:fldChar w:fldCharType="begin"/>
        </w:r>
        <w:r w:rsidR="00AB2CB9">
          <w:rPr>
            <w:noProof/>
            <w:webHidden/>
          </w:rPr>
          <w:instrText xml:space="preserve"> PAGEREF _Toc105075807 \h </w:instrText>
        </w:r>
        <w:r w:rsidR="00AB2CB9">
          <w:rPr>
            <w:noProof/>
            <w:webHidden/>
          </w:rPr>
        </w:r>
        <w:r w:rsidR="00AB2CB9">
          <w:rPr>
            <w:noProof/>
            <w:webHidden/>
          </w:rPr>
          <w:fldChar w:fldCharType="separate"/>
        </w:r>
        <w:r w:rsidR="00AB2CB9">
          <w:rPr>
            <w:noProof/>
            <w:webHidden/>
          </w:rPr>
          <w:t>3</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8" w:history="1">
        <w:r w:rsidR="00AB2CB9" w:rsidRPr="00C83ADC">
          <w:rPr>
            <w:rStyle w:val="aa"/>
            <w:noProof/>
          </w:rPr>
          <w:t>7. 说明和生效日期</w:t>
        </w:r>
        <w:r w:rsidR="00AB2CB9">
          <w:rPr>
            <w:noProof/>
            <w:webHidden/>
          </w:rPr>
          <w:tab/>
        </w:r>
        <w:r w:rsidR="00AB2CB9">
          <w:rPr>
            <w:noProof/>
            <w:webHidden/>
          </w:rPr>
          <w:fldChar w:fldCharType="begin"/>
        </w:r>
        <w:r w:rsidR="00AB2CB9">
          <w:rPr>
            <w:noProof/>
            <w:webHidden/>
          </w:rPr>
          <w:instrText xml:space="preserve"> PAGEREF _Toc105075808 \h </w:instrText>
        </w:r>
        <w:r w:rsidR="00AB2CB9">
          <w:rPr>
            <w:noProof/>
            <w:webHidden/>
          </w:rPr>
        </w:r>
        <w:r w:rsidR="00AB2CB9">
          <w:rPr>
            <w:noProof/>
            <w:webHidden/>
          </w:rPr>
          <w:fldChar w:fldCharType="separate"/>
        </w:r>
        <w:r w:rsidR="00AB2CB9">
          <w:rPr>
            <w:noProof/>
            <w:webHidden/>
          </w:rPr>
          <w:t>3</w:t>
        </w:r>
        <w:r w:rsidR="00AB2CB9">
          <w:rPr>
            <w:noProof/>
            <w:webHidden/>
          </w:rPr>
          <w:fldChar w:fldCharType="end"/>
        </w:r>
      </w:hyperlink>
    </w:p>
    <w:p w:rsidR="00AB2CB9" w:rsidRDefault="00DC3372">
      <w:pPr>
        <w:pStyle w:val="TOC2"/>
        <w:rPr>
          <w:rFonts w:asciiTheme="minorHAnsi" w:eastAsiaTheme="minorEastAsia"/>
          <w:noProof/>
          <w:sz w:val="21"/>
        </w:rPr>
      </w:pPr>
      <w:hyperlink w:anchor="_Toc105075809" w:history="1">
        <w:r w:rsidR="00AB2CB9" w:rsidRPr="00C83ADC">
          <w:rPr>
            <w:rStyle w:val="aa"/>
            <w:noProof/>
          </w:rPr>
          <w:t>附件：直升机基本仪表飞行训练内容和考试科目</w:t>
        </w:r>
        <w:r w:rsidR="00AB2CB9">
          <w:rPr>
            <w:noProof/>
            <w:webHidden/>
          </w:rPr>
          <w:tab/>
        </w:r>
        <w:r w:rsidR="00AB2CB9">
          <w:rPr>
            <w:noProof/>
            <w:webHidden/>
          </w:rPr>
          <w:fldChar w:fldCharType="begin"/>
        </w:r>
        <w:r w:rsidR="00AB2CB9">
          <w:rPr>
            <w:noProof/>
            <w:webHidden/>
          </w:rPr>
          <w:instrText xml:space="preserve"> PAGEREF _Toc105075809 \h </w:instrText>
        </w:r>
        <w:r w:rsidR="00AB2CB9">
          <w:rPr>
            <w:noProof/>
            <w:webHidden/>
          </w:rPr>
        </w:r>
        <w:r w:rsidR="00AB2CB9">
          <w:rPr>
            <w:noProof/>
            <w:webHidden/>
          </w:rPr>
          <w:fldChar w:fldCharType="separate"/>
        </w:r>
        <w:r w:rsidR="00AB2CB9">
          <w:rPr>
            <w:noProof/>
            <w:webHidden/>
          </w:rPr>
          <w:t>4</w:t>
        </w:r>
        <w:r w:rsidR="00AB2CB9">
          <w:rPr>
            <w:noProof/>
            <w:webHidden/>
          </w:rPr>
          <w:fldChar w:fldCharType="end"/>
        </w:r>
      </w:hyperlink>
    </w:p>
    <w:p w:rsidR="00D07332" w:rsidRDefault="003B6B20">
      <w:pPr>
        <w:pStyle w:val="1"/>
        <w:spacing w:before="100" w:beforeAutospacing="1" w:after="100" w:afterAutospacing="1"/>
        <w:ind w:firstLineChars="200" w:firstLine="640"/>
        <w:sectPr w:rsidR="00D07332">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992" w:gutter="0"/>
          <w:cols w:space="425"/>
          <w:docGrid w:type="lines" w:linePitch="312"/>
        </w:sectPr>
      </w:pPr>
      <w:r>
        <w:rPr>
          <w:rFonts w:ascii="仿宋_GB2312" w:eastAsia="仿宋_GB2312" w:hAnsiTheme="minorHAnsi"/>
          <w:color w:val="0563C1" w:themeColor="hyperlink"/>
          <w:sz w:val="32"/>
          <w:szCs w:val="22"/>
          <w:u w:val="single"/>
        </w:rPr>
        <w:fldChar w:fldCharType="end"/>
      </w:r>
    </w:p>
    <w:p w:rsidR="00D07332" w:rsidRPr="00CD0D76" w:rsidRDefault="003B6B20" w:rsidP="00CD0D76">
      <w:pPr>
        <w:ind w:firstLineChars="0" w:firstLine="0"/>
        <w:jc w:val="center"/>
        <w:rPr>
          <w:rFonts w:ascii="方正小标宋简体" w:eastAsia="方正小标宋简体" w:hAnsi="方正小标宋简体"/>
          <w:sz w:val="44"/>
          <w:szCs w:val="44"/>
        </w:rPr>
      </w:pPr>
      <w:bookmarkStart w:id="4" w:name="_Toc98880288"/>
      <w:bookmarkStart w:id="5" w:name="_Toc98765776"/>
      <w:bookmarkStart w:id="6" w:name="_Toc99012575"/>
      <w:bookmarkStart w:id="7" w:name="_Toc104960802"/>
      <w:r w:rsidRPr="00CD0D76">
        <w:rPr>
          <w:rFonts w:ascii="方正小标宋简体" w:eastAsia="方正小标宋简体" w:hAnsi="方正小标宋简体" w:hint="eastAsia"/>
          <w:sz w:val="44"/>
          <w:szCs w:val="44"/>
        </w:rPr>
        <w:lastRenderedPageBreak/>
        <w:t>直升机基本仪表飞行的训练和考试要求</w:t>
      </w:r>
      <w:bookmarkEnd w:id="4"/>
      <w:bookmarkEnd w:id="5"/>
      <w:bookmarkEnd w:id="6"/>
      <w:bookmarkEnd w:id="7"/>
    </w:p>
    <w:p w:rsidR="00D07332" w:rsidRDefault="003B6B20">
      <w:pPr>
        <w:pStyle w:val="2"/>
        <w:numPr>
          <w:ilvl w:val="0"/>
          <w:numId w:val="4"/>
        </w:numPr>
        <w:ind w:firstLine="640"/>
      </w:pPr>
      <w:bookmarkStart w:id="8" w:name="_Toc105075802"/>
      <w:r>
        <w:t>目的和依据</w:t>
      </w:r>
      <w:bookmarkEnd w:id="8"/>
    </w:p>
    <w:p w:rsidR="00D07332" w:rsidRDefault="003B6B20">
      <w:pPr>
        <w:ind w:firstLine="640"/>
      </w:pPr>
      <w:r>
        <w:rPr>
          <w:rFonts w:hint="eastAsia"/>
        </w:rPr>
        <w:t>为切实提高直升机运行安全水平，加强直升机驾驶员资质管理，明确直升机基本仪表飞行的训练和考试要求，依据CCAR</w:t>
      </w:r>
      <w:r>
        <w:t>-61</w:t>
      </w:r>
      <w:r>
        <w:rPr>
          <w:rFonts w:hint="eastAsia"/>
        </w:rPr>
        <w:t>部第6</w:t>
      </w:r>
      <w:r>
        <w:t>1.157</w:t>
      </w:r>
      <w:r>
        <w:rPr>
          <w:rFonts w:hint="eastAsia"/>
        </w:rPr>
        <w:t>条</w:t>
      </w:r>
      <w:r>
        <w:t>(b)款</w:t>
      </w:r>
      <w:r>
        <w:rPr>
          <w:rFonts w:hint="eastAsia"/>
        </w:rPr>
        <w:t>和第6</w:t>
      </w:r>
      <w:r>
        <w:t>1.207</w:t>
      </w:r>
      <w:r>
        <w:rPr>
          <w:rFonts w:hint="eastAsia"/>
        </w:rPr>
        <w:t>条相关规定，以及CCAR</w:t>
      </w:r>
      <w:r>
        <w:t>-141</w:t>
      </w:r>
      <w:r>
        <w:rPr>
          <w:rFonts w:hint="eastAsia"/>
        </w:rPr>
        <w:t>部相应课程要求，制定本咨询通告。</w:t>
      </w:r>
    </w:p>
    <w:p w:rsidR="00D07332" w:rsidRDefault="003B6B20">
      <w:pPr>
        <w:pStyle w:val="2"/>
        <w:ind w:firstLine="640"/>
      </w:pPr>
      <w:bookmarkStart w:id="9" w:name="_Toc105075803"/>
      <w:r>
        <w:t>适用范围</w:t>
      </w:r>
      <w:bookmarkEnd w:id="9"/>
    </w:p>
    <w:p w:rsidR="00D07332" w:rsidRDefault="003B6B20">
      <w:pPr>
        <w:ind w:firstLine="640"/>
      </w:pPr>
      <w:r>
        <w:t>本咨询通告适用于</w:t>
      </w:r>
      <w:r>
        <w:rPr>
          <w:rFonts w:hint="eastAsia"/>
        </w:rPr>
        <w:t>直升机类别商用驾驶员执照的训练、实践考试和熟练检查，以及直升机类别基础教员等级的训练、实践考试和教员等级更新检查。</w:t>
      </w:r>
    </w:p>
    <w:p w:rsidR="00D07332" w:rsidRDefault="003B6B20">
      <w:pPr>
        <w:pStyle w:val="2"/>
        <w:ind w:firstLine="640"/>
      </w:pPr>
      <w:bookmarkStart w:id="10" w:name="_Toc105075804"/>
      <w:r>
        <w:t>参考文件</w:t>
      </w:r>
      <w:bookmarkEnd w:id="10"/>
    </w:p>
    <w:p w:rsidR="00D07332" w:rsidRDefault="003B6B20">
      <w:pPr>
        <w:ind w:firstLine="640"/>
      </w:pPr>
      <w:r>
        <w:rPr>
          <w:rFonts w:hint="eastAsia"/>
        </w:rPr>
        <w:t>《民用航空器驾驶员合格审定规则》</w:t>
      </w:r>
      <w:r>
        <w:t>(CCAR-61部)</w:t>
      </w:r>
    </w:p>
    <w:p w:rsidR="00D07332" w:rsidRDefault="003B6B20">
      <w:pPr>
        <w:ind w:firstLine="640"/>
      </w:pPr>
      <w:r>
        <w:rPr>
          <w:rFonts w:hint="eastAsia"/>
        </w:rPr>
        <w:t>《民用航空器驾驶员学校合格审定规则》</w:t>
      </w:r>
      <w:r>
        <w:t>(CCAR-141部)</w:t>
      </w:r>
    </w:p>
    <w:p w:rsidR="00D07332" w:rsidRDefault="003B6B20">
      <w:pPr>
        <w:ind w:firstLine="640"/>
      </w:pPr>
      <w:r>
        <w:rPr>
          <w:rFonts w:hint="eastAsia"/>
        </w:rPr>
        <w:t>《驾驶员实践考试标准</w:t>
      </w:r>
      <w:r>
        <w:t>》(AC-61-10)</w:t>
      </w:r>
    </w:p>
    <w:p w:rsidR="00D07332" w:rsidRDefault="003B6B20">
      <w:pPr>
        <w:pStyle w:val="2"/>
        <w:ind w:firstLine="640"/>
      </w:pPr>
      <w:bookmarkStart w:id="11" w:name="_Toc105075805"/>
      <w:r>
        <w:rPr>
          <w:rFonts w:hint="eastAsia"/>
        </w:rPr>
        <w:t>驾驶员训练和考试要求</w:t>
      </w:r>
      <w:bookmarkEnd w:id="11"/>
    </w:p>
    <w:p w:rsidR="00D07332" w:rsidRDefault="003B6B20">
      <w:pPr>
        <w:pStyle w:val="3"/>
        <w:ind w:firstLineChars="200" w:firstLine="640"/>
      </w:pPr>
      <w:r>
        <w:rPr>
          <w:rFonts w:hint="eastAsia"/>
        </w:rPr>
        <w:t>根据</w:t>
      </w:r>
      <w:r>
        <w:t>CCAR-61部第61.157条(b)款</w:t>
      </w:r>
      <w:r>
        <w:rPr>
          <w:rFonts w:hint="eastAsia"/>
        </w:rPr>
        <w:t>和第6</w:t>
      </w:r>
      <w:r>
        <w:t>1.161</w:t>
      </w:r>
      <w:r>
        <w:rPr>
          <w:rFonts w:hint="eastAsia"/>
        </w:rPr>
        <w:t>条相关规定，直升机类别商用驾驶员执照申请人，应当至少完成</w:t>
      </w:r>
      <w:r>
        <w:t>10</w:t>
      </w:r>
      <w:r>
        <w:rPr>
          <w:rFonts w:hint="eastAsia"/>
        </w:rPr>
        <w:t>小时的仪表训练，其中至少5小时应当是在直升机上进行的基本仪表飞行训练。</w:t>
      </w:r>
    </w:p>
    <w:p w:rsidR="00D07332" w:rsidRDefault="003B6B20">
      <w:pPr>
        <w:pStyle w:val="3"/>
        <w:ind w:firstLineChars="200" w:firstLine="640"/>
      </w:pPr>
      <w:r>
        <w:t>根据CCAR-61部第61.153条相关规定，</w:t>
      </w:r>
      <w:r>
        <w:rPr>
          <w:rFonts w:hint="eastAsia"/>
        </w:rPr>
        <w:t>直升机类别商</w:t>
      </w:r>
      <w:r>
        <w:rPr>
          <w:rFonts w:hint="eastAsia"/>
        </w:rPr>
        <w:lastRenderedPageBreak/>
        <w:t>用驾驶员执照申请人，应当在实践考试中，向考试员演示其具备与基本仪表飞行相关的</w:t>
      </w:r>
      <w:r w:rsidR="00D94EE9">
        <w:rPr>
          <w:rFonts w:hint="eastAsia"/>
        </w:rPr>
        <w:t>必要航空知识和飞行技能</w:t>
      </w:r>
      <w:r>
        <w:rPr>
          <w:rFonts w:hint="eastAsia"/>
        </w:rPr>
        <w:t>。</w:t>
      </w:r>
    </w:p>
    <w:p w:rsidR="00D07332" w:rsidRDefault="003B6B20">
      <w:pPr>
        <w:pStyle w:val="3"/>
        <w:ind w:firstLineChars="200" w:firstLine="640"/>
      </w:pPr>
      <w:r>
        <w:rPr>
          <w:rFonts w:hint="eastAsia"/>
        </w:rPr>
        <w:t>根据CCAR</w:t>
      </w:r>
      <w:r>
        <w:t>-61</w:t>
      </w:r>
      <w:r>
        <w:rPr>
          <w:rFonts w:hint="eastAsia"/>
        </w:rPr>
        <w:t>部第6</w:t>
      </w:r>
      <w:r>
        <w:t>1.59</w:t>
      </w:r>
      <w:r>
        <w:rPr>
          <w:rFonts w:hint="eastAsia"/>
        </w:rPr>
        <w:t>条相关规定，直升机类别商用驾驶员执照持有人，应当在熟练检查中，向考试员演示其具备与基本仪表飞行相关的</w:t>
      </w:r>
      <w:r w:rsidR="00D94EE9">
        <w:rPr>
          <w:rFonts w:hint="eastAsia"/>
        </w:rPr>
        <w:t>必要航空知识和飞行技能</w:t>
      </w:r>
      <w:r>
        <w:rPr>
          <w:rFonts w:hint="eastAsia"/>
        </w:rPr>
        <w:t>。</w:t>
      </w:r>
    </w:p>
    <w:p w:rsidR="00D07332" w:rsidRDefault="003B6B20">
      <w:pPr>
        <w:pStyle w:val="2"/>
        <w:ind w:firstLine="640"/>
      </w:pPr>
      <w:bookmarkStart w:id="12" w:name="_Toc105075806"/>
      <w:r>
        <w:rPr>
          <w:rFonts w:hint="eastAsia"/>
        </w:rPr>
        <w:t>飞行教员训练和考试要求</w:t>
      </w:r>
      <w:bookmarkEnd w:id="12"/>
    </w:p>
    <w:p w:rsidR="000B2FF4" w:rsidRDefault="00297E1B" w:rsidP="00517394">
      <w:pPr>
        <w:pStyle w:val="3"/>
        <w:ind w:firstLineChars="200" w:firstLine="640"/>
      </w:pPr>
      <w:r>
        <w:rPr>
          <w:rFonts w:hint="eastAsia"/>
        </w:rPr>
        <w:t>根据</w:t>
      </w:r>
      <w:r w:rsidRPr="003A7538">
        <w:t>CCAR-61部</w:t>
      </w:r>
      <w:r w:rsidR="00D00FF4" w:rsidRPr="00D00FF4">
        <w:rPr>
          <w:rFonts w:hint="eastAsia"/>
        </w:rPr>
        <w:t>第</w:t>
      </w:r>
      <w:r w:rsidR="00D00FF4" w:rsidRPr="00D00FF4">
        <w:t>61.20</w:t>
      </w:r>
      <w:r w:rsidR="00D00FF4">
        <w:t>5</w:t>
      </w:r>
      <w:r w:rsidR="00D00FF4" w:rsidRPr="00D00FF4">
        <w:t>条</w:t>
      </w:r>
      <w:r w:rsidR="00D00FF4">
        <w:rPr>
          <w:rFonts w:hint="eastAsia"/>
        </w:rPr>
        <w:t>、</w:t>
      </w:r>
      <w:r w:rsidRPr="003A7538">
        <w:t>第61.</w:t>
      </w:r>
      <w:r>
        <w:t>207</w:t>
      </w:r>
      <w:r w:rsidRPr="003A7538">
        <w:t>条</w:t>
      </w:r>
      <w:r>
        <w:rPr>
          <w:rFonts w:hint="eastAsia"/>
        </w:rPr>
        <w:t>和第6</w:t>
      </w:r>
      <w:r>
        <w:t>1.213</w:t>
      </w:r>
      <w:r>
        <w:rPr>
          <w:rFonts w:hint="eastAsia"/>
        </w:rPr>
        <w:t>条相关规定，</w:t>
      </w:r>
      <w:r w:rsidR="000B2FF4">
        <w:rPr>
          <w:rFonts w:hint="eastAsia"/>
        </w:rPr>
        <w:t>为确保直升机类别基础教员完全具备行使教员等级权利所要求的飞行教学能力，自本咨询通告下发之日起</w:t>
      </w:r>
      <w:r w:rsidR="008762B1">
        <w:rPr>
          <w:rFonts w:hint="eastAsia"/>
        </w:rPr>
        <w:t>，申请直升机类别基础教员等级</w:t>
      </w:r>
      <w:r w:rsidR="007C32A1">
        <w:rPr>
          <w:rFonts w:hint="eastAsia"/>
        </w:rPr>
        <w:t>的申请人</w:t>
      </w:r>
      <w:r w:rsidR="000B2FF4">
        <w:rPr>
          <w:rFonts w:hint="eastAsia"/>
        </w:rPr>
        <w:t>：</w:t>
      </w:r>
    </w:p>
    <w:p w:rsidR="00CE26D1" w:rsidRDefault="003B6B20" w:rsidP="00CE26D1">
      <w:pPr>
        <w:pStyle w:val="3"/>
        <w:numPr>
          <w:ilvl w:val="1"/>
          <w:numId w:val="10"/>
        </w:numPr>
        <w:ind w:firstLineChars="200" w:firstLine="640"/>
      </w:pPr>
      <w:r>
        <w:rPr>
          <w:rFonts w:hint="eastAsia"/>
        </w:rPr>
        <w:t>应当至少完成</w:t>
      </w:r>
      <w:r>
        <w:t>5</w:t>
      </w:r>
      <w:r>
        <w:rPr>
          <w:rFonts w:hint="eastAsia"/>
        </w:rPr>
        <w:t>小时基本仪表飞行的教学能力训练，其中至少</w:t>
      </w:r>
      <w:r>
        <w:t>3</w:t>
      </w:r>
      <w:r>
        <w:rPr>
          <w:rFonts w:hint="eastAsia"/>
        </w:rPr>
        <w:t>小时应当是在直升机上完成。</w:t>
      </w:r>
      <w:r w:rsidR="00D9346F">
        <w:rPr>
          <w:rFonts w:hint="eastAsia"/>
        </w:rPr>
        <w:t>并</w:t>
      </w:r>
      <w:r w:rsidR="00CE26D1">
        <w:rPr>
          <w:rFonts w:hint="eastAsia"/>
        </w:rPr>
        <w:t>在实践考试中，向考试员演示其具备与基本仪表飞行相关的教学知识和飞行教学能力。</w:t>
      </w:r>
    </w:p>
    <w:p w:rsidR="001C503C" w:rsidRDefault="00F42F8B" w:rsidP="00517394">
      <w:pPr>
        <w:pStyle w:val="3"/>
        <w:numPr>
          <w:ilvl w:val="1"/>
          <w:numId w:val="10"/>
        </w:numPr>
        <w:ind w:firstLineChars="200" w:firstLine="640"/>
      </w:pPr>
      <w:r>
        <w:rPr>
          <w:rFonts w:hint="eastAsia"/>
        </w:rPr>
        <w:t>除驾驶员执照上持有仪表等级外，应当</w:t>
      </w:r>
      <w:r w:rsidR="001C503C">
        <w:rPr>
          <w:rFonts w:hint="eastAsia"/>
        </w:rPr>
        <w:t>通过仪表等级理论考试，并在理论考试成绩单有效期内</w:t>
      </w:r>
      <w:r>
        <w:rPr>
          <w:rFonts w:hint="eastAsia"/>
        </w:rPr>
        <w:t>，</w:t>
      </w:r>
      <w:r w:rsidR="001C503C">
        <w:rPr>
          <w:rFonts w:hint="eastAsia"/>
        </w:rPr>
        <w:t>通过直升机</w:t>
      </w:r>
      <w:r w:rsidR="001C503C" w:rsidRPr="001C503C">
        <w:rPr>
          <w:rFonts w:hint="eastAsia"/>
        </w:rPr>
        <w:t>类别基础教员等级</w:t>
      </w:r>
      <w:r w:rsidR="001C503C">
        <w:rPr>
          <w:rFonts w:hint="eastAsia"/>
        </w:rPr>
        <w:t>实践考试</w:t>
      </w:r>
      <w:r w:rsidR="00017B9D">
        <w:rPr>
          <w:rFonts w:hint="eastAsia"/>
        </w:rPr>
        <w:t>。</w:t>
      </w:r>
    </w:p>
    <w:p w:rsidR="00D07332" w:rsidRDefault="00297E1B">
      <w:pPr>
        <w:pStyle w:val="3"/>
        <w:ind w:firstLineChars="200" w:firstLine="640"/>
      </w:pPr>
      <w:r>
        <w:rPr>
          <w:rFonts w:hint="eastAsia"/>
        </w:rPr>
        <w:t>根据CCAR</w:t>
      </w:r>
      <w:r>
        <w:t>-61</w:t>
      </w:r>
      <w:r>
        <w:rPr>
          <w:rFonts w:hint="eastAsia"/>
        </w:rPr>
        <w:t>部</w:t>
      </w:r>
      <w:r w:rsidR="00D9346F" w:rsidRPr="00D9346F">
        <w:rPr>
          <w:rFonts w:hint="eastAsia"/>
        </w:rPr>
        <w:t>第</w:t>
      </w:r>
      <w:r w:rsidR="00D9346F" w:rsidRPr="00D9346F">
        <w:t>61.207条和</w:t>
      </w:r>
      <w:r>
        <w:rPr>
          <w:rFonts w:hint="eastAsia"/>
        </w:rPr>
        <w:t>第6</w:t>
      </w:r>
      <w:r>
        <w:t>1.217</w:t>
      </w:r>
      <w:r>
        <w:rPr>
          <w:rFonts w:hint="eastAsia"/>
        </w:rPr>
        <w:t>条相关规定，</w:t>
      </w:r>
      <w:r w:rsidR="00D9346F" w:rsidRPr="00D9346F">
        <w:rPr>
          <w:rFonts w:hint="eastAsia"/>
        </w:rPr>
        <w:t>自本咨询通告下发之日起，</w:t>
      </w:r>
      <w:r w:rsidR="003B6B20">
        <w:rPr>
          <w:rFonts w:hint="eastAsia"/>
        </w:rPr>
        <w:t>直升机类别基础教员等级持有人，应当在教员等级更新检查中，向考试员演示其具备与基本仪表飞行相关的教学知识和飞行教学能力</w:t>
      </w:r>
      <w:r w:rsidR="007A3D0A">
        <w:rPr>
          <w:rFonts w:hint="eastAsia"/>
        </w:rPr>
        <w:t>，并通过教员等级更新检查</w:t>
      </w:r>
      <w:r w:rsidR="003B6B20">
        <w:rPr>
          <w:rFonts w:hint="eastAsia"/>
        </w:rPr>
        <w:t>。</w:t>
      </w:r>
    </w:p>
    <w:p w:rsidR="00D07332" w:rsidRDefault="003B6B20">
      <w:pPr>
        <w:pStyle w:val="2"/>
        <w:ind w:firstLine="640"/>
      </w:pPr>
      <w:bookmarkStart w:id="13" w:name="_Toc105075807"/>
      <w:r>
        <w:rPr>
          <w:rFonts w:hint="eastAsia"/>
        </w:rPr>
        <w:lastRenderedPageBreak/>
        <w:t>其他要求</w:t>
      </w:r>
      <w:bookmarkEnd w:id="13"/>
    </w:p>
    <w:p w:rsidR="00D07332" w:rsidRDefault="003B6B20">
      <w:pPr>
        <w:pStyle w:val="3"/>
        <w:ind w:firstLineChars="200" w:firstLine="640"/>
      </w:pPr>
      <w:r>
        <w:rPr>
          <w:rFonts w:hint="eastAsia"/>
        </w:rPr>
        <w:t>直升机基本仪表飞行的训练内容和考试科目详见附件1。</w:t>
      </w:r>
    </w:p>
    <w:p w:rsidR="00D07332" w:rsidRDefault="003B6B20">
      <w:pPr>
        <w:pStyle w:val="3"/>
        <w:ind w:firstLineChars="200" w:firstLine="640"/>
      </w:pPr>
      <w:r>
        <w:rPr>
          <w:rFonts w:hint="eastAsia"/>
        </w:rPr>
        <w:t>直升机基本仪表飞行的训练内容和考试标准，以及相关考试工作单详见咨询通告《驾驶员实践考试标准》（</w:t>
      </w:r>
      <w:r>
        <w:t>AC-61-10</w:t>
      </w:r>
      <w:r>
        <w:rPr>
          <w:rFonts w:hint="eastAsia"/>
        </w:rPr>
        <w:t>）。</w:t>
      </w:r>
    </w:p>
    <w:p w:rsidR="00D07332" w:rsidRDefault="003B6B20">
      <w:pPr>
        <w:pStyle w:val="3"/>
        <w:ind w:firstLineChars="200" w:firstLine="640"/>
      </w:pPr>
      <w:r>
        <w:rPr>
          <w:rFonts w:hint="eastAsia"/>
        </w:rPr>
        <w:t>从事直升机类别商用驾驶员执照和基础教员等级训练的训练机构，应当按照本咨询通告要求，完成相应训练课程修订，报主任运行监察员（POI）批准后，严格按照经批准的课程组织训练。</w:t>
      </w:r>
    </w:p>
    <w:p w:rsidR="00D07332" w:rsidRDefault="003B6B20">
      <w:pPr>
        <w:pStyle w:val="2"/>
        <w:ind w:firstLine="640"/>
      </w:pPr>
      <w:bookmarkStart w:id="14" w:name="_Toc104960809"/>
      <w:bookmarkStart w:id="15" w:name="_Toc104960836"/>
      <w:bookmarkStart w:id="16" w:name="_Toc104960860"/>
      <w:bookmarkStart w:id="17" w:name="_Toc105075808"/>
      <w:bookmarkEnd w:id="14"/>
      <w:bookmarkEnd w:id="15"/>
      <w:bookmarkEnd w:id="16"/>
      <w:r>
        <w:t>说明和生效日期</w:t>
      </w:r>
      <w:bookmarkEnd w:id="17"/>
    </w:p>
    <w:p w:rsidR="00D07332" w:rsidRDefault="003B6B20">
      <w:pPr>
        <w:ind w:firstLine="640"/>
        <w:rPr>
          <w:szCs w:val="32"/>
        </w:rPr>
      </w:pPr>
      <w:r>
        <w:rPr>
          <w:rFonts w:hint="eastAsia"/>
        </w:rPr>
        <w:t>本咨询通告</w:t>
      </w:r>
      <w:r>
        <w:rPr>
          <w:rFonts w:hint="eastAsia"/>
          <w:szCs w:val="32"/>
        </w:rPr>
        <w:t>明确了CCAR</w:t>
      </w:r>
      <w:r>
        <w:rPr>
          <w:szCs w:val="32"/>
        </w:rPr>
        <w:t>-61</w:t>
      </w:r>
      <w:r>
        <w:rPr>
          <w:rFonts w:hint="eastAsia"/>
          <w:szCs w:val="32"/>
        </w:rPr>
        <w:t>部直升机类别商用驾驶员执照基本仪表飞行训练内容，以及相应基础教员等级教学能力的训练和考试要求，结合行业训练和运行经验，制定了相应训练内容和考试科目的实施指南</w:t>
      </w:r>
      <w:r>
        <w:rPr>
          <w:szCs w:val="32"/>
        </w:rPr>
        <w:t>。</w:t>
      </w:r>
      <w:r>
        <w:rPr>
          <w:rFonts w:hint="eastAsia"/>
          <w:szCs w:val="32"/>
        </w:rPr>
        <w:t>CCAR-141部民用航空器驾驶员学校相关训练课程，按照本咨询通告执行。</w:t>
      </w:r>
    </w:p>
    <w:p w:rsidR="00D07332" w:rsidRDefault="003B6B20">
      <w:pPr>
        <w:ind w:firstLine="640"/>
      </w:pPr>
      <w:r>
        <w:rPr>
          <w:rFonts w:hint="eastAsia"/>
        </w:rPr>
        <w:t>本咨询通告自</w:t>
      </w:r>
      <w:r w:rsidR="000B2FF4">
        <w:rPr>
          <w:rFonts w:hint="eastAsia"/>
        </w:rPr>
        <w:t>下发之</w:t>
      </w:r>
      <w:r>
        <w:rPr>
          <w:rFonts w:hint="eastAsia"/>
        </w:rPr>
        <w:t>日起生效。</w:t>
      </w:r>
      <w:r>
        <w:br w:type="page"/>
      </w:r>
    </w:p>
    <w:p w:rsidR="00D07332" w:rsidRPr="00CD0D76" w:rsidRDefault="003B6B20" w:rsidP="00CD0D76">
      <w:pPr>
        <w:pStyle w:val="2"/>
        <w:pageBreakBefore/>
        <w:numPr>
          <w:ilvl w:val="0"/>
          <w:numId w:val="0"/>
        </w:numPr>
      </w:pPr>
      <w:bookmarkStart w:id="18" w:name="_Toc105075809"/>
      <w:r>
        <w:rPr>
          <w:rFonts w:hint="eastAsia"/>
        </w:rPr>
        <w:lastRenderedPageBreak/>
        <w:t>附件：</w:t>
      </w:r>
      <w:r w:rsidRPr="00CD0D76">
        <w:rPr>
          <w:rFonts w:hint="eastAsia"/>
        </w:rPr>
        <w:t>直升机基本仪表飞行训练内容和考试科目</w:t>
      </w:r>
      <w:bookmarkEnd w:id="18"/>
    </w:p>
    <w:p w:rsidR="00D07332" w:rsidRDefault="003B6B20">
      <w:pPr>
        <w:ind w:firstLine="640"/>
      </w:pPr>
      <w:r>
        <w:rPr>
          <w:rFonts w:hint="eastAsia"/>
        </w:rPr>
        <w:t>基本仪表飞行是指在不借助外界目视参考的情况下，仅参照仪表准确判断航空器状态，正确操纵航空器，并测定航空器位置。包括仅参照仪表进行平飞、上升、下降、转弯、从</w:t>
      </w:r>
      <w:r w:rsidR="00D94EE9">
        <w:rPr>
          <w:rFonts w:hint="eastAsia"/>
        </w:rPr>
        <w:t>复杂状态</w:t>
      </w:r>
      <w:r>
        <w:rPr>
          <w:rFonts w:hint="eastAsia"/>
        </w:rPr>
        <w:t>中改出，以及无线电通信、导航设备的使用和空中交通管制程序等。</w:t>
      </w:r>
    </w:p>
    <w:p w:rsidR="00D07332" w:rsidRDefault="003B6B20">
      <w:pPr>
        <w:pStyle w:val="a0"/>
        <w:numPr>
          <w:ilvl w:val="0"/>
          <w:numId w:val="5"/>
        </w:numPr>
        <w:ind w:firstLineChars="0"/>
        <w:rPr>
          <w:rFonts w:ascii="黑体" w:eastAsia="黑体" w:hAnsi="黑体"/>
        </w:rPr>
      </w:pPr>
      <w:r>
        <w:rPr>
          <w:rFonts w:ascii="黑体" w:eastAsia="黑体" w:hAnsi="黑体" w:hint="eastAsia"/>
        </w:rPr>
        <w:t>科目要求</w:t>
      </w:r>
    </w:p>
    <w:p w:rsidR="00D07332" w:rsidRDefault="003B6B20">
      <w:pPr>
        <w:ind w:firstLine="640"/>
      </w:pPr>
      <w:r>
        <w:rPr>
          <w:rFonts w:hint="eastAsia"/>
        </w:rPr>
        <w:t>直升机商用驾驶员执照和基础教员等级基本仪表飞行训练和考试科目应包括基本仪表机动、部分仪表飞行、基础无线电导航和</w:t>
      </w:r>
      <w:r w:rsidR="00D94EE9">
        <w:rPr>
          <w:rFonts w:hint="eastAsia"/>
        </w:rPr>
        <w:t>复杂状态</w:t>
      </w:r>
      <w:r>
        <w:rPr>
          <w:rFonts w:hint="eastAsia"/>
        </w:rPr>
        <w:t>改出。</w:t>
      </w:r>
    </w:p>
    <w:p w:rsidR="00D07332" w:rsidRDefault="003B6B20">
      <w:pPr>
        <w:pStyle w:val="a0"/>
        <w:numPr>
          <w:ilvl w:val="0"/>
          <w:numId w:val="6"/>
        </w:numPr>
        <w:ind w:firstLineChars="0"/>
        <w:rPr>
          <w:b/>
          <w:bCs/>
        </w:rPr>
      </w:pPr>
      <w:r>
        <w:rPr>
          <w:b/>
          <w:bCs/>
        </w:rPr>
        <w:t>基本仪表</w:t>
      </w:r>
      <w:r>
        <w:rPr>
          <w:rFonts w:hint="eastAsia"/>
          <w:b/>
          <w:bCs/>
        </w:rPr>
        <w:t>机动</w:t>
      </w:r>
    </w:p>
    <w:p w:rsidR="00D07332" w:rsidRDefault="003B6B20">
      <w:pPr>
        <w:ind w:firstLine="640"/>
      </w:pPr>
      <w:r>
        <w:rPr>
          <w:rFonts w:hint="eastAsia"/>
        </w:rPr>
        <w:t>在基本仪表飞行过程中，飞行员应明确操纵仪表和性能仪表的相关概念。直接指导操纵改变的是操纵仪表，性能仪表是对状态的反馈。在做直线平飞、直线上升或下降、转弯等基本仪表飞行训练时，应先参考操纵仪表设置到相应姿态及功率，循环检查操纵仪表和性能仪表。</w:t>
      </w:r>
    </w:p>
    <w:p w:rsidR="00D07332" w:rsidRDefault="003B6B20">
      <w:pPr>
        <w:pStyle w:val="a0"/>
        <w:numPr>
          <w:ilvl w:val="0"/>
          <w:numId w:val="6"/>
        </w:numPr>
        <w:ind w:firstLineChars="0"/>
        <w:rPr>
          <w:b/>
          <w:bCs/>
        </w:rPr>
      </w:pPr>
      <w:r>
        <w:rPr>
          <w:b/>
          <w:bCs/>
        </w:rPr>
        <w:t>部分仪表飞行</w:t>
      </w:r>
    </w:p>
    <w:p w:rsidR="00D07332" w:rsidRDefault="003B6B20">
      <w:pPr>
        <w:ind w:firstLine="640"/>
      </w:pPr>
      <w:r>
        <w:rPr>
          <w:rFonts w:hint="eastAsia"/>
        </w:rPr>
        <w:t>在部分仪表飞行中，飞行员应掌握航向指示仪失效和地平仪失效的飞行方法。如航向表在飞行中失效，参考磁罗盘来确定航向，使用标准转弯率转弯和计时转弯用于航向改变。如地平仪失效，则主要的俯仰和</w:t>
      </w:r>
      <w:proofErr w:type="gramStart"/>
      <w:r>
        <w:rPr>
          <w:rFonts w:hint="eastAsia"/>
        </w:rPr>
        <w:t>横侧</w:t>
      </w:r>
      <w:proofErr w:type="gramEnd"/>
      <w:r>
        <w:rPr>
          <w:rFonts w:hint="eastAsia"/>
        </w:rPr>
        <w:t>参考将丢失，指示俯仰的操纵类仪表此</w:t>
      </w:r>
      <w:r>
        <w:rPr>
          <w:rFonts w:hint="eastAsia"/>
        </w:rPr>
        <w:lastRenderedPageBreak/>
        <w:t>时为空速表和高度表，转弯侧滑仪与航向指示器成为横侧参考仪表。</w:t>
      </w:r>
    </w:p>
    <w:p w:rsidR="00D07332" w:rsidRDefault="003B6B20">
      <w:pPr>
        <w:pStyle w:val="a0"/>
        <w:numPr>
          <w:ilvl w:val="0"/>
          <w:numId w:val="6"/>
        </w:numPr>
        <w:ind w:firstLineChars="0"/>
        <w:rPr>
          <w:b/>
          <w:bCs/>
        </w:rPr>
      </w:pPr>
      <w:r>
        <w:rPr>
          <w:b/>
          <w:bCs/>
        </w:rPr>
        <w:t>基础无线电导航</w:t>
      </w:r>
    </w:p>
    <w:p w:rsidR="00D07332" w:rsidRDefault="003B6B20">
      <w:pPr>
        <w:ind w:firstLine="640"/>
      </w:pPr>
      <w:r>
        <w:rPr>
          <w:rFonts w:hint="eastAsia"/>
        </w:rPr>
        <w:t>飞行员应接受相应的基础无线电导航的训练，例如</w:t>
      </w:r>
      <w:r>
        <w:t>NDB、VOR</w:t>
      </w:r>
      <w:r>
        <w:rPr>
          <w:rFonts w:hint="eastAsia"/>
        </w:rPr>
        <w:t>、GPS</w:t>
      </w:r>
      <w:r>
        <w:t>等使用方法。通过无线电导航设备，可以截获并沿某条径向线或者方位线飞行。</w:t>
      </w:r>
    </w:p>
    <w:p w:rsidR="00D07332" w:rsidRDefault="00D94EE9">
      <w:pPr>
        <w:pStyle w:val="a0"/>
        <w:numPr>
          <w:ilvl w:val="0"/>
          <w:numId w:val="6"/>
        </w:numPr>
        <w:ind w:firstLineChars="0"/>
        <w:rPr>
          <w:b/>
          <w:bCs/>
        </w:rPr>
      </w:pPr>
      <w:r>
        <w:rPr>
          <w:b/>
          <w:bCs/>
        </w:rPr>
        <w:t>复杂状态</w:t>
      </w:r>
      <w:r w:rsidR="003B6B20">
        <w:rPr>
          <w:b/>
          <w:bCs/>
        </w:rPr>
        <w:t>改出</w:t>
      </w:r>
    </w:p>
    <w:p w:rsidR="00D07332" w:rsidRDefault="00D94EE9">
      <w:pPr>
        <w:ind w:firstLine="640"/>
      </w:pPr>
      <w:r>
        <w:rPr>
          <w:rFonts w:hint="eastAsia"/>
        </w:rPr>
        <w:t>复杂状态</w:t>
      </w:r>
      <w:r w:rsidR="003B6B20">
        <w:rPr>
          <w:rFonts w:hint="eastAsia"/>
        </w:rPr>
        <w:t>是指直升机超出正常仪表飞行的姿态，坡度超过30°，俯仰超过+15°或-10°。</w:t>
      </w:r>
      <w:r>
        <w:rPr>
          <w:rFonts w:hint="eastAsia"/>
        </w:rPr>
        <w:t>复杂状态</w:t>
      </w:r>
      <w:r w:rsidR="003B6B20">
        <w:rPr>
          <w:rFonts w:hint="eastAsia"/>
        </w:rPr>
        <w:t>可以由许多的情形造成，例如颠簸、错误定向、仪表失效、混淆、对驾驶舱职责过分专注、粗心地交叉检查、仪表判读错误或操纵直升机不熟练。</w:t>
      </w:r>
    </w:p>
    <w:p w:rsidR="00D07332" w:rsidRDefault="003B6B20">
      <w:pPr>
        <w:ind w:firstLine="640"/>
      </w:pPr>
      <w:r>
        <w:rPr>
          <w:rFonts w:hint="eastAsia"/>
        </w:rPr>
        <w:t>直升机</w:t>
      </w:r>
      <w:r w:rsidR="00D94EE9">
        <w:rPr>
          <w:rFonts w:hint="eastAsia"/>
        </w:rPr>
        <w:t>复杂状态</w:t>
      </w:r>
      <w:r>
        <w:rPr>
          <w:rFonts w:hint="eastAsia"/>
        </w:rPr>
        <w:t>改出，应先参考地平仪修正横侧坡度与俯仰姿态</w:t>
      </w:r>
      <w:r w:rsidR="0040342B">
        <w:rPr>
          <w:rFonts w:hint="eastAsia"/>
        </w:rPr>
        <w:t>（</w:t>
      </w:r>
      <w:r w:rsidR="0040342B" w:rsidRPr="0040342B">
        <w:rPr>
          <w:rFonts w:hint="eastAsia"/>
        </w:rPr>
        <w:t>如相关机型</w:t>
      </w:r>
      <w:r w:rsidR="00682CD4" w:rsidRPr="0040342B">
        <w:rPr>
          <w:rFonts w:hint="eastAsia"/>
        </w:rPr>
        <w:t>厂家</w:t>
      </w:r>
      <w:r w:rsidR="0040342B" w:rsidRPr="0040342B">
        <w:rPr>
          <w:rFonts w:hint="eastAsia"/>
        </w:rPr>
        <w:t>有推荐处置程序，按照厂家</w:t>
      </w:r>
      <w:r w:rsidR="001327F9" w:rsidRPr="001327F9">
        <w:rPr>
          <w:rFonts w:hint="eastAsia"/>
        </w:rPr>
        <w:t>推荐处置程序</w:t>
      </w:r>
      <w:r w:rsidR="0040342B" w:rsidRPr="0040342B">
        <w:rPr>
          <w:rFonts w:hint="eastAsia"/>
        </w:rPr>
        <w:t>操作）</w:t>
      </w:r>
      <w:r>
        <w:rPr>
          <w:rFonts w:hint="eastAsia"/>
        </w:rPr>
        <w:t>，检查空速，用</w:t>
      </w:r>
      <w:proofErr w:type="gramStart"/>
      <w:r w:rsidR="0040342B">
        <w:rPr>
          <w:rFonts w:hint="eastAsia"/>
        </w:rPr>
        <w:t>总距</w:t>
      </w:r>
      <w:r>
        <w:rPr>
          <w:rFonts w:hint="eastAsia"/>
        </w:rPr>
        <w:t>杆调整</w:t>
      </w:r>
      <w:proofErr w:type="gramEnd"/>
      <w:r>
        <w:rPr>
          <w:rFonts w:hint="eastAsia"/>
        </w:rPr>
        <w:t>功率至正常平飞功率，用脚蹬防止直升机带侧滑。检查直升机高度不要低于安全高度。</w:t>
      </w:r>
    </w:p>
    <w:p w:rsidR="00D07332" w:rsidRDefault="003B6B20">
      <w:pPr>
        <w:pStyle w:val="a0"/>
        <w:numPr>
          <w:ilvl w:val="0"/>
          <w:numId w:val="5"/>
        </w:numPr>
        <w:ind w:firstLineChars="0"/>
        <w:rPr>
          <w:rFonts w:ascii="黑体" w:eastAsia="黑体" w:hAnsi="黑体"/>
        </w:rPr>
      </w:pPr>
      <w:r>
        <w:rPr>
          <w:rFonts w:ascii="黑体" w:eastAsia="黑体" w:hAnsi="黑体" w:hint="eastAsia"/>
        </w:rPr>
        <w:t>训练和考试要求</w:t>
      </w:r>
    </w:p>
    <w:p w:rsidR="00D07332" w:rsidRDefault="003B6B20">
      <w:pPr>
        <w:ind w:firstLine="640"/>
      </w:pPr>
      <w:r>
        <w:rPr>
          <w:rFonts w:hint="eastAsia"/>
        </w:rPr>
        <w:t>在直升机上实施基本仪表飞行训练和考试如在目视气象条件下进行，必须佩戴视线遮挡装置。在训练器</w:t>
      </w:r>
      <w:r w:rsidR="00782E6B">
        <w:rPr>
          <w:rFonts w:hint="eastAsia"/>
        </w:rPr>
        <w:t>上</w:t>
      </w:r>
      <w:r>
        <w:rPr>
          <w:rFonts w:hint="eastAsia"/>
        </w:rPr>
        <w:t>实施基本仪表飞行训练时，外界环境必须设置仪表气象条件。</w:t>
      </w:r>
    </w:p>
    <w:sectPr w:rsidR="00D07332">
      <w:headerReference w:type="even" r:id="rId16"/>
      <w:headerReference w:type="default" r:id="rId17"/>
      <w:footerReference w:type="even" r:id="rId18"/>
      <w:footerReference w:type="default" r:id="rId19"/>
      <w:headerReference w:type="first" r:id="rId20"/>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72" w:rsidRDefault="00DC3372">
      <w:pPr>
        <w:ind w:firstLine="640"/>
      </w:pPr>
      <w:r>
        <w:separator/>
      </w:r>
    </w:p>
  </w:endnote>
  <w:endnote w:type="continuationSeparator" w:id="0">
    <w:p w:rsidR="00DC3372" w:rsidRDefault="00DC337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2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D07332">
    <w:pPr>
      <w:pStyle w:val="a6"/>
      <w:ind w:firstLineChars="0" w:firstLine="0"/>
      <w:rPr>
        <w:rFonts w:ascii="楷体_GB2312" w:eastAsia="楷体_GB2312"/>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D07332">
    <w:pPr>
      <w:pStyle w:val="a6"/>
      <w:wordWrap w:val="0"/>
      <w:ind w:firstLineChars="0" w:firstLine="560"/>
      <w:jc w:val="right"/>
      <w:rPr>
        <w:rFonts w:ascii="楷体_GB2312" w:eastAsia="楷体_GB2312"/>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D07332">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3B6B20">
    <w:pPr>
      <w:pStyle w:val="a6"/>
      <w:ind w:firstLineChars="0" w:firstLine="0"/>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fldChar w:fldCharType="begin"/>
    </w:r>
    <w:r>
      <w:rPr>
        <w:rFonts w:ascii="楷体_GB2312" w:eastAsia="楷体_GB2312" w:hint="eastAsia"/>
        <w:sz w:val="28"/>
        <w:szCs w:val="28"/>
      </w:rPr>
      <w:instrText xml:space="preserve"> PAGE   \* MERGEFORMAT </w:instrText>
    </w:r>
    <w:r>
      <w:rPr>
        <w:rFonts w:ascii="楷体_GB2312" w:eastAsia="楷体_GB2312" w:hint="eastAsia"/>
        <w:sz w:val="28"/>
        <w:szCs w:val="28"/>
      </w:rPr>
      <w:fldChar w:fldCharType="separate"/>
    </w:r>
    <w:r>
      <w:rPr>
        <w:rFonts w:ascii="楷体_GB2312" w:eastAsia="楷体_GB2312" w:hint="eastAsia"/>
        <w:sz w:val="28"/>
        <w:szCs w:val="28"/>
      </w:rPr>
      <w:t>2</w:t>
    </w:r>
    <w:r>
      <w:rPr>
        <w:rFonts w:ascii="楷体_GB2312" w:eastAsia="楷体_GB2312" w:hint="eastAsia"/>
        <w:sz w:val="28"/>
        <w:szCs w:val="28"/>
      </w:rPr>
      <w:fldChar w:fldCharType="end"/>
    </w:r>
    <w:r>
      <w:rPr>
        <w:rFonts w:ascii="楷体_GB2312" w:eastAsia="楷体_GB2312"/>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3B6B20">
    <w:pPr>
      <w:pStyle w:val="a6"/>
      <w:wordWrap w:val="0"/>
      <w:ind w:firstLineChars="0" w:firstLine="560"/>
      <w:jc w:val="right"/>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fldChar w:fldCharType="begin"/>
    </w:r>
    <w:r>
      <w:rPr>
        <w:rFonts w:ascii="楷体_GB2312" w:eastAsia="楷体_GB2312" w:hint="eastAsia"/>
        <w:sz w:val="28"/>
        <w:szCs w:val="28"/>
      </w:rPr>
      <w:instrText xml:space="preserve"> PAGE  \* Arabic  \* MERGEFORMAT </w:instrText>
    </w:r>
    <w:r>
      <w:rPr>
        <w:rFonts w:ascii="楷体_GB2312" w:eastAsia="楷体_GB2312" w:hint="eastAsia"/>
        <w:sz w:val="28"/>
        <w:szCs w:val="28"/>
      </w:rPr>
      <w:fldChar w:fldCharType="separate"/>
    </w:r>
    <w:r>
      <w:rPr>
        <w:rFonts w:ascii="楷体_GB2312" w:eastAsia="楷体_GB2312" w:hint="eastAsia"/>
        <w:sz w:val="28"/>
        <w:szCs w:val="28"/>
      </w:rPr>
      <w:t>1</w:t>
    </w:r>
    <w:r>
      <w:rPr>
        <w:rFonts w:ascii="楷体_GB2312" w:eastAsia="楷体_GB2312" w:hint="eastAsia"/>
        <w:sz w:val="28"/>
        <w:szCs w:val="28"/>
      </w:rPr>
      <w:fldChar w:fldCharType="end"/>
    </w:r>
    <w:r>
      <w:rPr>
        <w:rFonts w:ascii="楷体_GB2312" w:eastAsia="楷体_GB2312"/>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72" w:rsidRDefault="00DC3372">
      <w:pPr>
        <w:ind w:firstLine="640"/>
      </w:pPr>
      <w:r>
        <w:separator/>
      </w:r>
    </w:p>
  </w:footnote>
  <w:footnote w:type="continuationSeparator" w:id="0">
    <w:p w:rsidR="00DC3372" w:rsidRDefault="00DC3372">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95712F">
    <w:pPr>
      <w:pStyle w:val="a8"/>
      <w:pBdr>
        <w:bottom w:val="none" w:sz="0" w:space="0" w:color="auto"/>
      </w:pBdr>
      <w:ind w:firstLine="360"/>
    </w:pPr>
    <w:ins w:id="1"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90" o:spid="_x0000_s2050" type="#_x0000_t136" style="position:absolute;left:0;text-align:left;margin-left:0;margin-top:0;width:519.5pt;height:103.9pt;rotation:315;z-index:-251655168;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95712F">
    <w:pPr>
      <w:pStyle w:val="a8"/>
      <w:pBdr>
        <w:bottom w:val="none" w:sz="0" w:space="0" w:color="auto"/>
      </w:pBdr>
      <w:ind w:firstLine="360"/>
    </w:pPr>
    <w:ins w:id="2"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91" o:spid="_x0000_s2051" type="#_x0000_t136" style="position:absolute;left:0;text-align:left;margin-left:0;margin-top:0;width:519.5pt;height:103.9pt;rotation:315;z-index:-251653120;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32" w:rsidRDefault="0095712F">
    <w:pPr>
      <w:pStyle w:val="a8"/>
      <w:ind w:firstLine="360"/>
    </w:pPr>
    <w:ins w:id="3"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89" o:spid="_x0000_s2049" type="#_x0000_t136" style="position:absolute;left:0;text-align:left;margin-left:0;margin-top:0;width:519.5pt;height:103.9pt;rotation:315;z-index:-251657216;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2F" w:rsidRDefault="0095712F">
    <w:pPr>
      <w:pStyle w:val="a8"/>
      <w:ind w:firstLine="360"/>
    </w:pPr>
    <w:ins w:id="19"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93" o:spid="_x0000_s2053" type="#_x0000_t136" style="position:absolute;left:0;text-align:left;margin-left:0;margin-top:0;width:519.5pt;height:103.9pt;rotation:315;z-index:-251649024;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2F" w:rsidRDefault="0095712F">
    <w:pPr>
      <w:pStyle w:val="a8"/>
      <w:ind w:firstLine="360"/>
    </w:pPr>
    <w:ins w:id="20"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94" o:spid="_x0000_s2054" type="#_x0000_t136" style="position:absolute;left:0;text-align:left;margin-left:0;margin-top:0;width:519.5pt;height:103.9pt;rotation:315;z-index:-251646976;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2F" w:rsidRDefault="0095712F">
    <w:pPr>
      <w:pStyle w:val="a8"/>
      <w:ind w:firstLine="360"/>
    </w:pPr>
    <w:ins w:id="21" w:author="XIONG Yingbo" w:date="2022-06-09T19:0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2592" o:spid="_x0000_s2052" type="#_x0000_t136" style="position:absolute;left:0;text-align:left;margin-left:0;margin-top:0;width:519.5pt;height:103.9pt;rotation:315;z-index:-251651072;mso-position-horizontal:center;mso-position-horizontal-relative:margin;mso-position-vertical:center;mso-position-vertical-relative:margin" o:allowincell="f" fillcolor="silver" stroked="f">
            <v:fill opacity=".5"/>
            <v:textpath style="font-family:&quot;仿宋_GB2312&quot;;font-size:1pt" string="征求意见稿"/>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44B"/>
    <w:multiLevelType w:val="multilevel"/>
    <w:tmpl w:val="0497344B"/>
    <w:lvl w:ilvl="0">
      <w:start w:val="1"/>
      <w:numFmt w:val="chineseCountingThousand"/>
      <w:suff w:val="noth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0D82A83"/>
    <w:multiLevelType w:val="multilevel"/>
    <w:tmpl w:val="20D82A83"/>
    <w:lvl w:ilvl="0">
      <w:start w:val="1"/>
      <w:numFmt w:val="decimal"/>
      <w:pStyle w:val="4"/>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84E2244"/>
    <w:multiLevelType w:val="multilevel"/>
    <w:tmpl w:val="484E2244"/>
    <w:lvl w:ilvl="0">
      <w:start w:val="1"/>
      <w:numFmt w:val="lowerLetter"/>
      <w:pStyle w:val="5"/>
      <w:suff w:val="space"/>
      <w:lvlText w:val="%1."/>
      <w:lvlJc w:val="left"/>
      <w:pPr>
        <w:ind w:left="14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0C2CF1"/>
    <w:multiLevelType w:val="multilevel"/>
    <w:tmpl w:val="4C0C2CF1"/>
    <w:lvl w:ilvl="0">
      <w:start w:val="1"/>
      <w:numFmt w:val="decimal"/>
      <w:pStyle w:val="2"/>
      <w:suff w:val="space"/>
      <w:lvlText w:val="%1."/>
      <w:lvlJc w:val="left"/>
      <w:pPr>
        <w:ind w:left="0" w:firstLine="0"/>
      </w:pPr>
      <w:rPr>
        <w:rFonts w:hint="eastAsia"/>
      </w:rPr>
    </w:lvl>
    <w:lvl w:ilvl="1">
      <w:start w:val="1"/>
      <w:numFmt w:val="decimal"/>
      <w:pStyle w:val="3"/>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663F5137"/>
    <w:multiLevelType w:val="multilevel"/>
    <w:tmpl w:val="663F5137"/>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7F8C71B8"/>
    <w:multiLevelType w:val="multilevel"/>
    <w:tmpl w:val="98B27BBA"/>
    <w:lvl w:ilvl="0">
      <w:start w:val="1"/>
      <w:numFmt w:val="decimal"/>
      <w:suff w:val="space"/>
      <w:lvlText w:val="%1."/>
      <w:lvlJc w:val="left"/>
      <w:pPr>
        <w:ind w:left="0" w:firstLine="0"/>
      </w:pPr>
      <w:rPr>
        <w:rFonts w:hint="eastAsia"/>
      </w:rPr>
    </w:lvl>
    <w:lvl w:ilvl="1">
      <w:start w:val="1"/>
      <w:numFmt w:val="decimal"/>
      <w:suff w:val="space"/>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3"/>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ONG Yingbo">
    <w15:presenceInfo w15:providerId="Windows Live" w15:userId="5c834ba2f4418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jNzk3NmI2MmMzYzAxMDk3NzI0MDg3YTQ2YTVmNTAifQ=="/>
  </w:docVars>
  <w:rsids>
    <w:rsidRoot w:val="0088030F"/>
    <w:rsid w:val="00002F5B"/>
    <w:rsid w:val="00015FD2"/>
    <w:rsid w:val="00017B9D"/>
    <w:rsid w:val="00022DA2"/>
    <w:rsid w:val="0002407E"/>
    <w:rsid w:val="00027F77"/>
    <w:rsid w:val="0005248D"/>
    <w:rsid w:val="00054594"/>
    <w:rsid w:val="00057844"/>
    <w:rsid w:val="00065BDC"/>
    <w:rsid w:val="00067CB0"/>
    <w:rsid w:val="000732B5"/>
    <w:rsid w:val="000773B5"/>
    <w:rsid w:val="00082329"/>
    <w:rsid w:val="00095616"/>
    <w:rsid w:val="000A3D76"/>
    <w:rsid w:val="000B0E23"/>
    <w:rsid w:val="000B2FF4"/>
    <w:rsid w:val="000B4CF0"/>
    <w:rsid w:val="000B5223"/>
    <w:rsid w:val="000D159E"/>
    <w:rsid w:val="000D293F"/>
    <w:rsid w:val="000D4DDF"/>
    <w:rsid w:val="000E11B0"/>
    <w:rsid w:val="000E59AC"/>
    <w:rsid w:val="000F35B6"/>
    <w:rsid w:val="000F4009"/>
    <w:rsid w:val="000F7277"/>
    <w:rsid w:val="00102DEF"/>
    <w:rsid w:val="001043B2"/>
    <w:rsid w:val="00104405"/>
    <w:rsid w:val="00104F9B"/>
    <w:rsid w:val="00110639"/>
    <w:rsid w:val="00112493"/>
    <w:rsid w:val="001172C5"/>
    <w:rsid w:val="00123E6A"/>
    <w:rsid w:val="00124471"/>
    <w:rsid w:val="001327F9"/>
    <w:rsid w:val="00137A84"/>
    <w:rsid w:val="00143172"/>
    <w:rsid w:val="00151299"/>
    <w:rsid w:val="00153665"/>
    <w:rsid w:val="00153759"/>
    <w:rsid w:val="001569D2"/>
    <w:rsid w:val="00156A30"/>
    <w:rsid w:val="0017159C"/>
    <w:rsid w:val="00175453"/>
    <w:rsid w:val="00175D53"/>
    <w:rsid w:val="001867B9"/>
    <w:rsid w:val="00190811"/>
    <w:rsid w:val="001924C9"/>
    <w:rsid w:val="001A6382"/>
    <w:rsid w:val="001A7A44"/>
    <w:rsid w:val="001A7D25"/>
    <w:rsid w:val="001C0E1C"/>
    <w:rsid w:val="001C2089"/>
    <w:rsid w:val="001C26BA"/>
    <w:rsid w:val="001C2A4C"/>
    <w:rsid w:val="001C364A"/>
    <w:rsid w:val="001C503C"/>
    <w:rsid w:val="001C553D"/>
    <w:rsid w:val="001C6303"/>
    <w:rsid w:val="001D0543"/>
    <w:rsid w:val="001D1F6A"/>
    <w:rsid w:val="001D42E1"/>
    <w:rsid w:val="001D74EA"/>
    <w:rsid w:val="001E0F27"/>
    <w:rsid w:val="00204040"/>
    <w:rsid w:val="002059E2"/>
    <w:rsid w:val="0021088E"/>
    <w:rsid w:val="00217040"/>
    <w:rsid w:val="002173D4"/>
    <w:rsid w:val="002206F0"/>
    <w:rsid w:val="00222BDB"/>
    <w:rsid w:val="00226817"/>
    <w:rsid w:val="0023052F"/>
    <w:rsid w:val="0023128F"/>
    <w:rsid w:val="00264D79"/>
    <w:rsid w:val="00281ECC"/>
    <w:rsid w:val="00284143"/>
    <w:rsid w:val="002942E0"/>
    <w:rsid w:val="00297E1B"/>
    <w:rsid w:val="002A0221"/>
    <w:rsid w:val="002A0407"/>
    <w:rsid w:val="002A05CF"/>
    <w:rsid w:val="002A1EC1"/>
    <w:rsid w:val="002A5F4D"/>
    <w:rsid w:val="002B2871"/>
    <w:rsid w:val="002B3C29"/>
    <w:rsid w:val="002B412D"/>
    <w:rsid w:val="002B46E8"/>
    <w:rsid w:val="002B4DE3"/>
    <w:rsid w:val="002B5987"/>
    <w:rsid w:val="002C09D2"/>
    <w:rsid w:val="002D34F5"/>
    <w:rsid w:val="002D6ECA"/>
    <w:rsid w:val="002E22D7"/>
    <w:rsid w:val="002E23E4"/>
    <w:rsid w:val="002E2416"/>
    <w:rsid w:val="002E4428"/>
    <w:rsid w:val="002E4D15"/>
    <w:rsid w:val="002E78C0"/>
    <w:rsid w:val="002F3101"/>
    <w:rsid w:val="002F318B"/>
    <w:rsid w:val="002F45A7"/>
    <w:rsid w:val="003007A1"/>
    <w:rsid w:val="00300D22"/>
    <w:rsid w:val="00311939"/>
    <w:rsid w:val="00317E02"/>
    <w:rsid w:val="003212A7"/>
    <w:rsid w:val="003226CB"/>
    <w:rsid w:val="0033222A"/>
    <w:rsid w:val="00332FF1"/>
    <w:rsid w:val="00336A4E"/>
    <w:rsid w:val="00342CCD"/>
    <w:rsid w:val="00350EAE"/>
    <w:rsid w:val="00351C16"/>
    <w:rsid w:val="00351EE8"/>
    <w:rsid w:val="00352DFB"/>
    <w:rsid w:val="0035682D"/>
    <w:rsid w:val="00362A40"/>
    <w:rsid w:val="003653CD"/>
    <w:rsid w:val="003741C9"/>
    <w:rsid w:val="00376C56"/>
    <w:rsid w:val="0038099E"/>
    <w:rsid w:val="003945D4"/>
    <w:rsid w:val="003A4A8E"/>
    <w:rsid w:val="003A7538"/>
    <w:rsid w:val="003B00D5"/>
    <w:rsid w:val="003B6B20"/>
    <w:rsid w:val="003D305D"/>
    <w:rsid w:val="003D4E9F"/>
    <w:rsid w:val="003D6DD0"/>
    <w:rsid w:val="003D7157"/>
    <w:rsid w:val="003E1632"/>
    <w:rsid w:val="003E4EC6"/>
    <w:rsid w:val="003F1E8D"/>
    <w:rsid w:val="003F7240"/>
    <w:rsid w:val="0040342B"/>
    <w:rsid w:val="00410B2A"/>
    <w:rsid w:val="00414758"/>
    <w:rsid w:val="004176F8"/>
    <w:rsid w:val="00424917"/>
    <w:rsid w:val="0043688E"/>
    <w:rsid w:val="00445DEA"/>
    <w:rsid w:val="0045256E"/>
    <w:rsid w:val="00456E76"/>
    <w:rsid w:val="00463CC4"/>
    <w:rsid w:val="00465647"/>
    <w:rsid w:val="0046589A"/>
    <w:rsid w:val="0046699F"/>
    <w:rsid w:val="0047194D"/>
    <w:rsid w:val="00473C8C"/>
    <w:rsid w:val="00490B60"/>
    <w:rsid w:val="004936A9"/>
    <w:rsid w:val="004976CC"/>
    <w:rsid w:val="004A19CE"/>
    <w:rsid w:val="004A6D6C"/>
    <w:rsid w:val="004A71A2"/>
    <w:rsid w:val="004C08BA"/>
    <w:rsid w:val="004C2D6F"/>
    <w:rsid w:val="004E3B17"/>
    <w:rsid w:val="004F32B6"/>
    <w:rsid w:val="004F3AC2"/>
    <w:rsid w:val="004F66A8"/>
    <w:rsid w:val="00502DDF"/>
    <w:rsid w:val="005103FD"/>
    <w:rsid w:val="00516F84"/>
    <w:rsid w:val="00517394"/>
    <w:rsid w:val="00525203"/>
    <w:rsid w:val="00526DEA"/>
    <w:rsid w:val="00531E40"/>
    <w:rsid w:val="00536E74"/>
    <w:rsid w:val="00537A7C"/>
    <w:rsid w:val="0054175C"/>
    <w:rsid w:val="00550E30"/>
    <w:rsid w:val="005674E9"/>
    <w:rsid w:val="005768D5"/>
    <w:rsid w:val="005810B3"/>
    <w:rsid w:val="00581D13"/>
    <w:rsid w:val="0058422A"/>
    <w:rsid w:val="00584A71"/>
    <w:rsid w:val="00586D30"/>
    <w:rsid w:val="005979D1"/>
    <w:rsid w:val="005A1ED5"/>
    <w:rsid w:val="005A3499"/>
    <w:rsid w:val="005D1FEC"/>
    <w:rsid w:val="005F15CB"/>
    <w:rsid w:val="00607B82"/>
    <w:rsid w:val="00614B42"/>
    <w:rsid w:val="0062635F"/>
    <w:rsid w:val="006306ED"/>
    <w:rsid w:val="00643EBD"/>
    <w:rsid w:val="0064489B"/>
    <w:rsid w:val="0066057D"/>
    <w:rsid w:val="00664E3D"/>
    <w:rsid w:val="0067548B"/>
    <w:rsid w:val="0067564F"/>
    <w:rsid w:val="00682CD4"/>
    <w:rsid w:val="0068322A"/>
    <w:rsid w:val="00684EA5"/>
    <w:rsid w:val="0068555E"/>
    <w:rsid w:val="00692F9B"/>
    <w:rsid w:val="006960A7"/>
    <w:rsid w:val="006A228A"/>
    <w:rsid w:val="006B262F"/>
    <w:rsid w:val="006B3733"/>
    <w:rsid w:val="006C0463"/>
    <w:rsid w:val="006C47B6"/>
    <w:rsid w:val="006D5CBB"/>
    <w:rsid w:val="006F69F8"/>
    <w:rsid w:val="00711468"/>
    <w:rsid w:val="0071429A"/>
    <w:rsid w:val="00715B74"/>
    <w:rsid w:val="00723647"/>
    <w:rsid w:val="00731E02"/>
    <w:rsid w:val="00750041"/>
    <w:rsid w:val="00750E89"/>
    <w:rsid w:val="00757A7B"/>
    <w:rsid w:val="007604EF"/>
    <w:rsid w:val="00760FBC"/>
    <w:rsid w:val="00767FC6"/>
    <w:rsid w:val="007736E0"/>
    <w:rsid w:val="00780AA1"/>
    <w:rsid w:val="0078151F"/>
    <w:rsid w:val="00782E6B"/>
    <w:rsid w:val="007903D8"/>
    <w:rsid w:val="0079043A"/>
    <w:rsid w:val="0079086B"/>
    <w:rsid w:val="007945DC"/>
    <w:rsid w:val="00797702"/>
    <w:rsid w:val="007A3D0A"/>
    <w:rsid w:val="007A7182"/>
    <w:rsid w:val="007A7583"/>
    <w:rsid w:val="007A7D8D"/>
    <w:rsid w:val="007B2FA5"/>
    <w:rsid w:val="007B5510"/>
    <w:rsid w:val="007C32A1"/>
    <w:rsid w:val="007D0D01"/>
    <w:rsid w:val="007D6EC1"/>
    <w:rsid w:val="007D7873"/>
    <w:rsid w:val="007F654F"/>
    <w:rsid w:val="007F7347"/>
    <w:rsid w:val="008078EF"/>
    <w:rsid w:val="00810904"/>
    <w:rsid w:val="00815081"/>
    <w:rsid w:val="008315F2"/>
    <w:rsid w:val="008327C0"/>
    <w:rsid w:val="00833CD2"/>
    <w:rsid w:val="00836D57"/>
    <w:rsid w:val="008379CF"/>
    <w:rsid w:val="008437D6"/>
    <w:rsid w:val="00847224"/>
    <w:rsid w:val="00855CF9"/>
    <w:rsid w:val="00855ECC"/>
    <w:rsid w:val="00865804"/>
    <w:rsid w:val="008662EF"/>
    <w:rsid w:val="008762B1"/>
    <w:rsid w:val="0088030F"/>
    <w:rsid w:val="0088639E"/>
    <w:rsid w:val="00891821"/>
    <w:rsid w:val="0089382E"/>
    <w:rsid w:val="00894BFC"/>
    <w:rsid w:val="008959EE"/>
    <w:rsid w:val="008975EA"/>
    <w:rsid w:val="008A323A"/>
    <w:rsid w:val="008A7654"/>
    <w:rsid w:val="008B3133"/>
    <w:rsid w:val="008C42CF"/>
    <w:rsid w:val="008D08B5"/>
    <w:rsid w:val="008D5D52"/>
    <w:rsid w:val="008D6C86"/>
    <w:rsid w:val="008D7837"/>
    <w:rsid w:val="008F2A78"/>
    <w:rsid w:val="00900418"/>
    <w:rsid w:val="009005BC"/>
    <w:rsid w:val="00902FA9"/>
    <w:rsid w:val="00903A6F"/>
    <w:rsid w:val="00904A24"/>
    <w:rsid w:val="00915825"/>
    <w:rsid w:val="00916863"/>
    <w:rsid w:val="00933BE2"/>
    <w:rsid w:val="00934502"/>
    <w:rsid w:val="00934695"/>
    <w:rsid w:val="009401E9"/>
    <w:rsid w:val="0094374D"/>
    <w:rsid w:val="0094397A"/>
    <w:rsid w:val="00947793"/>
    <w:rsid w:val="00952202"/>
    <w:rsid w:val="009549B3"/>
    <w:rsid w:val="0095712F"/>
    <w:rsid w:val="00962F50"/>
    <w:rsid w:val="00963E05"/>
    <w:rsid w:val="00972ED1"/>
    <w:rsid w:val="00976085"/>
    <w:rsid w:val="00987DCB"/>
    <w:rsid w:val="00993ED3"/>
    <w:rsid w:val="009A2D70"/>
    <w:rsid w:val="009A7A8F"/>
    <w:rsid w:val="009B43FD"/>
    <w:rsid w:val="009B537C"/>
    <w:rsid w:val="009C5C7C"/>
    <w:rsid w:val="009D503F"/>
    <w:rsid w:val="009D578C"/>
    <w:rsid w:val="009E6392"/>
    <w:rsid w:val="009E7DFD"/>
    <w:rsid w:val="009F3126"/>
    <w:rsid w:val="009F3F3A"/>
    <w:rsid w:val="009F780E"/>
    <w:rsid w:val="00A109E4"/>
    <w:rsid w:val="00A157EC"/>
    <w:rsid w:val="00A22384"/>
    <w:rsid w:val="00A257AE"/>
    <w:rsid w:val="00A3098B"/>
    <w:rsid w:val="00A31A04"/>
    <w:rsid w:val="00A322D9"/>
    <w:rsid w:val="00A34F46"/>
    <w:rsid w:val="00A3693E"/>
    <w:rsid w:val="00A371A1"/>
    <w:rsid w:val="00A506EC"/>
    <w:rsid w:val="00A507FF"/>
    <w:rsid w:val="00A52B82"/>
    <w:rsid w:val="00A57629"/>
    <w:rsid w:val="00A61810"/>
    <w:rsid w:val="00A64842"/>
    <w:rsid w:val="00A67978"/>
    <w:rsid w:val="00A71D99"/>
    <w:rsid w:val="00A75429"/>
    <w:rsid w:val="00A83E65"/>
    <w:rsid w:val="00A86CE5"/>
    <w:rsid w:val="00A86D0A"/>
    <w:rsid w:val="00A87EEB"/>
    <w:rsid w:val="00A93F95"/>
    <w:rsid w:val="00A95AB5"/>
    <w:rsid w:val="00AA07D5"/>
    <w:rsid w:val="00AA13C2"/>
    <w:rsid w:val="00AA2CB1"/>
    <w:rsid w:val="00AA423A"/>
    <w:rsid w:val="00AA58F7"/>
    <w:rsid w:val="00AA5A4A"/>
    <w:rsid w:val="00AA7944"/>
    <w:rsid w:val="00AB14FD"/>
    <w:rsid w:val="00AB2CB9"/>
    <w:rsid w:val="00AB7585"/>
    <w:rsid w:val="00AC0150"/>
    <w:rsid w:val="00AC6688"/>
    <w:rsid w:val="00AD1D76"/>
    <w:rsid w:val="00AD1E36"/>
    <w:rsid w:val="00AE4BA7"/>
    <w:rsid w:val="00AE5FAE"/>
    <w:rsid w:val="00AF1BB4"/>
    <w:rsid w:val="00AF3B5B"/>
    <w:rsid w:val="00AF4876"/>
    <w:rsid w:val="00AF531B"/>
    <w:rsid w:val="00AF7989"/>
    <w:rsid w:val="00AF7F07"/>
    <w:rsid w:val="00B03D67"/>
    <w:rsid w:val="00B17B70"/>
    <w:rsid w:val="00B25116"/>
    <w:rsid w:val="00B44C53"/>
    <w:rsid w:val="00B4531F"/>
    <w:rsid w:val="00B45D5C"/>
    <w:rsid w:val="00B479D5"/>
    <w:rsid w:val="00B5503E"/>
    <w:rsid w:val="00B80792"/>
    <w:rsid w:val="00B812E3"/>
    <w:rsid w:val="00B82199"/>
    <w:rsid w:val="00B84537"/>
    <w:rsid w:val="00BA265F"/>
    <w:rsid w:val="00BA6068"/>
    <w:rsid w:val="00BB259B"/>
    <w:rsid w:val="00BB410F"/>
    <w:rsid w:val="00BB4A76"/>
    <w:rsid w:val="00BB75C3"/>
    <w:rsid w:val="00BC4EC1"/>
    <w:rsid w:val="00BD6C97"/>
    <w:rsid w:val="00BE0F13"/>
    <w:rsid w:val="00BF0ADD"/>
    <w:rsid w:val="00BF7945"/>
    <w:rsid w:val="00C03FA0"/>
    <w:rsid w:val="00C0618C"/>
    <w:rsid w:val="00C06B1E"/>
    <w:rsid w:val="00C114C1"/>
    <w:rsid w:val="00C15B8B"/>
    <w:rsid w:val="00C21F76"/>
    <w:rsid w:val="00C22023"/>
    <w:rsid w:val="00C316F2"/>
    <w:rsid w:val="00C3313F"/>
    <w:rsid w:val="00C33748"/>
    <w:rsid w:val="00C35BF6"/>
    <w:rsid w:val="00C366A1"/>
    <w:rsid w:val="00C40454"/>
    <w:rsid w:val="00C435DF"/>
    <w:rsid w:val="00C468E4"/>
    <w:rsid w:val="00C47DA4"/>
    <w:rsid w:val="00C551A6"/>
    <w:rsid w:val="00C575E5"/>
    <w:rsid w:val="00C57EF9"/>
    <w:rsid w:val="00C61D13"/>
    <w:rsid w:val="00C66B56"/>
    <w:rsid w:val="00C71157"/>
    <w:rsid w:val="00C824D7"/>
    <w:rsid w:val="00C86689"/>
    <w:rsid w:val="00C9380D"/>
    <w:rsid w:val="00C97BB5"/>
    <w:rsid w:val="00CA40C0"/>
    <w:rsid w:val="00CA582B"/>
    <w:rsid w:val="00CA5F5E"/>
    <w:rsid w:val="00CB0832"/>
    <w:rsid w:val="00CB097F"/>
    <w:rsid w:val="00CC33E9"/>
    <w:rsid w:val="00CD0D76"/>
    <w:rsid w:val="00CD64BB"/>
    <w:rsid w:val="00CE0391"/>
    <w:rsid w:val="00CE26D1"/>
    <w:rsid w:val="00CE4568"/>
    <w:rsid w:val="00CE51D1"/>
    <w:rsid w:val="00CF2A73"/>
    <w:rsid w:val="00CF7AC6"/>
    <w:rsid w:val="00D00FF4"/>
    <w:rsid w:val="00D07332"/>
    <w:rsid w:val="00D1237A"/>
    <w:rsid w:val="00D1294A"/>
    <w:rsid w:val="00D17909"/>
    <w:rsid w:val="00D31892"/>
    <w:rsid w:val="00D32F81"/>
    <w:rsid w:val="00D36FE8"/>
    <w:rsid w:val="00D4399E"/>
    <w:rsid w:val="00D448D0"/>
    <w:rsid w:val="00D451EE"/>
    <w:rsid w:val="00D55F79"/>
    <w:rsid w:val="00D5726E"/>
    <w:rsid w:val="00D6137F"/>
    <w:rsid w:val="00D65448"/>
    <w:rsid w:val="00D65DA7"/>
    <w:rsid w:val="00D83558"/>
    <w:rsid w:val="00D9346F"/>
    <w:rsid w:val="00D94EE9"/>
    <w:rsid w:val="00DA0DA5"/>
    <w:rsid w:val="00DA2882"/>
    <w:rsid w:val="00DA44FC"/>
    <w:rsid w:val="00DA726E"/>
    <w:rsid w:val="00DA78DA"/>
    <w:rsid w:val="00DA7C59"/>
    <w:rsid w:val="00DB1F73"/>
    <w:rsid w:val="00DB219D"/>
    <w:rsid w:val="00DC3372"/>
    <w:rsid w:val="00DC3E1F"/>
    <w:rsid w:val="00DC4E1C"/>
    <w:rsid w:val="00DD26D3"/>
    <w:rsid w:val="00DE0EC5"/>
    <w:rsid w:val="00DE44A7"/>
    <w:rsid w:val="00DE45EA"/>
    <w:rsid w:val="00DE7E4A"/>
    <w:rsid w:val="00DF1C90"/>
    <w:rsid w:val="00DF6B43"/>
    <w:rsid w:val="00E00382"/>
    <w:rsid w:val="00E05957"/>
    <w:rsid w:val="00E0744F"/>
    <w:rsid w:val="00E137B8"/>
    <w:rsid w:val="00E20217"/>
    <w:rsid w:val="00E209EC"/>
    <w:rsid w:val="00E216B2"/>
    <w:rsid w:val="00E276E0"/>
    <w:rsid w:val="00E31CB5"/>
    <w:rsid w:val="00E46EBC"/>
    <w:rsid w:val="00E534BB"/>
    <w:rsid w:val="00E53EB5"/>
    <w:rsid w:val="00E5742B"/>
    <w:rsid w:val="00E60255"/>
    <w:rsid w:val="00E62042"/>
    <w:rsid w:val="00E66000"/>
    <w:rsid w:val="00E72269"/>
    <w:rsid w:val="00E76B0D"/>
    <w:rsid w:val="00E86DDA"/>
    <w:rsid w:val="00E87A3E"/>
    <w:rsid w:val="00E90FCC"/>
    <w:rsid w:val="00E933D5"/>
    <w:rsid w:val="00EA0E55"/>
    <w:rsid w:val="00EA3281"/>
    <w:rsid w:val="00EA5C3E"/>
    <w:rsid w:val="00EA5D1A"/>
    <w:rsid w:val="00EA7CA4"/>
    <w:rsid w:val="00EB00F8"/>
    <w:rsid w:val="00EB5394"/>
    <w:rsid w:val="00EC51F6"/>
    <w:rsid w:val="00EC5E00"/>
    <w:rsid w:val="00ED1169"/>
    <w:rsid w:val="00F00D91"/>
    <w:rsid w:val="00F0476A"/>
    <w:rsid w:val="00F05DDD"/>
    <w:rsid w:val="00F063EE"/>
    <w:rsid w:val="00F1269B"/>
    <w:rsid w:val="00F133A3"/>
    <w:rsid w:val="00F1378E"/>
    <w:rsid w:val="00F16B35"/>
    <w:rsid w:val="00F24AEA"/>
    <w:rsid w:val="00F331E7"/>
    <w:rsid w:val="00F34005"/>
    <w:rsid w:val="00F37A06"/>
    <w:rsid w:val="00F37DCA"/>
    <w:rsid w:val="00F42F8B"/>
    <w:rsid w:val="00F45AB7"/>
    <w:rsid w:val="00F502E5"/>
    <w:rsid w:val="00F52F1C"/>
    <w:rsid w:val="00F54F1C"/>
    <w:rsid w:val="00F55058"/>
    <w:rsid w:val="00F670CC"/>
    <w:rsid w:val="00F716E4"/>
    <w:rsid w:val="00F76FC1"/>
    <w:rsid w:val="00F7718C"/>
    <w:rsid w:val="00F83A86"/>
    <w:rsid w:val="00F84843"/>
    <w:rsid w:val="00F92955"/>
    <w:rsid w:val="00F951FF"/>
    <w:rsid w:val="00F97F9E"/>
    <w:rsid w:val="00FA27C1"/>
    <w:rsid w:val="00FA46E6"/>
    <w:rsid w:val="00FA74E4"/>
    <w:rsid w:val="00FB58C4"/>
    <w:rsid w:val="00FD0AC8"/>
    <w:rsid w:val="00FD1409"/>
    <w:rsid w:val="00FD33F6"/>
    <w:rsid w:val="00FE0277"/>
    <w:rsid w:val="00FE0DD6"/>
    <w:rsid w:val="00FE3A56"/>
    <w:rsid w:val="00FE58C4"/>
    <w:rsid w:val="00FF1532"/>
    <w:rsid w:val="00FF3F09"/>
    <w:rsid w:val="00FF7967"/>
    <w:rsid w:val="03164457"/>
    <w:rsid w:val="3C7E2ACC"/>
    <w:rsid w:val="3CA60BD6"/>
    <w:rsid w:val="46F26E20"/>
    <w:rsid w:val="5F5D398C"/>
    <w:rsid w:val="63387FD8"/>
    <w:rsid w:val="65267903"/>
    <w:rsid w:val="6E721677"/>
    <w:rsid w:val="7CCB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70F1A7F-9B87-46F0-9508-B897983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仿宋_GB2312" w:eastAsia="仿宋_GB2312"/>
      <w:kern w:val="2"/>
      <w:sz w:val="32"/>
      <w:szCs w:val="22"/>
    </w:rPr>
  </w:style>
  <w:style w:type="paragraph" w:styleId="1">
    <w:name w:val="heading 1"/>
    <w:basedOn w:val="a"/>
    <w:next w:val="a"/>
    <w:link w:val="10"/>
    <w:uiPriority w:val="9"/>
    <w:qFormat/>
    <w:pPr>
      <w:ind w:firstLineChars="0" w:firstLine="0"/>
      <w:jc w:val="center"/>
      <w:outlineLvl w:val="0"/>
    </w:pPr>
    <w:rPr>
      <w:rFonts w:ascii="方正小标宋简体" w:eastAsia="方正小标宋简体" w:hAnsi="方正小标宋简体"/>
      <w:sz w:val="44"/>
      <w:szCs w:val="44"/>
    </w:rPr>
  </w:style>
  <w:style w:type="paragraph" w:styleId="2">
    <w:name w:val="heading 2"/>
    <w:basedOn w:val="3"/>
    <w:next w:val="a"/>
    <w:link w:val="20"/>
    <w:uiPriority w:val="9"/>
    <w:unhideWhenUsed/>
    <w:qFormat/>
    <w:pPr>
      <w:numPr>
        <w:ilvl w:val="0"/>
      </w:numPr>
      <w:outlineLvl w:val="1"/>
    </w:pPr>
    <w:rPr>
      <w:rFonts w:ascii="黑体" w:eastAsia="黑体" w:hAnsi="黑体"/>
    </w:rPr>
  </w:style>
  <w:style w:type="paragraph" w:styleId="3">
    <w:name w:val="heading 3"/>
    <w:basedOn w:val="a0"/>
    <w:next w:val="a"/>
    <w:link w:val="30"/>
    <w:uiPriority w:val="9"/>
    <w:unhideWhenUsed/>
    <w:qFormat/>
    <w:pPr>
      <w:numPr>
        <w:ilvl w:val="1"/>
        <w:numId w:val="1"/>
      </w:numPr>
      <w:ind w:firstLineChars="0"/>
      <w:outlineLvl w:val="2"/>
    </w:pPr>
    <w:rPr>
      <w:szCs w:val="32"/>
    </w:rPr>
  </w:style>
  <w:style w:type="paragraph" w:styleId="4">
    <w:name w:val="heading 4"/>
    <w:basedOn w:val="a0"/>
    <w:next w:val="a"/>
    <w:link w:val="40"/>
    <w:uiPriority w:val="9"/>
    <w:unhideWhenUsed/>
    <w:qFormat/>
    <w:pPr>
      <w:numPr>
        <w:numId w:val="2"/>
      </w:numPr>
      <w:ind w:firstLineChars="0" w:firstLine="0"/>
      <w:outlineLvl w:val="3"/>
    </w:pPr>
    <w:rPr>
      <w:szCs w:val="32"/>
    </w:rPr>
  </w:style>
  <w:style w:type="paragraph" w:styleId="5">
    <w:name w:val="heading 5"/>
    <w:basedOn w:val="a0"/>
    <w:next w:val="a"/>
    <w:link w:val="50"/>
    <w:uiPriority w:val="9"/>
    <w:unhideWhenUsed/>
    <w:qFormat/>
    <w:pPr>
      <w:numPr>
        <w:numId w:val="3"/>
      </w:numPr>
      <w:ind w:firstLineChars="0" w:firstLine="0"/>
      <w:outlineLvl w:val="4"/>
    </w:pPr>
    <w:rPr>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42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834"/>
      </w:tabs>
      <w:ind w:firstLineChars="0" w:firstLine="0"/>
      <w:jc w:val="center"/>
    </w:pPr>
  </w:style>
  <w:style w:type="paragraph" w:styleId="TOC2">
    <w:name w:val="toc 2"/>
    <w:basedOn w:val="a"/>
    <w:next w:val="a"/>
    <w:uiPriority w:val="39"/>
    <w:unhideWhenUsed/>
    <w:qFormat/>
    <w:pPr>
      <w:tabs>
        <w:tab w:val="right" w:leader="dot" w:pos="8834"/>
      </w:tabs>
      <w:ind w:firstLineChars="0" w:firstLine="0"/>
    </w:pPr>
  </w:style>
  <w:style w:type="character" w:styleId="aa">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rFonts w:ascii="方正小标宋简体" w:eastAsia="方正小标宋简体" w:hAnsi="方正小标宋简体"/>
      <w:sz w:val="44"/>
      <w:szCs w:val="44"/>
    </w:rPr>
  </w:style>
  <w:style w:type="character" w:customStyle="1" w:styleId="20">
    <w:name w:val="标题 2 字符"/>
    <w:basedOn w:val="a1"/>
    <w:link w:val="2"/>
    <w:uiPriority w:val="9"/>
    <w:qFormat/>
    <w:rPr>
      <w:rFonts w:ascii="黑体" w:eastAsia="黑体" w:hAnsi="黑体"/>
      <w:sz w:val="32"/>
      <w:szCs w:val="32"/>
    </w:rPr>
  </w:style>
  <w:style w:type="character" w:customStyle="1" w:styleId="30">
    <w:name w:val="标题 3 字符"/>
    <w:basedOn w:val="a1"/>
    <w:link w:val="3"/>
    <w:uiPriority w:val="9"/>
    <w:qFormat/>
    <w:rPr>
      <w:rFonts w:ascii="仿宋_GB2312" w:eastAsia="仿宋_GB2312"/>
      <w:sz w:val="32"/>
      <w:szCs w:val="32"/>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40">
    <w:name w:val="标题 4 字符"/>
    <w:basedOn w:val="a1"/>
    <w:link w:val="4"/>
    <w:uiPriority w:val="9"/>
    <w:qFormat/>
    <w:rPr>
      <w:rFonts w:ascii="仿宋_GB2312" w:eastAsia="仿宋_GB2312"/>
      <w:sz w:val="32"/>
      <w:szCs w:val="32"/>
    </w:rPr>
  </w:style>
  <w:style w:type="character" w:customStyle="1" w:styleId="50">
    <w:name w:val="标题 5 字符"/>
    <w:basedOn w:val="a1"/>
    <w:link w:val="5"/>
    <w:uiPriority w:val="9"/>
    <w:qFormat/>
    <w:rPr>
      <w:rFonts w:ascii="仿宋_GB2312" w:eastAsia="仿宋_GB2312"/>
      <w:sz w:val="32"/>
      <w:szCs w:val="32"/>
    </w:rPr>
  </w:style>
  <w:style w:type="paragraph" w:customStyle="1" w:styleId="11">
    <w:name w:val="修订1"/>
    <w:hidden/>
    <w:uiPriority w:val="99"/>
    <w:semiHidden/>
    <w:qFormat/>
    <w:rPr>
      <w:rFonts w:ascii="仿宋_GB2312" w:eastAsia="仿宋_GB2312"/>
      <w:kern w:val="2"/>
      <w:sz w:val="32"/>
      <w:szCs w:val="22"/>
    </w:rPr>
  </w:style>
  <w:style w:type="character" w:customStyle="1" w:styleId="12">
    <w:name w:val="未处理的提及1"/>
    <w:basedOn w:val="a1"/>
    <w:uiPriority w:val="99"/>
    <w:semiHidden/>
    <w:unhideWhenUsed/>
    <w:qFormat/>
    <w:rPr>
      <w:color w:val="605E5C"/>
      <w:shd w:val="clear" w:color="auto" w:fill="E1DFDD"/>
    </w:rPr>
  </w:style>
  <w:style w:type="character" w:customStyle="1" w:styleId="a5">
    <w:name w:val="批注框文本 字符"/>
    <w:basedOn w:val="a1"/>
    <w:link w:val="a4"/>
    <w:uiPriority w:val="99"/>
    <w:semiHidden/>
    <w:qFormat/>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14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2AFC4-C7CD-4872-87E4-6B04F839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Yingbo</dc:creator>
  <cp:lastModifiedBy>XIONG Yingbo</cp:lastModifiedBy>
  <cp:revision>513</cp:revision>
  <cp:lastPrinted>2021-12-27T10:43:00Z</cp:lastPrinted>
  <dcterms:created xsi:type="dcterms:W3CDTF">2021-12-20T04:38:00Z</dcterms:created>
  <dcterms:modified xsi:type="dcterms:W3CDTF">2022-06-09T11:07:00Z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F83D951C0CC140A096E08F0DE81F4C72</vt:lpwstr>
  </property>
</Properties>
</file>