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text" w:horzAnchor="margin" w:tblpY="314"/>
        <w:tblW w:w="8414" w:type="dxa"/>
        <w:tblInd w:w="0" w:type="dxa"/>
        <w:tblLayout w:type="fixed"/>
        <w:tblCellMar>
          <w:top w:w="0" w:type="dxa"/>
          <w:left w:w="108" w:type="dxa"/>
          <w:bottom w:w="0" w:type="dxa"/>
          <w:right w:w="108" w:type="dxa"/>
        </w:tblCellMar>
      </w:tblPr>
      <w:tblGrid>
        <w:gridCol w:w="4564"/>
        <w:gridCol w:w="646"/>
        <w:gridCol w:w="2706"/>
        <w:gridCol w:w="498"/>
      </w:tblGrid>
      <w:tr>
        <w:tblPrEx>
          <w:tblCellMar>
            <w:top w:w="0" w:type="dxa"/>
            <w:left w:w="108" w:type="dxa"/>
            <w:bottom w:w="0" w:type="dxa"/>
            <w:right w:w="108" w:type="dxa"/>
          </w:tblCellMar>
        </w:tblPrEx>
        <w:tc>
          <w:tcPr>
            <w:tcW w:w="4564" w:type="dxa"/>
            <w:vAlign w:val="center"/>
          </w:tcPr>
          <w:p>
            <w:pPr>
              <w:pStyle w:val="12"/>
              <w:overflowPunct w:val="0"/>
              <w:topLinePunct/>
              <w:spacing w:line="360" w:lineRule="auto"/>
              <w:ind w:firstLine="420" w:firstLineChars="200"/>
              <w:jc w:val="center"/>
              <w:rPr>
                <w:rFonts w:ascii="Times New Roman" w:hAnsi="Times New Roman"/>
                <w:b/>
                <w:bCs/>
                <w:color w:val="auto"/>
                <w:spacing w:val="0"/>
                <w:kern w:val="0"/>
                <w:position w:val="0"/>
                <w:sz w:val="44"/>
                <w:szCs w:val="44"/>
                <w:highlight w:val="none"/>
              </w:rPr>
            </w:pPr>
            <w:r>
              <w:rPr>
                <w:rFonts w:ascii="Times New Roman" w:hAnsi="Times New Roman"/>
                <w:color w:val="auto"/>
                <w:spacing w:val="0"/>
                <w:kern w:val="0"/>
                <w:position w:val="0"/>
                <w:highlight w:val="none"/>
              </w:rPr>
              <w:object>
                <v:shape id="_x0000_i1025" o:spt="75" type="#_x0000_t75" style="height:53.55pt;width:203.35pt;" o:ole="t" filled="f" o:preferrelative="t" stroked="f" coordsize="21600,21600">
                  <v:path/>
                  <v:fill on="f" focussize="0,0"/>
                  <v:stroke on="f"/>
                  <v:imagedata r:id="rId11" grayscale="t" bilevel="t" o:title=""/>
                  <o:lock v:ext="edit" aspectratio="t"/>
                  <w10:wrap type="none"/>
                  <w10:anchorlock/>
                </v:shape>
                <o:OLEObject Type="Embed" ProgID="Visio.Drawing.11" ShapeID="_x0000_i1025" DrawAspect="Content" ObjectID="_1468075725" r:id="rId10">
                  <o:LockedField>false</o:LockedField>
                </o:OLEObject>
              </w:object>
            </w:r>
          </w:p>
        </w:tc>
        <w:tc>
          <w:tcPr>
            <w:tcW w:w="646" w:type="dxa"/>
            <w:vAlign w:val="center"/>
          </w:tcPr>
          <w:p>
            <w:pPr>
              <w:pStyle w:val="12"/>
              <w:overflowPunct w:val="0"/>
              <w:topLinePunct/>
              <w:spacing w:line="360" w:lineRule="auto"/>
              <w:ind w:firstLine="1040" w:firstLineChars="200"/>
              <w:jc w:val="center"/>
              <w:rPr>
                <w:rFonts w:ascii="Times New Roman" w:hAnsi="Times New Roman" w:eastAsia="方正小标宋简体"/>
                <w:bCs/>
                <w:color w:val="auto"/>
                <w:spacing w:val="0"/>
                <w:kern w:val="0"/>
                <w:position w:val="0"/>
                <w:sz w:val="52"/>
                <w:szCs w:val="52"/>
                <w:highlight w:val="none"/>
              </w:rPr>
            </w:pPr>
          </w:p>
        </w:tc>
        <w:tc>
          <w:tcPr>
            <w:tcW w:w="2706" w:type="dxa"/>
            <w:vAlign w:val="center"/>
          </w:tcPr>
          <w:p>
            <w:pPr>
              <w:pStyle w:val="12"/>
              <w:overflowPunct w:val="0"/>
              <w:topLinePunct/>
              <w:spacing w:line="360" w:lineRule="auto"/>
              <w:ind w:firstLine="1044" w:firstLineChars="200"/>
              <w:jc w:val="distribute"/>
              <w:rPr>
                <w:rFonts w:ascii="Times New Roman" w:hAnsi="Times New Roman" w:eastAsia="方正小标宋简体"/>
                <w:b/>
                <w:bCs/>
                <w:color w:val="auto"/>
                <w:spacing w:val="0"/>
                <w:kern w:val="0"/>
                <w:position w:val="0"/>
                <w:sz w:val="52"/>
                <w:szCs w:val="52"/>
                <w:highlight w:val="none"/>
              </w:rPr>
            </w:pPr>
            <w:r>
              <w:rPr>
                <w:rFonts w:ascii="Times New Roman" w:hAnsi="Times New Roman" w:eastAsia="方正小标宋简体"/>
                <w:b/>
                <w:bCs/>
                <w:color w:val="auto"/>
                <w:spacing w:val="0"/>
                <w:kern w:val="0"/>
                <w:position w:val="0"/>
                <w:sz w:val="52"/>
                <w:szCs w:val="52"/>
                <w:highlight w:val="none"/>
              </w:rPr>
              <w:t>咨询</w:t>
            </w:r>
          </w:p>
          <w:p>
            <w:pPr>
              <w:pStyle w:val="12"/>
              <w:overflowPunct w:val="0"/>
              <w:topLinePunct/>
              <w:spacing w:line="360" w:lineRule="auto"/>
              <w:ind w:firstLine="1044" w:firstLineChars="200"/>
              <w:jc w:val="distribute"/>
              <w:rPr>
                <w:rFonts w:ascii="Times New Roman" w:hAnsi="Times New Roman" w:eastAsia="方正小标宋简体"/>
                <w:b/>
                <w:bCs/>
                <w:color w:val="auto"/>
                <w:spacing w:val="0"/>
                <w:kern w:val="0"/>
                <w:position w:val="0"/>
                <w:sz w:val="52"/>
                <w:szCs w:val="52"/>
                <w:highlight w:val="none"/>
              </w:rPr>
            </w:pPr>
            <w:r>
              <w:rPr>
                <w:rFonts w:ascii="Times New Roman" w:hAnsi="Times New Roman" w:eastAsia="方正小标宋简体"/>
                <w:b/>
                <w:bCs/>
                <w:color w:val="auto"/>
                <w:spacing w:val="0"/>
                <w:kern w:val="0"/>
                <w:position w:val="0"/>
                <w:sz w:val="52"/>
                <w:szCs w:val="52"/>
                <w:highlight w:val="none"/>
              </w:rPr>
              <w:t>通告</w:t>
            </w:r>
          </w:p>
        </w:tc>
        <w:tc>
          <w:tcPr>
            <w:tcW w:w="498" w:type="dxa"/>
            <w:vAlign w:val="center"/>
          </w:tcPr>
          <w:p>
            <w:pPr>
              <w:widowControl/>
              <w:overflowPunct w:val="0"/>
              <w:topLinePunct/>
              <w:spacing w:line="360" w:lineRule="auto"/>
              <w:ind w:firstLine="1040" w:firstLineChars="200"/>
              <w:jc w:val="left"/>
              <w:rPr>
                <w:rFonts w:ascii="Times New Roman" w:hAnsi="Times New Roman" w:eastAsia="方正小标宋简体" w:cs="Times New Roman"/>
                <w:bCs/>
                <w:color w:val="auto"/>
                <w:spacing w:val="0"/>
                <w:kern w:val="0"/>
                <w:position w:val="0"/>
                <w:sz w:val="52"/>
                <w:szCs w:val="52"/>
                <w:highlight w:val="none"/>
              </w:rPr>
            </w:pPr>
          </w:p>
          <w:p>
            <w:pPr>
              <w:pStyle w:val="12"/>
              <w:overflowPunct w:val="0"/>
              <w:topLinePunct/>
              <w:spacing w:line="360" w:lineRule="auto"/>
              <w:ind w:firstLine="1040" w:firstLineChars="200"/>
              <w:jc w:val="center"/>
              <w:rPr>
                <w:rFonts w:ascii="Times New Roman" w:hAnsi="Times New Roman" w:eastAsia="方正小标宋简体"/>
                <w:bCs/>
                <w:color w:val="auto"/>
                <w:spacing w:val="0"/>
                <w:kern w:val="0"/>
                <w:position w:val="0"/>
                <w:sz w:val="52"/>
                <w:szCs w:val="52"/>
                <w:highlight w:val="none"/>
              </w:rPr>
            </w:pPr>
          </w:p>
        </w:tc>
      </w:tr>
      <w:tr>
        <w:tblPrEx>
          <w:tblCellMar>
            <w:top w:w="0" w:type="dxa"/>
            <w:left w:w="108" w:type="dxa"/>
            <w:bottom w:w="0" w:type="dxa"/>
            <w:right w:w="108" w:type="dxa"/>
          </w:tblCellMar>
        </w:tblPrEx>
        <w:tc>
          <w:tcPr>
            <w:tcW w:w="4564" w:type="dxa"/>
          </w:tcPr>
          <w:p>
            <w:pPr>
              <w:pStyle w:val="12"/>
              <w:overflowPunct w:val="0"/>
              <w:topLinePunct/>
              <w:spacing w:line="360" w:lineRule="auto"/>
              <w:ind w:firstLine="600" w:firstLineChars="200"/>
              <w:jc w:val="distribute"/>
              <w:rPr>
                <w:rFonts w:ascii="Times New Roman" w:hAnsi="Times New Roman" w:eastAsia="黑体"/>
                <w:color w:val="auto"/>
                <w:spacing w:val="0"/>
                <w:kern w:val="0"/>
                <w:position w:val="0"/>
                <w:sz w:val="32"/>
                <w:szCs w:val="32"/>
                <w:highlight w:val="none"/>
              </w:rPr>
            </w:pPr>
            <w:r>
              <w:rPr>
                <w:rFonts w:ascii="Times New Roman" w:hAnsi="Times New Roman" w:eastAsia="仿宋_GB2312"/>
                <w:bCs/>
                <w:color w:val="auto"/>
                <w:spacing w:val="0"/>
                <w:kern w:val="0"/>
                <w:position w:val="0"/>
                <w:sz w:val="30"/>
                <w:szCs w:val="30"/>
                <w:highlight w:val="non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351790</wp:posOffset>
                      </wp:positionV>
                      <wp:extent cx="5372100" cy="0"/>
                      <wp:effectExtent l="0" t="0" r="0" b="0"/>
                      <wp:wrapNone/>
                      <wp:docPr id="6" name="直线 106"/>
                      <wp:cNvGraphicFramePr/>
                      <a:graphic xmlns:a="http://schemas.openxmlformats.org/drawingml/2006/main">
                        <a:graphicData uri="http://schemas.microsoft.com/office/word/2010/wordprocessingShape">
                          <wps:wsp>
                            <wps:cNvCnPr/>
                            <wps:spPr>
                              <a:xfrm>
                                <a:off x="0" y="0"/>
                                <a:ext cx="5372100" cy="0"/>
                              </a:xfrm>
                              <a:prstGeom prst="line">
                                <a:avLst/>
                              </a:prstGeom>
                              <a:ln w="9525" cap="flat" cmpd="sng">
                                <a:solidFill>
                                  <a:schemeClr val="tx1"/>
                                </a:solidFill>
                                <a:prstDash val="solid"/>
                                <a:headEnd type="none" w="med" len="med"/>
                                <a:tailEnd type="none" w="med" len="med"/>
                              </a:ln>
                            </wps:spPr>
                            <wps:bodyPr/>
                          </wps:wsp>
                        </a:graphicData>
                      </a:graphic>
                    </wp:anchor>
                  </w:drawing>
                </mc:Choice>
                <mc:Fallback>
                  <w:pict>
                    <v:line id="直线 106" o:spid="_x0000_s1026" o:spt="20" style="position:absolute;left:0pt;margin-left:0.75pt;margin-top:27.7pt;height:0pt;width:423pt;z-index:251659264;mso-width-relative:page;mso-height-relative:page;" filled="f" stroked="t" coordsize="21600,21600" o:gfxdata="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48UKXSAAAABwEAAA8AAAAA&#10;AAAAAQAgAAAAIgAAAGRycy9kb3ducmV2LnhtbFBLAQIUABQAAAAIAIdO4kDny7S04QEAANEDAAAO&#10;AAAAAAAAAAEAIAAAACEBAABkcnMvZTJvRG9jLnhtbFBLBQYAAAAABgAGAFkBAAB0BQAAAAA=&#10;">
                      <v:fill on="f" focussize="0,0"/>
                      <v:stroke color="#000000 [3213]" joinstyle="round"/>
                      <v:imagedata o:title=""/>
                      <o:lock v:ext="edit" aspectratio="f"/>
                    </v:line>
                  </w:pict>
                </mc:Fallback>
              </mc:AlternateContent>
            </w:r>
            <w:r>
              <w:rPr>
                <w:rFonts w:ascii="Times New Roman" w:hAnsi="Times New Roman" w:eastAsia="黑体"/>
                <w:color w:val="auto"/>
                <w:spacing w:val="0"/>
                <w:kern w:val="0"/>
                <w:position w:val="0"/>
                <w:sz w:val="32"/>
                <w:szCs w:val="32"/>
                <w:highlight w:val="none"/>
              </w:rPr>
              <w:t>中国民用航空局机场司</w:t>
            </w:r>
          </w:p>
        </w:tc>
        <w:tc>
          <w:tcPr>
            <w:tcW w:w="646" w:type="dxa"/>
          </w:tcPr>
          <w:p>
            <w:pPr>
              <w:pStyle w:val="12"/>
              <w:overflowPunct w:val="0"/>
              <w:topLinePunct/>
              <w:spacing w:line="360" w:lineRule="auto"/>
              <w:ind w:firstLine="883" w:firstLineChars="200"/>
              <w:jc w:val="center"/>
              <w:rPr>
                <w:rFonts w:ascii="Times New Roman" w:hAnsi="Times New Roman"/>
                <w:b/>
                <w:bCs/>
                <w:color w:val="auto"/>
                <w:spacing w:val="0"/>
                <w:kern w:val="0"/>
                <w:position w:val="0"/>
                <w:sz w:val="44"/>
                <w:szCs w:val="44"/>
                <w:highlight w:val="none"/>
              </w:rPr>
            </w:pPr>
          </w:p>
        </w:tc>
        <w:tc>
          <w:tcPr>
            <w:tcW w:w="2706" w:type="dxa"/>
          </w:tcPr>
          <w:p>
            <w:pPr>
              <w:pStyle w:val="12"/>
              <w:overflowPunct w:val="0"/>
              <w:topLinePunct/>
              <w:spacing w:line="360" w:lineRule="auto"/>
              <w:ind w:firstLine="883" w:firstLineChars="200"/>
              <w:jc w:val="center"/>
              <w:rPr>
                <w:rFonts w:ascii="Times New Roman" w:hAnsi="Times New Roman"/>
                <w:b/>
                <w:bCs/>
                <w:color w:val="auto"/>
                <w:spacing w:val="0"/>
                <w:kern w:val="0"/>
                <w:position w:val="0"/>
                <w:sz w:val="44"/>
                <w:szCs w:val="44"/>
                <w:highlight w:val="none"/>
              </w:rPr>
            </w:pPr>
          </w:p>
        </w:tc>
        <w:tc>
          <w:tcPr>
            <w:tcW w:w="498" w:type="dxa"/>
          </w:tcPr>
          <w:p>
            <w:pPr>
              <w:pStyle w:val="12"/>
              <w:overflowPunct w:val="0"/>
              <w:topLinePunct/>
              <w:spacing w:line="360" w:lineRule="auto"/>
              <w:ind w:firstLine="883" w:firstLineChars="200"/>
              <w:jc w:val="center"/>
              <w:rPr>
                <w:rFonts w:ascii="Times New Roman" w:hAnsi="Times New Roman"/>
                <w:b/>
                <w:bCs/>
                <w:color w:val="auto"/>
                <w:spacing w:val="0"/>
                <w:kern w:val="0"/>
                <w:position w:val="0"/>
                <w:sz w:val="44"/>
                <w:szCs w:val="44"/>
                <w:highlight w:val="none"/>
              </w:rPr>
            </w:pPr>
          </w:p>
        </w:tc>
      </w:tr>
    </w:tbl>
    <w:p>
      <w:pPr>
        <w:pStyle w:val="12"/>
        <w:overflowPunct w:val="0"/>
        <w:topLinePunct/>
        <w:spacing w:line="360" w:lineRule="auto"/>
        <w:ind w:right="0" w:firstLine="600" w:firstLineChars="200"/>
        <w:jc w:val="center"/>
        <w:rPr>
          <w:rFonts w:ascii="Times New Roman" w:hAnsi="Times New Roman" w:eastAsia="仿宋_GB2312"/>
          <w:bCs/>
          <w:color w:val="auto"/>
          <w:spacing w:val="0"/>
          <w:kern w:val="0"/>
          <w:position w:val="0"/>
          <w:sz w:val="30"/>
          <w:szCs w:val="30"/>
          <w:highlight w:val="none"/>
        </w:rPr>
      </w:pPr>
      <w:r>
        <w:rPr>
          <w:rFonts w:hint="eastAsia" w:ascii="Times New Roman" w:hAnsi="Times New Roman" w:eastAsia="仿宋_GB2312"/>
          <w:bCs/>
          <w:color w:val="auto"/>
          <w:spacing w:val="0"/>
          <w:kern w:val="0"/>
          <w:position w:val="0"/>
          <w:sz w:val="30"/>
          <w:szCs w:val="30"/>
          <w:highlight w:val="none"/>
          <w:lang w:val="en-US" w:eastAsia="zh-CN"/>
        </w:rPr>
        <w:t xml:space="preserve">                                                 </w:t>
      </w:r>
      <w:r>
        <w:rPr>
          <w:rFonts w:ascii="Times New Roman" w:hAnsi="Times New Roman" w:eastAsia="仿宋_GB2312"/>
          <w:bCs/>
          <w:color w:val="auto"/>
          <w:spacing w:val="0"/>
          <w:kern w:val="0"/>
          <w:position w:val="0"/>
          <w:sz w:val="30"/>
          <w:szCs w:val="30"/>
          <w:highlight w:val="none"/>
        </w:rPr>
        <w:t>编    号：AC-137-CA-202</w:t>
      </w:r>
      <w:r>
        <w:rPr>
          <w:rFonts w:hint="eastAsia" w:ascii="Times New Roman" w:hAnsi="Times New Roman" w:eastAsia="仿宋_GB2312"/>
          <w:bCs/>
          <w:color w:val="auto"/>
          <w:spacing w:val="0"/>
          <w:kern w:val="0"/>
          <w:position w:val="0"/>
          <w:sz w:val="30"/>
          <w:szCs w:val="30"/>
          <w:highlight w:val="none"/>
        </w:rPr>
        <w:t>X</w:t>
      </w:r>
      <w:r>
        <w:rPr>
          <w:rFonts w:ascii="Times New Roman" w:hAnsi="Times New Roman" w:eastAsia="仿宋_GB2312"/>
          <w:bCs/>
          <w:color w:val="auto"/>
          <w:spacing w:val="0"/>
          <w:kern w:val="0"/>
          <w:position w:val="0"/>
          <w:sz w:val="30"/>
          <w:szCs w:val="30"/>
          <w:highlight w:val="none"/>
        </w:rPr>
        <w:t>-XX</w:t>
      </w:r>
    </w:p>
    <w:p>
      <w:pPr>
        <w:pStyle w:val="12"/>
        <w:wordWrap w:val="0"/>
        <w:overflowPunct w:val="0"/>
        <w:topLinePunct/>
        <w:spacing w:line="360" w:lineRule="auto"/>
        <w:ind w:left="0" w:leftChars="0" w:firstLine="600" w:firstLineChars="200"/>
        <w:jc w:val="center"/>
        <w:rPr>
          <w:rFonts w:ascii="Times New Roman" w:hAnsi="Times New Roman" w:eastAsia="仿宋_GB2312"/>
          <w:bCs/>
          <w:color w:val="auto"/>
          <w:spacing w:val="0"/>
          <w:kern w:val="0"/>
          <w:position w:val="0"/>
          <w:sz w:val="30"/>
          <w:szCs w:val="30"/>
          <w:highlight w:val="none"/>
        </w:rPr>
      </w:pPr>
      <w:r>
        <w:rPr>
          <w:rFonts w:hint="eastAsia" w:ascii="Times New Roman" w:hAnsi="Times New Roman" w:eastAsia="仿宋_GB2312"/>
          <w:bCs/>
          <w:color w:val="auto"/>
          <w:spacing w:val="0"/>
          <w:kern w:val="0"/>
          <w:position w:val="0"/>
          <w:sz w:val="30"/>
          <w:szCs w:val="30"/>
          <w:highlight w:val="none"/>
          <w:lang w:val="en-US" w:eastAsia="zh-CN"/>
        </w:rPr>
        <w:t xml:space="preserve">                                                </w:t>
      </w:r>
      <w:r>
        <w:rPr>
          <w:rFonts w:ascii="Times New Roman" w:hAnsi="Times New Roman" w:eastAsia="仿宋_GB2312"/>
          <w:bCs/>
          <w:color w:val="auto"/>
          <w:spacing w:val="0"/>
          <w:kern w:val="0"/>
          <w:position w:val="0"/>
          <w:sz w:val="30"/>
          <w:szCs w:val="30"/>
          <w:highlight w:val="none"/>
        </w:rPr>
        <w:t>下发日期：202X年XX月XX日</w:t>
      </w:r>
    </w:p>
    <w:p>
      <w:pPr>
        <w:pStyle w:val="12"/>
        <w:wordWrap w:val="0"/>
        <w:overflowPunct w:val="0"/>
        <w:topLinePunct/>
        <w:spacing w:line="360" w:lineRule="auto"/>
        <w:ind w:right="0" w:firstLine="600" w:firstLineChars="200"/>
        <w:rPr>
          <w:rFonts w:ascii="Times New Roman" w:hAnsi="Times New Roman" w:eastAsia="仿宋_GB2312"/>
          <w:bCs/>
          <w:color w:val="auto"/>
          <w:spacing w:val="0"/>
          <w:kern w:val="0"/>
          <w:position w:val="0"/>
          <w:sz w:val="30"/>
          <w:szCs w:val="30"/>
          <w:highlight w:val="none"/>
        </w:rPr>
      </w:pPr>
    </w:p>
    <w:p>
      <w:pPr>
        <w:pStyle w:val="12"/>
        <w:overflowPunct w:val="0"/>
        <w:topLinePunct/>
        <w:spacing w:line="360" w:lineRule="auto"/>
        <w:ind w:right="0" w:firstLine="420"/>
        <w:jc w:val="center"/>
        <w:rPr>
          <w:rFonts w:ascii="Times New Roman" w:hAnsi="Times New Roman" w:eastAsia="仿宋_GB2312"/>
          <w:bCs/>
          <w:color w:val="auto"/>
          <w:spacing w:val="0"/>
          <w:kern w:val="0"/>
          <w:position w:val="0"/>
          <w:sz w:val="30"/>
          <w:szCs w:val="30"/>
          <w:highlight w:val="none"/>
        </w:rPr>
      </w:pPr>
    </w:p>
    <w:p>
      <w:pPr>
        <w:pStyle w:val="12"/>
        <w:overflowPunct w:val="0"/>
        <w:topLinePunct/>
        <w:spacing w:line="360" w:lineRule="auto"/>
        <w:ind w:firstLine="1044" w:firstLineChars="200"/>
        <w:jc w:val="center"/>
        <w:rPr>
          <w:rFonts w:ascii="Times New Roman" w:hAnsi="Times New Roman" w:eastAsia="方正书宋简体"/>
          <w:b/>
          <w:bCs/>
          <w:color w:val="auto"/>
          <w:spacing w:val="0"/>
          <w:kern w:val="0"/>
          <w:position w:val="0"/>
          <w:sz w:val="52"/>
          <w:szCs w:val="52"/>
          <w:highlight w:val="none"/>
        </w:rPr>
      </w:pPr>
    </w:p>
    <w:p>
      <w:pPr>
        <w:overflowPunct w:val="0"/>
        <w:topLinePunct/>
        <w:spacing w:line="360" w:lineRule="auto"/>
        <w:ind w:firstLine="560" w:firstLineChars="200"/>
        <w:jc w:val="center"/>
        <w:rPr>
          <w:rFonts w:ascii="Times New Roman" w:hAnsi="Times New Roman" w:cs="Times New Roman"/>
          <w:color w:val="auto"/>
          <w:spacing w:val="0"/>
          <w:kern w:val="0"/>
          <w:position w:val="0"/>
          <w:sz w:val="28"/>
          <w:highlight w:val="none"/>
        </w:rPr>
      </w:pPr>
    </w:p>
    <w:p>
      <w:pPr>
        <w:overflowPunct w:val="0"/>
        <w:topLinePunct/>
        <w:spacing w:line="360" w:lineRule="auto"/>
        <w:ind w:firstLine="0" w:firstLineChars="0"/>
        <w:jc w:val="center"/>
        <w:outlineLvl w:val="0"/>
        <w:rPr>
          <w:rFonts w:ascii="Times New Roman" w:hAnsi="Times New Roman" w:eastAsia="方正书宋简体" w:cs="Times New Roman"/>
          <w:b/>
          <w:bCs/>
          <w:color w:val="auto"/>
          <w:spacing w:val="0"/>
          <w:kern w:val="0"/>
          <w:position w:val="0"/>
          <w:sz w:val="52"/>
          <w:szCs w:val="52"/>
          <w:highlight w:val="none"/>
        </w:rPr>
      </w:pPr>
      <w:bookmarkStart w:id="0" w:name="_Toc2717"/>
      <w:r>
        <w:rPr>
          <w:rFonts w:ascii="Times New Roman" w:hAnsi="Times New Roman" w:eastAsia="方正书宋简体" w:cs="Times New Roman"/>
          <w:b/>
          <w:bCs/>
          <w:color w:val="auto"/>
          <w:spacing w:val="0"/>
          <w:kern w:val="0"/>
          <w:position w:val="0"/>
          <w:sz w:val="52"/>
          <w:szCs w:val="52"/>
          <w:highlight w:val="none"/>
        </w:rPr>
        <w:t>电动式航空器地面服务设备</w:t>
      </w:r>
      <w:bookmarkEnd w:id="0"/>
    </w:p>
    <w:p>
      <w:pPr>
        <w:overflowPunct w:val="0"/>
        <w:topLinePunct/>
        <w:spacing w:line="360" w:lineRule="auto"/>
        <w:ind w:firstLine="0" w:firstLineChars="0"/>
        <w:jc w:val="center"/>
        <w:outlineLvl w:val="0"/>
        <w:rPr>
          <w:rFonts w:ascii="Times New Roman" w:hAnsi="Times New Roman" w:eastAsia="方正书宋简体" w:cs="Times New Roman"/>
          <w:b/>
          <w:bCs/>
          <w:color w:val="auto"/>
          <w:spacing w:val="0"/>
          <w:kern w:val="0"/>
          <w:position w:val="0"/>
          <w:sz w:val="52"/>
          <w:szCs w:val="52"/>
          <w:highlight w:val="none"/>
        </w:rPr>
      </w:pPr>
      <w:bookmarkStart w:id="1" w:name="_Toc32510"/>
      <w:bookmarkStart w:id="2" w:name="_Toc1353"/>
      <w:bookmarkStart w:id="3" w:name="_Toc3564"/>
      <w:bookmarkStart w:id="4" w:name="_Toc10659"/>
      <w:r>
        <w:rPr>
          <w:rFonts w:ascii="Times New Roman" w:hAnsi="Times New Roman" w:eastAsia="方正书宋简体" w:cs="Times New Roman"/>
          <w:b/>
          <w:bCs/>
          <w:color w:val="auto"/>
          <w:spacing w:val="0"/>
          <w:kern w:val="0"/>
          <w:position w:val="0"/>
          <w:sz w:val="52"/>
          <w:szCs w:val="52"/>
          <w:highlight w:val="none"/>
        </w:rPr>
        <w:t>通用技术要求</w:t>
      </w:r>
      <w:bookmarkEnd w:id="1"/>
      <w:bookmarkEnd w:id="2"/>
      <w:bookmarkEnd w:id="3"/>
      <w:bookmarkEnd w:id="4"/>
    </w:p>
    <w:p>
      <w:pPr>
        <w:overflowPunct w:val="0"/>
        <w:topLinePunct/>
        <w:spacing w:line="360" w:lineRule="auto"/>
        <w:ind w:firstLine="560" w:firstLineChars="200"/>
        <w:jc w:val="center"/>
        <w:rPr>
          <w:rFonts w:ascii="Times New Roman" w:hAnsi="Times New Roman" w:cs="Times New Roman"/>
          <w:color w:val="auto"/>
          <w:spacing w:val="0"/>
          <w:kern w:val="0"/>
          <w:position w:val="0"/>
          <w:sz w:val="28"/>
          <w:highlight w:val="none"/>
        </w:rPr>
      </w:pPr>
    </w:p>
    <w:p>
      <w:pPr>
        <w:overflowPunct w:val="0"/>
        <w:topLinePunct/>
        <w:spacing w:line="360" w:lineRule="auto"/>
        <w:ind w:firstLine="480" w:firstLineChars="200"/>
        <w:jc w:val="center"/>
        <w:rPr>
          <w:rFonts w:ascii="Times New Roman" w:hAnsi="Times New Roman" w:cs="Times New Roman"/>
          <w:color w:val="auto"/>
          <w:spacing w:val="0"/>
          <w:kern w:val="0"/>
          <w:position w:val="0"/>
          <w:sz w:val="24"/>
          <w:highlight w:val="none"/>
        </w:rPr>
      </w:pPr>
    </w:p>
    <w:p>
      <w:pPr>
        <w:overflowPunct w:val="0"/>
        <w:topLinePunct/>
        <w:spacing w:line="360" w:lineRule="auto"/>
        <w:ind w:firstLine="480" w:firstLineChars="200"/>
        <w:jc w:val="center"/>
        <w:rPr>
          <w:rFonts w:ascii="Times New Roman" w:hAnsi="Times New Roman" w:cs="Times New Roman"/>
          <w:color w:val="auto"/>
          <w:spacing w:val="0"/>
          <w:kern w:val="0"/>
          <w:position w:val="0"/>
          <w:sz w:val="24"/>
          <w:highlight w:val="none"/>
        </w:rPr>
      </w:pPr>
    </w:p>
    <w:p>
      <w:pPr>
        <w:overflowPunct w:val="0"/>
        <w:topLinePunct/>
        <w:spacing w:line="360" w:lineRule="auto"/>
        <w:ind w:firstLine="640" w:firstLineChars="200"/>
        <w:rPr>
          <w:rFonts w:ascii="Times New Roman" w:hAnsi="Times New Roman" w:cs="Times New Roman"/>
          <w:color w:val="auto"/>
          <w:spacing w:val="0"/>
          <w:kern w:val="0"/>
          <w:position w:val="0"/>
          <w:sz w:val="32"/>
          <w:highlight w:val="none"/>
        </w:rPr>
      </w:pPr>
    </w:p>
    <w:p>
      <w:pPr>
        <w:overflowPunct w:val="0"/>
        <w:topLinePunct/>
        <w:spacing w:line="360" w:lineRule="auto"/>
        <w:ind w:firstLine="640" w:firstLineChars="200"/>
        <w:rPr>
          <w:rFonts w:ascii="Times New Roman" w:hAnsi="Times New Roman" w:cs="Times New Roman"/>
          <w:color w:val="auto"/>
          <w:spacing w:val="0"/>
          <w:kern w:val="0"/>
          <w:position w:val="0"/>
          <w:sz w:val="32"/>
          <w:highlight w:val="none"/>
        </w:rPr>
      </w:pPr>
    </w:p>
    <w:p>
      <w:pPr>
        <w:overflowPunct w:val="0"/>
        <w:topLinePunct/>
        <w:spacing w:line="360" w:lineRule="auto"/>
        <w:ind w:firstLine="640" w:firstLineChars="200"/>
        <w:rPr>
          <w:rFonts w:ascii="Times New Roman" w:hAnsi="Times New Roman" w:cs="Times New Roman"/>
          <w:color w:val="auto"/>
          <w:spacing w:val="0"/>
          <w:kern w:val="0"/>
          <w:position w:val="0"/>
          <w:sz w:val="32"/>
          <w:highlight w:val="none"/>
        </w:rPr>
      </w:pPr>
    </w:p>
    <w:p>
      <w:pPr>
        <w:overflowPunct w:val="0"/>
        <w:topLinePunct/>
        <w:spacing w:line="360" w:lineRule="auto"/>
        <w:ind w:firstLine="640" w:firstLineChars="200"/>
        <w:rPr>
          <w:rFonts w:ascii="Times New Roman" w:hAnsi="Times New Roman" w:cs="Times New Roman"/>
          <w:color w:val="auto"/>
          <w:spacing w:val="0"/>
          <w:kern w:val="0"/>
          <w:position w:val="0"/>
          <w:sz w:val="32"/>
          <w:highlight w:val="none"/>
        </w:rPr>
      </w:pPr>
      <w:r>
        <w:rPr>
          <w:rFonts w:ascii="Times New Roman" w:hAnsi="Times New Roman" w:cs="Times New Roman"/>
          <w:color w:val="auto"/>
          <w:spacing w:val="0"/>
          <w:kern w:val="0"/>
          <w:position w:val="0"/>
          <w:sz w:val="32"/>
          <w:highlight w:val="none"/>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160020</wp:posOffset>
                </wp:positionV>
                <wp:extent cx="5257800" cy="0"/>
                <wp:effectExtent l="0" t="0" r="0" b="0"/>
                <wp:wrapNone/>
                <wp:docPr id="7" name="直线 107"/>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chemeClr val="tx1"/>
                          </a:solidFill>
                          <a:prstDash val="solid"/>
                          <a:headEnd type="none" w="med" len="med"/>
                          <a:tailEnd type="none" w="med" len="med"/>
                        </a:ln>
                        <a:effectLst/>
                      </wps:spPr>
                      <wps:bodyPr/>
                    </wps:wsp>
                  </a:graphicData>
                </a:graphic>
              </wp:anchor>
            </w:drawing>
          </mc:Choice>
          <mc:Fallback>
            <w:pict>
              <v:line id="直线 107" o:spid="_x0000_s1026" o:spt="20" style="position:absolute;left:0pt;margin-left:9.75pt;margin-top:12.6pt;height:0pt;width:414pt;z-index:251660288;mso-width-relative:page;mso-height-relative:page;" filled="f" stroked="t" coordsize="21600,21600" o:gfxdata="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TBPg7UAAAACAEA&#10;AA8AAAAAAAAAAQAgAAAAIgAAAGRycy9kb3ducmV2LnhtbFBLAQIUABQAAAAIAIdO4kC16YIQ5QEA&#10;AN8DAAAOAAAAAAAAAAEAIAAAACMBAABkcnMvZTJvRG9jLnhtbFBLBQYAAAAABgAGAFkBAAB6BQAA&#10;AAA=&#10;">
                <v:fill on="f" focussize="0,0"/>
                <v:stroke color="#000000 [3213]" joinstyle="round"/>
                <v:imagedata o:title=""/>
                <o:lock v:ext="edit" aspectratio="f"/>
              </v:line>
            </w:pict>
          </mc:Fallback>
        </mc:AlternateContent>
      </w:r>
    </w:p>
    <w:p>
      <w:pPr>
        <w:pStyle w:val="13"/>
        <w:overflowPunct w:val="0"/>
        <w:topLinePunct/>
        <w:spacing w:line="360" w:lineRule="auto"/>
        <w:ind w:firstLine="880" w:firstLineChars="200"/>
        <w:jc w:val="center"/>
        <w:rPr>
          <w:rFonts w:ascii="Times New Roman" w:hAnsi="Times New Roman"/>
          <w:color w:val="auto"/>
          <w:spacing w:val="0"/>
          <w:kern w:val="0"/>
          <w:position w:val="0"/>
          <w:sz w:val="44"/>
          <w:szCs w:val="44"/>
          <w:highlight w:val="none"/>
        </w:rPr>
        <w:sectPr>
          <w:pgSz w:w="11905" w:h="16838"/>
          <w:pgMar w:top="2268" w:right="1803" w:bottom="1440" w:left="1803" w:header="0" w:footer="0" w:gutter="0"/>
          <w:pgBorders>
            <w:top w:val="none" w:sz="0" w:space="0"/>
            <w:left w:val="none" w:sz="0" w:space="0"/>
            <w:bottom w:val="none" w:sz="0" w:space="0"/>
            <w:right w:val="none" w:sz="0" w:space="0"/>
          </w:pgBorders>
          <w:pgNumType w:fmt="decimal"/>
          <w:cols w:space="0" w:num="1"/>
          <w:rtlGutter w:val="0"/>
          <w:docGrid w:linePitch="312" w:charSpace="0"/>
        </w:sectPr>
      </w:pPr>
    </w:p>
    <w:p>
      <w:pPr>
        <w:pStyle w:val="3"/>
        <w:numPr>
          <w:ilvl w:val="0"/>
          <w:numId w:val="0"/>
        </w:numPr>
        <w:spacing w:before="101" w:line="360" w:lineRule="auto"/>
        <w:ind w:leftChars="0"/>
        <w:jc w:val="center"/>
        <w:rPr>
          <w:rFonts w:ascii="Times New Roman" w:hAnsi="Times New Roman"/>
          <w:spacing w:val="0"/>
          <w:kern w:val="0"/>
          <w:position w:val="0"/>
        </w:rPr>
      </w:pPr>
      <w:bookmarkStart w:id="5" w:name="_Toc28764"/>
      <w:bookmarkStart w:id="6" w:name="_Toc27112"/>
      <w:bookmarkStart w:id="7" w:name="_Toc7585"/>
      <w:bookmarkStart w:id="8" w:name="_Toc3819"/>
      <w:r>
        <w:rPr>
          <w:rFonts w:ascii="Times New Roman" w:hAnsi="Times New Roman"/>
          <w:spacing w:val="0"/>
          <w:kern w:val="0"/>
          <w:position w:val="0"/>
        </w:rPr>
        <w:t>前  言</w:t>
      </w:r>
      <w:bookmarkEnd w:id="5"/>
      <w:bookmarkEnd w:id="6"/>
      <w:bookmarkEnd w:id="7"/>
      <w:bookmarkEnd w:id="8"/>
    </w:p>
    <w:p>
      <w:pPr>
        <w:keepNext w:val="0"/>
        <w:keepLines w:val="0"/>
        <w:pageBreakBefore w:val="0"/>
        <w:widowControl/>
        <w:kinsoku/>
        <w:wordWrap/>
        <w:overflowPunct w:val="0"/>
        <w:topLinePunct/>
        <w:autoSpaceDE w:val="0"/>
        <w:autoSpaceDN w:val="0"/>
        <w:bidi w:val="0"/>
        <w:adjustRightInd w:val="0"/>
        <w:snapToGrid w:val="0"/>
        <w:spacing w:before="0" w:line="360" w:lineRule="auto"/>
        <w:ind w:righ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本技术要求依据《民用机场专用设备管理规定》（CCAR-137CA-R3）的有关要求进行编制，</w:t>
      </w:r>
      <w:r>
        <w:rPr>
          <w:rFonts w:hint="default" w:ascii="Times New Roman" w:hAnsi="Times New Roman" w:eastAsia="仿宋" w:cs="Times New Roman"/>
          <w:strike/>
          <w:dstrike w:val="0"/>
          <w:spacing w:val="0"/>
          <w:kern w:val="0"/>
          <w:position w:val="0"/>
          <w:sz w:val="30"/>
          <w:szCs w:val="30"/>
          <w:highlight w:val="cyan"/>
          <w:lang w:val="en-US" w:eastAsia="zh-CN"/>
        </w:rPr>
        <w:t>为电动式航空器地面服务设备通用技术部分的合格性检验提供了具体的操作方法和指导。</w:t>
      </w:r>
      <w:r>
        <w:rPr>
          <w:rFonts w:hint="default" w:ascii="Times New Roman" w:hAnsi="Times New Roman" w:eastAsia="黑体" w:cs="Times New Roman"/>
          <w:color w:val="FF0000"/>
          <w:spacing w:val="0"/>
          <w:kern w:val="0"/>
          <w:position w:val="0"/>
          <w:sz w:val="30"/>
          <w:szCs w:val="30"/>
          <w:u w:val="single"/>
        </w:rPr>
        <w:t>为电动式航空器地面服务设备通用技术部分的设计、制造、使用和检测提供指导。</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本技术要求包括总则、规范性引用文件、术语和定义、技术要求、检验规则、标牌和说明书及包装、运输和贮存，共七章。</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rPr>
        <w:t>本文件代替《</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rPr>
        <w:t>，与</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rPr>
        <w:t>相比，除编辑性改动外，主要技术变化如下：</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 安全要求。本技术要求将</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中“安全结构”更改为“安全</w:t>
      </w:r>
      <w:r>
        <w:rPr>
          <w:rFonts w:hint="default" w:ascii="Times New Roman" w:hAnsi="Times New Roman" w:eastAsia="黑体" w:cs="Times New Roman"/>
          <w:color w:val="FF0000"/>
          <w:spacing w:val="0"/>
          <w:kern w:val="0"/>
          <w:position w:val="0"/>
          <w:sz w:val="30"/>
          <w:szCs w:val="30"/>
          <w:u w:val="single"/>
        </w:rPr>
        <w:t>要求</w:t>
      </w:r>
      <w:r>
        <w:rPr>
          <w:rFonts w:hint="default" w:ascii="Times New Roman" w:hAnsi="Times New Roman" w:eastAsia="黑体" w:cs="Times New Roman"/>
          <w:color w:val="FF0000"/>
          <w:spacing w:val="0"/>
          <w:kern w:val="0"/>
          <w:position w:val="0"/>
          <w:sz w:val="30"/>
          <w:szCs w:val="30"/>
          <w:u w:val="single"/>
          <w:lang w:val="en-US" w:eastAsia="zh-CN"/>
        </w:rPr>
        <w:t>”，对原章节结构内容进行调整</w:t>
      </w:r>
      <w:r>
        <w:rPr>
          <w:rFonts w:hint="default" w:ascii="Times New Roman" w:hAnsi="Times New Roman" w:eastAsia="黑体" w:cs="Times New Roman"/>
          <w:color w:val="FF0000"/>
          <w:spacing w:val="0"/>
          <w:kern w:val="0"/>
          <w:position w:val="0"/>
          <w:sz w:val="30"/>
          <w:szCs w:val="30"/>
          <w:u w:val="single"/>
        </w:rPr>
        <w:t>；</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4.2.1人员触电防护要求。本技术要求对</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中“人员触电防护”进行修改，参照《电动汽车安全要求》（GB 18384）的有关条款执行；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4.2.2功能安全防护要求。本技术要求对</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中“功能安全和故障防护”进行修改，参照《电动汽车安全要求》（GB 18384）的有关条款执行；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sectPr>
          <w:footerReference r:id="rId5" w:type="default"/>
          <w:pgSz w:w="11907" w:h="16839"/>
          <w:pgMar w:top="1417" w:right="1417" w:bottom="1417" w:left="1417" w:header="0" w:footer="0" w:gutter="0"/>
          <w:pgBorders>
            <w:top w:val="none" w:sz="0" w:space="0"/>
            <w:left w:val="none" w:sz="0" w:space="0"/>
            <w:bottom w:val="none" w:sz="0" w:space="0"/>
            <w:right w:val="none" w:sz="0" w:space="0"/>
          </w:pgBorders>
          <w:pgNumType w:fmt="decimal" w:start="1"/>
          <w:cols w:space="720" w:num="1"/>
        </w:sect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4.2.3储能系统要求。本技术要求将</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中将“动力蓄电池装置”</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更改为“储能系统</w:t>
      </w:r>
      <w:r>
        <w:rPr>
          <w:rFonts w:hint="default" w:ascii="Times New Roman" w:hAnsi="Times New Roman" w:eastAsia="黑体" w:cs="Times New Roman"/>
          <w:color w:val="FF0000"/>
          <w:spacing w:val="0"/>
          <w:kern w:val="0"/>
          <w:position w:val="0"/>
          <w:sz w:val="30"/>
          <w:szCs w:val="30"/>
          <w:u w:val="single"/>
        </w:rPr>
        <w:t>要求</w:t>
      </w:r>
      <w:r>
        <w:rPr>
          <w:rFonts w:hint="default" w:ascii="Times New Roman" w:hAnsi="Times New Roman" w:eastAsia="黑体" w:cs="Times New Roman"/>
          <w:color w:val="FF0000"/>
          <w:spacing w:val="0"/>
          <w:kern w:val="0"/>
          <w:position w:val="0"/>
          <w:sz w:val="30"/>
          <w:szCs w:val="30"/>
          <w:u w:val="single"/>
          <w:lang w:val="en-US" w:eastAsia="zh-CN"/>
        </w:rPr>
        <w:t>”，增加了详细的规定，参照《</w:t>
      </w:r>
      <w:r>
        <w:rPr>
          <w:rFonts w:hint="default" w:ascii="Times New Roman" w:hAnsi="Times New Roman" w:eastAsia="黑体" w:cs="Times New Roman"/>
          <w:color w:val="FF0000"/>
          <w:spacing w:val="0"/>
          <w:kern w:val="0"/>
          <w:position w:val="0"/>
          <w:sz w:val="30"/>
          <w:szCs w:val="30"/>
          <w:u w:val="single"/>
          <w:lang w:val="en-US" w:eastAsia="zh-CN"/>
        </w:rPr>
        <w:fldChar w:fldCharType="begin"/>
      </w:r>
      <w:r>
        <w:rPr>
          <w:rFonts w:hint="default" w:ascii="Times New Roman" w:hAnsi="Times New Roman" w:eastAsia="黑体" w:cs="Times New Roman"/>
          <w:color w:val="FF0000"/>
          <w:spacing w:val="0"/>
          <w:kern w:val="0"/>
          <w:position w:val="0"/>
          <w:sz w:val="30"/>
          <w:szCs w:val="30"/>
          <w:u w:val="single"/>
          <w:lang w:val="en-US" w:eastAsia="zh-CN"/>
        </w:rPr>
        <w:instrText xml:space="preserve"> HYPERLINK "javascript:void(0)" </w:instrText>
      </w:r>
      <w:r>
        <w:rPr>
          <w:rFonts w:hint="default" w:ascii="Times New Roman" w:hAnsi="Times New Roman" w:eastAsia="黑体" w:cs="Times New Roman"/>
          <w:color w:val="FF0000"/>
          <w:spacing w:val="0"/>
          <w:kern w:val="0"/>
          <w:position w:val="0"/>
          <w:sz w:val="30"/>
          <w:szCs w:val="30"/>
          <w:u w:val="single"/>
          <w:lang w:val="en-US" w:eastAsia="zh-CN"/>
        </w:rPr>
        <w:fldChar w:fldCharType="separate"/>
      </w:r>
      <w:r>
        <w:rPr>
          <w:rFonts w:hint="default" w:ascii="Times New Roman" w:hAnsi="Times New Roman" w:eastAsia="黑体" w:cs="Times New Roman"/>
          <w:color w:val="FF0000"/>
          <w:spacing w:val="0"/>
          <w:kern w:val="0"/>
          <w:position w:val="0"/>
          <w:sz w:val="30"/>
          <w:szCs w:val="30"/>
          <w:u w:val="single"/>
          <w:lang w:val="en-US" w:eastAsia="zh-CN"/>
        </w:rPr>
        <w:t>电动汽车用动力蓄电池安全要求</w:t>
      </w:r>
      <w:r>
        <w:rPr>
          <w:rFonts w:hint="default" w:ascii="Times New Roman" w:hAnsi="Times New Roman" w:eastAsia="黑体" w:cs="Times New Roman"/>
          <w:color w:val="FF0000"/>
          <w:spacing w:val="0"/>
          <w:kern w:val="0"/>
          <w:position w:val="0"/>
          <w:sz w:val="30"/>
          <w:szCs w:val="30"/>
          <w:u w:val="single"/>
          <w:lang w:val="en-US" w:eastAsia="zh-CN"/>
        </w:rPr>
        <w:fldChar w:fldCharType="end"/>
      </w:r>
      <w:r>
        <w:rPr>
          <w:rFonts w:hint="default" w:ascii="Times New Roman" w:hAnsi="Times New Roman" w:eastAsia="黑体" w:cs="Times New Roman"/>
          <w:color w:val="FF0000"/>
          <w:spacing w:val="0"/>
          <w:kern w:val="0"/>
          <w:position w:val="0"/>
          <w:sz w:val="30"/>
          <w:szCs w:val="30"/>
          <w:u w:val="single"/>
          <w:lang w:val="en-US" w:eastAsia="zh-CN"/>
        </w:rPr>
        <w:t>》（GB 38031）的有关条款执行；</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——4.2.4电机及控制系统要求。本技术要求对</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 xml:space="preserve">中“电动设备无线充电装置”进行补充，参照《电动汽车用驱动电机系统 第1部分：技术条件》（GB/T 18488.1 ）的有关条款执行； </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eastAsia="zh-CN"/>
        </w:rPr>
      </w:pPr>
      <w:r>
        <w:rPr>
          <w:rFonts w:hint="default" w:ascii="Times New Roman" w:hAnsi="Times New Roman" w:eastAsia="黑体" w:cs="Times New Roman"/>
          <w:color w:val="FF0000"/>
          <w:spacing w:val="0"/>
          <w:kern w:val="0"/>
          <w:position w:val="0"/>
          <w:sz w:val="30"/>
          <w:szCs w:val="30"/>
          <w:u w:val="single"/>
          <w:lang w:val="en-US" w:eastAsia="zh-CN"/>
        </w:rPr>
        <w:t>——4.2.5消防要求及热失控防护。</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未要求，本技术要求对其进行了补充，参照《电动汽车安全指南（2022版）》的有关条款执行；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4.2.7报警和提示要求。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未要求，本技术要求对其进行了补充，参照《电动汽车安全要求》（GB 18384）的有关条款执行；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eastAsia="zh-CN"/>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4.2.8事件数据记录要求</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未要求，本技术要求对其进行了补充，参照《电动汽车安全要求》（GB 18384）的有关条款执行；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4.2.9</w:t>
      </w:r>
      <w:r>
        <w:rPr>
          <w:rFonts w:hint="default" w:ascii="Times New Roman" w:hAnsi="Times New Roman" w:eastAsia="黑体" w:cs="Times New Roman"/>
          <w:color w:val="FF0000"/>
          <w:spacing w:val="0"/>
          <w:kern w:val="0"/>
          <w:position w:val="0"/>
          <w:sz w:val="30"/>
          <w:szCs w:val="30"/>
          <w:u w:val="single"/>
          <w:lang w:eastAsia="zh-CN"/>
        </w:rPr>
        <w:t>增加了</w:t>
      </w:r>
      <w:r>
        <w:rPr>
          <w:rFonts w:hint="default" w:ascii="Times New Roman" w:hAnsi="Times New Roman" w:eastAsia="黑体" w:cs="Times New Roman"/>
          <w:color w:val="FF0000"/>
          <w:spacing w:val="0"/>
          <w:kern w:val="0"/>
          <w:position w:val="0"/>
          <w:sz w:val="30"/>
          <w:szCs w:val="30"/>
          <w:u w:val="single"/>
          <w:lang w:val="en-US" w:eastAsia="zh-CN"/>
        </w:rPr>
        <w:t>远程管理接口</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未要求，本技术要求参照《电动汽车远程服务与管理系统技术规范 第3部分：通信协议及数据格式》（GB/T 32960.3）的有关条款执行；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4.6.4防水要求</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未要求，本技术要求对其进行了补充</w:t>
      </w:r>
      <w:r>
        <w:rPr>
          <w:rFonts w:hint="eastAsia" w:ascii="Times New Roman" w:hAnsi="Times New Roman" w:eastAsia="黑体" w:cs="Times New Roman"/>
          <w:color w:val="FF0000"/>
          <w:spacing w:val="0"/>
          <w:kern w:val="0"/>
          <w:position w:val="0"/>
          <w:sz w:val="30"/>
          <w:szCs w:val="30"/>
          <w:u w:val="single"/>
          <w:lang w:val="en-US" w:eastAsia="zh-CN"/>
        </w:rPr>
        <w:t>，参照《关于转发航空器地面服务设备通用防水要求、电助力手推式旅客登机梯和伸缩滚动带式散装货物装载机检验方案会议纪要的通知》（民航机函【2018】9号）</w:t>
      </w:r>
      <w:r>
        <w:rPr>
          <w:rFonts w:hint="default" w:ascii="Times New Roman" w:hAnsi="Times New Roman" w:eastAsia="黑体" w:cs="Times New Roman"/>
          <w:color w:val="FF0000"/>
          <w:spacing w:val="0"/>
          <w:kern w:val="0"/>
          <w:position w:val="0"/>
          <w:sz w:val="30"/>
          <w:szCs w:val="30"/>
          <w:u w:val="single"/>
          <w:lang w:val="en-US" w:eastAsia="zh-CN"/>
        </w:rPr>
        <w:t>的有关条款执行；</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hint="default" w:ascii="Times New Roman" w:hAnsi="Times New Roman" w:eastAsia="仿宋" w:cs="Times New Roman"/>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4.5电磁兼容要求。本技术要求将</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电动式航空器地面服务设备通用技术要求</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AC-137-CA-2015-20</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lang w:val="en-US" w:eastAsia="zh-CN"/>
        </w:rPr>
        <w:t>中“电磁骚扰”更改为“电磁兼容要求”，并对其进行了修改，</w:t>
      </w:r>
      <w:r>
        <w:rPr>
          <w:rFonts w:hint="default" w:ascii="Times New Roman" w:hAnsi="Times New Roman" w:eastAsia="黑体" w:cs="Times New Roman"/>
          <w:color w:val="FF0000"/>
          <w:spacing w:val="0"/>
          <w:kern w:val="0"/>
          <w:position w:val="0"/>
          <w:sz w:val="30"/>
          <w:szCs w:val="30"/>
          <w:u w:val="single"/>
          <w:lang w:val="en-US" w:eastAsia="zh-CN"/>
        </w:rPr>
        <w:t>参照《道路车辆 电磁兼容性要求和试验方法》</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GB 34660</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及《电动车辆的电磁场发射强度的限值和测量方法》</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GB/T 18387</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的有关条款执行</w:t>
      </w:r>
      <w:r>
        <w:rPr>
          <w:rFonts w:hint="eastAsia" w:ascii="Times New Roman" w:hAnsi="Times New Roman" w:eastAsia="黑体" w:cs="Times New Roman"/>
          <w:color w:val="FF0000"/>
          <w:spacing w:val="0"/>
          <w:kern w:val="0"/>
          <w:position w:val="0"/>
          <w:sz w:val="30"/>
          <w:szCs w:val="30"/>
          <w:u w:val="single"/>
          <w:lang w:val="en-US" w:eastAsia="zh-CN"/>
        </w:rPr>
        <w:t>。</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 xml:space="preserve">主   </w:t>
      </w:r>
      <w:r>
        <w:rPr>
          <w:rFonts w:hint="default" w:ascii="Times New Roman" w:hAnsi="Times New Roman" w:eastAsia="仿宋" w:cs="Times New Roman"/>
          <w:spacing w:val="0"/>
          <w:kern w:val="0"/>
          <w:position w:val="0"/>
          <w:sz w:val="30"/>
          <w:szCs w:val="30"/>
          <w:lang w:val="en-US" w:eastAsia="zh-CN"/>
        </w:rPr>
        <w:t xml:space="preserve">     </w:t>
      </w:r>
      <w:r>
        <w:rPr>
          <w:rFonts w:hint="default" w:ascii="Times New Roman" w:hAnsi="Times New Roman" w:eastAsia="仿宋" w:cs="Times New Roman"/>
          <w:spacing w:val="0"/>
          <w:kern w:val="0"/>
          <w:position w:val="0"/>
          <w:sz w:val="30"/>
          <w:szCs w:val="30"/>
        </w:rPr>
        <w:t>编：</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参编人员：</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 xml:space="preserve">主    </w:t>
      </w:r>
      <w:r>
        <w:rPr>
          <w:rFonts w:hint="default" w:ascii="Times New Roman" w:hAnsi="Times New Roman" w:eastAsia="仿宋" w:cs="Times New Roman"/>
          <w:spacing w:val="0"/>
          <w:kern w:val="0"/>
          <w:position w:val="0"/>
          <w:sz w:val="30"/>
          <w:szCs w:val="30"/>
          <w:lang w:val="en-US" w:eastAsia="zh-CN"/>
        </w:rPr>
        <w:t xml:space="preserve">    </w:t>
      </w:r>
      <w:r>
        <w:rPr>
          <w:rFonts w:hint="default" w:ascii="Times New Roman" w:hAnsi="Times New Roman" w:eastAsia="仿宋" w:cs="Times New Roman"/>
          <w:spacing w:val="0"/>
          <w:kern w:val="0"/>
          <w:position w:val="0"/>
          <w:sz w:val="30"/>
          <w:szCs w:val="30"/>
        </w:rPr>
        <w:t>审：</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仿宋" w:cs="Times New Roman"/>
          <w:spacing w:val="0"/>
          <w:kern w:val="0"/>
          <w:position w:val="0"/>
          <w:sz w:val="30"/>
          <w:szCs w:val="30"/>
        </w:rPr>
      </w:pPr>
      <w:r>
        <w:rPr>
          <w:rFonts w:hint="default" w:ascii="Times New Roman" w:hAnsi="Times New Roman" w:eastAsia="仿宋" w:cs="Times New Roman"/>
          <w:spacing w:val="0"/>
          <w:kern w:val="0"/>
          <w:position w:val="0"/>
          <w:sz w:val="30"/>
          <w:szCs w:val="30"/>
        </w:rPr>
        <w:t>参审人员：</w:t>
      </w:r>
    </w:p>
    <w:p>
      <w:pPr>
        <w:overflowPunct w:val="0"/>
        <w:topLinePunct/>
        <w:spacing w:line="360" w:lineRule="auto"/>
        <w:ind w:firstLine="420" w:firstLineChars="200"/>
        <w:rPr>
          <w:rFonts w:hint="default" w:ascii="Times New Roman" w:hAnsi="Times New Roman" w:cs="Times New Roman"/>
          <w:spacing w:val="0"/>
          <w:kern w:val="0"/>
          <w:position w:val="0"/>
        </w:rPr>
        <w:sectPr>
          <w:footerReference r:id="rId6" w:type="default"/>
          <w:pgSz w:w="11907" w:h="16839"/>
          <w:pgMar w:top="1417" w:right="1417" w:bottom="1417" w:left="1417" w:header="0" w:footer="0" w:gutter="0"/>
          <w:pgBorders>
            <w:top w:val="none" w:sz="0" w:space="0"/>
            <w:left w:val="none" w:sz="0" w:space="0"/>
            <w:bottom w:val="none" w:sz="0" w:space="0"/>
            <w:right w:val="none" w:sz="0" w:space="0"/>
          </w:pgBorders>
          <w:pgNumType w:fmt="decimal" w:start="1"/>
          <w:cols w:space="720" w:num="1"/>
        </w:sectPr>
      </w:pPr>
    </w:p>
    <w:p>
      <w:pPr>
        <w:overflowPunct w:val="0"/>
        <w:topLinePunct/>
        <w:spacing w:line="360" w:lineRule="auto"/>
        <w:ind w:firstLine="420" w:firstLineChars="200"/>
        <w:rPr>
          <w:rFonts w:ascii="Times New Roman" w:hAnsi="Times New Roman"/>
          <w:spacing w:val="0"/>
          <w:kern w:val="0"/>
          <w:position w:val="0"/>
          <w:sz w:val="21"/>
        </w:rPr>
      </w:pPr>
    </w:p>
    <w:sdt>
      <w:sdtPr>
        <w:rPr>
          <w:rFonts w:ascii="Times New Roman" w:hAnsi="Times New Roman" w:eastAsia="宋体" w:cs="Arial"/>
          <w:snapToGrid w:val="0"/>
          <w:color w:val="000000"/>
          <w:spacing w:val="0"/>
          <w:kern w:val="0"/>
          <w:position w:val="0"/>
          <w:sz w:val="21"/>
          <w:szCs w:val="21"/>
        </w:rPr>
        <w:id w:val="147453340"/>
        <w15:color w:val="DBDBDB"/>
        <w:docPartObj>
          <w:docPartGallery w:val="Table of Contents"/>
          <w:docPartUnique/>
        </w:docPartObj>
      </w:sdtPr>
      <w:sdtEndPr>
        <w:rPr>
          <w:rFonts w:ascii="Times New Roman" w:hAnsi="Times New Roman" w:eastAsia="Arial" w:cs="Arial"/>
          <w:snapToGrid w:val="0"/>
          <w:color w:val="000000"/>
          <w:spacing w:val="0"/>
          <w:kern w:val="0"/>
          <w:position w:val="0"/>
          <w:sz w:val="21"/>
          <w:szCs w:val="21"/>
        </w:rPr>
      </w:sdtEndPr>
      <w:sdtContent>
        <w:p>
          <w:pPr>
            <w:keepNext w:val="0"/>
            <w:keepLines w:val="0"/>
            <w:pageBreakBefore w:val="0"/>
            <w:widowControl/>
            <w:wordWrap/>
            <w:bidi w:val="0"/>
            <w:spacing w:before="0" w:beforeLines="0" w:after="0" w:afterLines="0" w:line="300" w:lineRule="auto"/>
            <w:ind w:left="0" w:leftChars="0" w:right="0" w:rightChars="0" w:firstLine="0" w:firstLineChars="0"/>
            <w:jc w:val="center"/>
            <w:rPr>
              <w:rFonts w:hint="eastAsia" w:ascii="Times New Roman" w:hAnsi="Times New Roman" w:eastAsia="仿宋" w:cs="仿宋"/>
              <w:spacing w:val="0"/>
              <w:kern w:val="0"/>
              <w:position w:val="0"/>
              <w:sz w:val="28"/>
              <w:szCs w:val="28"/>
            </w:rPr>
          </w:pPr>
          <w:r>
            <w:rPr>
              <w:rFonts w:hint="eastAsia" w:ascii="Times New Roman" w:hAnsi="Times New Roman" w:eastAsia="黑体" w:cs="黑体"/>
              <w:spacing w:val="0"/>
              <w:kern w:val="0"/>
              <w:position w:val="0"/>
              <w:sz w:val="36"/>
              <w:szCs w:val="36"/>
            </w:rPr>
            <w:t>目</w:t>
          </w:r>
          <w:r>
            <w:rPr>
              <w:rFonts w:hint="eastAsia" w:ascii="Times New Roman" w:hAnsi="Times New Roman" w:eastAsia="黑体" w:cs="黑体"/>
              <w:spacing w:val="0"/>
              <w:kern w:val="0"/>
              <w:position w:val="0"/>
              <w:sz w:val="36"/>
              <w:szCs w:val="36"/>
              <w:lang w:val="en-US" w:eastAsia="zh-CN"/>
            </w:rPr>
            <w:t xml:space="preserve"> </w:t>
          </w:r>
          <w:r>
            <w:rPr>
              <w:rFonts w:hint="eastAsia" w:ascii="Times New Roman" w:hAnsi="Times New Roman" w:eastAsia="黑体" w:cs="黑体"/>
              <w:spacing w:val="0"/>
              <w:kern w:val="0"/>
              <w:position w:val="0"/>
              <w:sz w:val="36"/>
              <w:szCs w:val="36"/>
            </w:rPr>
            <w:t>录</w:t>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spacing w:val="0"/>
              <w:kern w:val="0"/>
              <w:position w:val="0"/>
              <w:sz w:val="28"/>
              <w:szCs w:val="28"/>
            </w:rPr>
            <w:fldChar w:fldCharType="begin"/>
          </w:r>
          <w:r>
            <w:rPr>
              <w:rFonts w:hint="eastAsia" w:ascii="Times New Roman" w:hAnsi="Times New Roman" w:eastAsia="仿宋" w:cs="仿宋"/>
              <w:spacing w:val="0"/>
              <w:kern w:val="0"/>
              <w:position w:val="0"/>
              <w:sz w:val="28"/>
              <w:szCs w:val="28"/>
            </w:rPr>
            <w:instrText xml:space="preserve">TOC \o "1-3" \h \u </w:instrText>
          </w:r>
          <w:r>
            <w:rPr>
              <w:rFonts w:hint="eastAsia" w:ascii="Times New Roman" w:hAnsi="Times New Roman" w:eastAsia="仿宋" w:cs="仿宋"/>
              <w:spacing w:val="0"/>
              <w:kern w:val="0"/>
              <w:position w:val="0"/>
              <w:sz w:val="28"/>
              <w:szCs w:val="28"/>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_Toc6375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 总则</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_Toc6375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_Toc516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 规范性引用文件</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_Toc516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_Toc7468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3 术语和定义</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_Toc7468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3</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_Toc24677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 技术要求</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_Toc24677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_Toc30227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default" w:ascii="Times New Roman" w:hAnsi="Times New Roman" w:eastAsia="仿宋" w:cs="仿宋"/>
              <w:b w:val="0"/>
              <w:bCs w:val="0"/>
              <w:color w:val="000000" w:themeColor="text1"/>
              <w:spacing w:val="0"/>
              <w:kern w:val="0"/>
              <w:position w:val="0"/>
              <w:sz w:val="28"/>
              <w:szCs w:val="28"/>
              <w14:textFill>
                <w14:solidFill>
                  <w14:schemeClr w14:val="tx1"/>
                </w14:solidFill>
              </w14:textFill>
            </w:rPr>
            <w:t>4.1 一般要求</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_Toc30227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_Toc25050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4.2 安全</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要求</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_Toc25050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5</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_Toc4416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3</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 xml:space="preserve"> 动力性能</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_Toc4416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14</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_Toc11191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 xml:space="preserve"> </w:t>
          </w:r>
          <w:r>
            <w:rPr>
              <w:rFonts w:hint="eastAsia" w:ascii="Times New Roman" w:hAnsi="Times New Roman" w:eastAsia="仿宋" w:cs="仿宋"/>
              <w:b w:val="0"/>
              <w:bCs w:val="0"/>
              <w:color w:val="000000" w:themeColor="text1"/>
              <w:spacing w:val="0"/>
              <w:kern w:val="0"/>
              <w:position w:val="0"/>
              <w:sz w:val="28"/>
              <w:szCs w:val="28"/>
              <w:lang w:val="en-US"/>
              <w14:textFill>
                <w14:solidFill>
                  <w14:schemeClr w14:val="tx1"/>
                </w14:solidFill>
              </w14:textFill>
            </w:rPr>
            <w:t>续航能力</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和续驶里程</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_Toc11191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15</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_Toc11191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5</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 xml:space="preserve"> </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环保要求</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1</w:t>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_Toc4461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4.6 环境要求</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_Toc4461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16</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_Toc9029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4.</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7</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 xml:space="preserve"> 行驶可靠性</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_Toc9029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17</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_Toc29230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5 检验规则</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_Toc29230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18</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_Toc26648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5.1 检验分类</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_Toc26648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18</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_Toc14937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5.2 出厂检验</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_Toc14937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18</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_Toc21454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5.3 合格性检验</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_Toc21454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19</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_Toc31969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6 标牌和说明书</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_Toc31969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19</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_Toc25020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6.1 标牌</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_Toc25020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19</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_Toc22040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6</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标记</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_Toc22040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20</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_Toc25836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6.</w:t>
          </w:r>
          <w:r>
            <w:rPr>
              <w:rFonts w:hint="eastAsia" w:ascii="Times New Roman" w:hAnsi="Times New Roman" w:eastAsia="仿宋" w:cs="仿宋"/>
              <w:b w:val="0"/>
              <w:bCs w:val="0"/>
              <w:color w:val="000000" w:themeColor="text1"/>
              <w:spacing w:val="0"/>
              <w:kern w:val="0"/>
              <w:position w:val="0"/>
              <w:sz w:val="28"/>
              <w:szCs w:val="28"/>
              <w:lang w:val="en-US" w:eastAsia="zh-CN"/>
              <w14:textFill>
                <w14:solidFill>
                  <w14:schemeClr w14:val="tx1"/>
                </w14:solidFill>
              </w14:textFill>
            </w:rPr>
            <w:t>3</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 xml:space="preserve"> 说明书</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_Toc25836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20</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7"/>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_Toc13993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7 包装、运输和贮存</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_Toc13993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_Toc16630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7.1 包装</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_Toc16630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_Toc11288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7.2 运输</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_Toc11288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pStyle w:val="18"/>
            <w:keepNext w:val="0"/>
            <w:keepLines w:val="0"/>
            <w:pageBreakBefore w:val="0"/>
            <w:widowControl/>
            <w:tabs>
              <w:tab w:val="right" w:leader="dot" w:pos="9325"/>
            </w:tabs>
            <w:kinsoku/>
            <w:wordWrap w:val="0"/>
            <w:overflowPunct/>
            <w:topLinePunct w:val="0"/>
            <w:autoSpaceDE/>
            <w:autoSpaceDN/>
            <w:bidi w:val="0"/>
            <w:adjustRightInd/>
            <w:snapToGrid/>
            <w:spacing w:line="300" w:lineRule="auto"/>
            <w:textAlignment w:val="auto"/>
            <w:rPr>
              <w:rFonts w:hint="eastAsia" w:ascii="Times New Roman" w:hAnsi="Times New Roman" w:eastAsia="仿宋" w:cs="仿宋"/>
              <w:spacing w:val="0"/>
              <w:kern w:val="0"/>
              <w:position w:val="0"/>
              <w:sz w:val="28"/>
              <w:szCs w:val="28"/>
            </w:rPr>
          </w:pP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HYPERLINK \l _Toc27220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7.3 贮存</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ab/>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begin"/>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instrText xml:space="preserve"> PAGEREF _Toc27220 \h </w:instrTex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separate"/>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t>21</w:t>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r>
            <w:rPr>
              <w:rFonts w:hint="eastAsia" w:ascii="Times New Roman" w:hAnsi="Times New Roman" w:eastAsia="仿宋" w:cs="仿宋"/>
              <w:b w:val="0"/>
              <w:bCs w:val="0"/>
              <w:color w:val="000000" w:themeColor="text1"/>
              <w:spacing w:val="0"/>
              <w:kern w:val="0"/>
              <w:position w:val="0"/>
              <w:sz w:val="28"/>
              <w:szCs w:val="28"/>
              <w14:textFill>
                <w14:solidFill>
                  <w14:schemeClr w14:val="tx1"/>
                </w14:solidFill>
              </w14:textFill>
            </w:rPr>
            <w:fldChar w:fldCharType="end"/>
          </w:r>
        </w:p>
        <w:p>
          <w:pPr>
            <w:keepNext w:val="0"/>
            <w:keepLines w:val="0"/>
            <w:pageBreakBefore w:val="0"/>
            <w:widowControl/>
            <w:wordWrap/>
            <w:overflowPunct w:val="0"/>
            <w:topLinePunct/>
            <w:bidi w:val="0"/>
            <w:spacing w:line="300" w:lineRule="auto"/>
            <w:ind w:firstLine="560" w:firstLineChars="200"/>
            <w:rPr>
              <w:rFonts w:ascii="Times New Roman" w:hAnsi="Times New Roman"/>
              <w:spacing w:val="0"/>
              <w:kern w:val="0"/>
              <w:position w:val="0"/>
            </w:rPr>
            <w:sectPr>
              <w:footerReference r:id="rId7" w:type="default"/>
              <w:pgSz w:w="11907" w:h="16839"/>
              <w:pgMar w:top="1431" w:right="1141" w:bottom="0" w:left="1441" w:header="0" w:footer="0" w:gutter="0"/>
              <w:pgBorders>
                <w:top w:val="none" w:sz="0" w:space="0"/>
                <w:left w:val="none" w:sz="0" w:space="0"/>
                <w:bottom w:val="none" w:sz="0" w:space="0"/>
                <w:right w:val="none" w:sz="0" w:space="0"/>
              </w:pgBorders>
              <w:pgNumType w:fmt="decimal"/>
              <w:cols w:space="720" w:num="1"/>
            </w:sectPr>
          </w:pPr>
          <w:r>
            <w:rPr>
              <w:rFonts w:hint="eastAsia" w:ascii="Times New Roman" w:hAnsi="Times New Roman" w:eastAsia="仿宋" w:cs="仿宋"/>
              <w:spacing w:val="0"/>
              <w:kern w:val="0"/>
              <w:position w:val="0"/>
              <w:sz w:val="28"/>
              <w:szCs w:val="28"/>
            </w:rPr>
            <w:fldChar w:fldCharType="end"/>
          </w:r>
        </w:p>
      </w:sdtContent>
    </w:sdt>
    <w:p>
      <w:pPr>
        <w:pStyle w:val="3"/>
        <w:spacing w:before="101" w:line="360" w:lineRule="auto"/>
        <w:ind w:left="0"/>
        <w:rPr>
          <w:rFonts w:ascii="Times New Roman" w:hAnsi="Times New Roman" w:eastAsia="黑体" w:cs="Arial"/>
          <w:spacing w:val="0"/>
          <w:kern w:val="0"/>
          <w:position w:val="0"/>
          <w:sz w:val="32"/>
          <w:szCs w:val="21"/>
        </w:rPr>
      </w:pPr>
      <w:bookmarkStart w:id="9" w:name="_Toc6375"/>
      <w:r>
        <w:rPr>
          <w:rFonts w:ascii="Times New Roman" w:hAnsi="Times New Roman" w:eastAsia="黑体" w:cs="Arial"/>
          <w:spacing w:val="0"/>
          <w:kern w:val="0"/>
          <w:position w:val="0"/>
          <w:sz w:val="32"/>
          <w:szCs w:val="21"/>
        </w:rPr>
        <w:t>总则</w:t>
      </w:r>
      <w:bookmarkEnd w:id="9"/>
    </w:p>
    <w:p>
      <w:pPr>
        <w:kinsoku/>
        <w:wordWrap w:val="0"/>
        <w:overflowPunct/>
        <w:topLinePunct/>
        <w:spacing w:line="360" w:lineRule="auto"/>
        <w:ind w:left="0" w:right="0" w:firstLine="600" w:firstLineChars="200"/>
        <w:jc w:val="both"/>
        <w:rPr>
          <w:rFonts w:hint="eastAsia" w:ascii="Times New Roman" w:hAnsi="Times New Roman" w:eastAsia="仿宋" w:cs="仿宋"/>
          <w:spacing w:val="0"/>
          <w:kern w:val="0"/>
          <w:position w:val="0"/>
          <w:sz w:val="30"/>
          <w:szCs w:val="30"/>
          <w:lang w:eastAsia="zh-CN"/>
        </w:rPr>
      </w:pPr>
      <w:r>
        <w:rPr>
          <w:rFonts w:ascii="Times New Roman" w:hAnsi="Times New Roman" w:eastAsia="仿宋" w:cs="仿宋"/>
          <w:spacing w:val="0"/>
          <w:kern w:val="0"/>
          <w:position w:val="0"/>
          <w:sz w:val="30"/>
          <w:szCs w:val="30"/>
        </w:rPr>
        <w:t>为规范电动式航空器地面服务设备通用技术部分的设计、制造、使用和检测，依据《民用机场专用设备管理规定》制定本技术要求</w:t>
      </w:r>
      <w:r>
        <w:rPr>
          <w:rFonts w:hint="eastAsia" w:ascii="Times New Roman" w:hAnsi="Times New Roman" w:eastAsia="仿宋" w:cs="仿宋"/>
          <w:spacing w:val="0"/>
          <w:kern w:val="0"/>
          <w:position w:val="0"/>
          <w:sz w:val="30"/>
          <w:szCs w:val="30"/>
          <w:lang w:eastAsia="zh-CN"/>
        </w:rPr>
        <w:t>。</w:t>
      </w:r>
    </w:p>
    <w:p>
      <w:pPr>
        <w:kinsoku/>
        <w:wordWrap w:val="0"/>
        <w:overflowPunct/>
        <w:topLinePunct/>
        <w:spacing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民用机场</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含军民合用机场的民用部分</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使用的电动式航空器地面服务设备</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以下简称</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电动设备</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应当符合本技术要求。</w:t>
      </w:r>
    </w:p>
    <w:p>
      <w:pPr>
        <w:pStyle w:val="3"/>
        <w:spacing w:before="101" w:line="360" w:lineRule="auto"/>
        <w:ind w:left="0"/>
        <w:rPr>
          <w:rFonts w:ascii="Times New Roman" w:hAnsi="Times New Roman" w:eastAsia="黑体" w:cs="Arial"/>
          <w:spacing w:val="0"/>
          <w:kern w:val="0"/>
          <w:position w:val="0"/>
          <w:sz w:val="32"/>
          <w:szCs w:val="21"/>
        </w:rPr>
      </w:pPr>
      <w:bookmarkStart w:id="10" w:name="_Toc516"/>
      <w:r>
        <w:rPr>
          <w:rFonts w:ascii="Times New Roman" w:hAnsi="Times New Roman" w:eastAsia="黑体" w:cs="Arial"/>
          <w:spacing w:val="0"/>
          <w:kern w:val="0"/>
          <w:position w:val="0"/>
          <w:sz w:val="32"/>
          <w:szCs w:val="21"/>
        </w:rPr>
        <w:t>规范性引用文件</w:t>
      </w:r>
      <w:bookmarkEnd w:id="10"/>
    </w:p>
    <w:p>
      <w:pPr>
        <w:keepNext w:val="0"/>
        <w:keepLines w:val="0"/>
        <w:pageBreakBefore w:val="0"/>
        <w:widowControl/>
        <w:kinsoku/>
        <w:wordWrap w:val="0"/>
        <w:overflowPunct w:val="0"/>
        <w:topLinePunct/>
        <w:autoSpaceDE w:val="0"/>
        <w:autoSpaceDN w:val="0"/>
        <w:bidi w:val="0"/>
        <w:adjustRightInd w:val="0"/>
        <w:snapToGrid w:val="0"/>
        <w:spacing w:before="0" w:line="360" w:lineRule="auto"/>
        <w:ind w:right="0" w:firstLine="600" w:firstLineChars="200"/>
        <w:jc w:val="both"/>
        <w:textAlignment w:val="baseline"/>
        <w:rPr>
          <w:rFonts w:hint="eastAsia" w:ascii="Times New Roman" w:hAnsi="Times New Roman" w:eastAsia="仿宋" w:cs="仿宋"/>
          <w:spacing w:val="0"/>
          <w:kern w:val="0"/>
          <w:position w:val="0"/>
          <w:sz w:val="30"/>
          <w:szCs w:val="30"/>
        </w:rPr>
      </w:pPr>
      <w:r>
        <w:rPr>
          <w:rFonts w:hint="eastAsia" w:ascii="Times New Roman" w:hAnsi="Times New Roman" w:eastAsia="仿宋" w:cs="仿宋"/>
          <w:strike/>
          <w:dstrike w:val="0"/>
          <w:spacing w:val="0"/>
          <w:kern w:val="0"/>
          <w:position w:val="0"/>
          <w:sz w:val="30"/>
          <w:szCs w:val="30"/>
          <w:highlight w:val="cyan"/>
          <w:lang w:val="en-US" w:eastAsia="zh-CN"/>
        </w:rPr>
        <w:t>下列文件对于本技术要求的应用是必不可少的。凡是注日期的引用文件，仅所注日期的版本适用于本技术要求。凡是不注日期的引用文件，其最新版本（包括所有的修改单）适用于本技术要求。</w:t>
      </w:r>
      <w:r>
        <w:rPr>
          <w:rFonts w:hint="eastAsia" w:ascii="Times New Roman" w:hAnsi="Times New Roman" w:eastAsia="仿宋" w:cs="仿宋"/>
          <w:spacing w:val="0"/>
          <w:kern w:val="0"/>
          <w:position w:val="0"/>
          <w:sz w:val="30"/>
          <w:szCs w:val="30"/>
          <w:lang w:val="en-US" w:eastAsia="zh-CN"/>
        </w:rPr>
        <w:t xml:space="preserve"> </w:t>
      </w:r>
    </w:p>
    <w:p>
      <w:pPr>
        <w:keepNext w:val="0"/>
        <w:keepLines w:val="0"/>
        <w:pageBreakBefore w:val="0"/>
        <w:widowControl/>
        <w:kinsoku/>
        <w:wordWrap w:val="0"/>
        <w:overflowPunct w:val="0"/>
        <w:topLinePunct/>
        <w:autoSpaceDE w:val="0"/>
        <w:autoSpaceDN w:val="0"/>
        <w:bidi w:val="0"/>
        <w:adjustRightInd w:val="0"/>
        <w:snapToGrid w:val="0"/>
        <w:spacing w:before="0" w:line="360" w:lineRule="auto"/>
        <w:ind w:right="0" w:firstLine="600" w:firstLineChars="200"/>
        <w:jc w:val="both"/>
        <w:textAlignment w:val="baseline"/>
        <w:rPr>
          <w:rFonts w:ascii="Times New Roman" w:hAnsi="Times New Roman" w:eastAsia="仿宋" w:cs="仿宋"/>
          <w:spacing w:val="0"/>
          <w:kern w:val="0"/>
          <w:position w:val="0"/>
          <w:sz w:val="30"/>
          <w:szCs w:val="30"/>
        </w:rPr>
      </w:pPr>
      <w:r>
        <w:rPr>
          <w:rFonts w:hint="eastAsia" w:ascii="黑体" w:hAnsi="黑体" w:eastAsia="黑体" w:cs="黑体"/>
          <w:color w:val="FF0000"/>
          <w:spacing w:val="0"/>
          <w:kern w:val="0"/>
          <w:position w:val="0"/>
          <w:sz w:val="30"/>
          <w:szCs w:val="30"/>
          <w:u w:val="single"/>
        </w:rPr>
        <w:t>下列文件中的内容通过文中的规范性引用构成本文件必不可少的条款。其中，注日期的引用文件</w:t>
      </w:r>
      <w:r>
        <w:rPr>
          <w:rFonts w:hint="eastAsia" w:ascii="黑体" w:hAnsi="黑体" w:eastAsia="黑体" w:cs="黑体"/>
          <w:color w:val="FF0000"/>
          <w:spacing w:val="0"/>
          <w:kern w:val="0"/>
          <w:position w:val="0"/>
          <w:sz w:val="30"/>
          <w:szCs w:val="30"/>
          <w:u w:val="single"/>
          <w:lang w:eastAsia="zh-CN"/>
        </w:rPr>
        <w:t>，</w:t>
      </w:r>
      <w:r>
        <w:rPr>
          <w:rFonts w:hint="eastAsia" w:ascii="黑体" w:hAnsi="黑体" w:eastAsia="黑体" w:cs="黑体"/>
          <w:color w:val="FF0000"/>
          <w:spacing w:val="0"/>
          <w:kern w:val="0"/>
          <w:position w:val="0"/>
          <w:sz w:val="30"/>
          <w:szCs w:val="30"/>
          <w:u w:val="single"/>
        </w:rPr>
        <w:t>仅该日期对应的版本适用于本文件；不注日期的引用文件，其最新版本（包括所有的修改单）适用于本文件。</w:t>
      </w:r>
    </w:p>
    <w:p>
      <w:pPr>
        <w:overflowPunct w:val="0"/>
        <w:topLinePunct/>
        <w:spacing w:before="0" w:line="360" w:lineRule="auto"/>
        <w:ind w:left="0" w:right="0" w:firstLine="600" w:firstLineChars="200"/>
        <w:rPr>
          <w:rFonts w:hint="default" w:ascii="Times New Roman" w:hAnsi="Times New Roman" w:eastAsia="仿宋" w:cs="仿宋"/>
          <w:spacing w:val="0"/>
          <w:kern w:val="0"/>
          <w:position w:val="0"/>
          <w:sz w:val="30"/>
          <w:szCs w:val="30"/>
          <w:lang w:val="en-US" w:eastAsia="zh-CN"/>
        </w:rPr>
      </w:pPr>
      <w:bookmarkStart w:id="11" w:name="_Toc21458"/>
      <w:r>
        <w:rPr>
          <w:rFonts w:hint="default" w:ascii="Times New Roman" w:hAnsi="Times New Roman" w:eastAsia="仿宋" w:cs="仿宋"/>
          <w:spacing w:val="0"/>
          <w:kern w:val="0"/>
          <w:position w:val="0"/>
          <w:sz w:val="30"/>
          <w:szCs w:val="30"/>
          <w:lang w:val="en-US" w:eastAsia="zh-CN"/>
        </w:rPr>
        <w:t>GB 1495 汽车加速行驶车外噪声限值及测量方法</w:t>
      </w:r>
    </w:p>
    <w:p>
      <w:pPr>
        <w:overflowPunct w:val="0"/>
        <w:topLinePunct/>
        <w:spacing w:before="0" w:line="360" w:lineRule="auto"/>
        <w:ind w:left="0" w:right="0" w:firstLine="600" w:firstLineChars="200"/>
        <w:rPr>
          <w:rFonts w:hint="eastAsia"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GB/T 2408 塑料 燃烧性能的测定 水平法和垂直法</w:t>
      </w:r>
    </w:p>
    <w:p>
      <w:pPr>
        <w:overflowPunct w:val="0"/>
        <w:topLinePunct/>
        <w:spacing w:before="0" w:line="360" w:lineRule="auto"/>
        <w:ind w:left="0" w:right="0" w:firstLine="600" w:firstLineChars="200"/>
        <w:rPr>
          <w:rFonts w:hint="default" w:ascii="Times New Roman" w:hAnsi="Times New Roman" w:eastAsia="仿宋" w:cs="仿宋"/>
          <w:spacing w:val="0"/>
          <w:kern w:val="0"/>
          <w:position w:val="0"/>
          <w:sz w:val="30"/>
          <w:szCs w:val="30"/>
          <w:lang w:val="en-US" w:eastAsia="zh-CN"/>
        </w:rPr>
      </w:pPr>
      <w:r>
        <w:rPr>
          <w:rFonts w:hint="eastAsia" w:ascii="Times New Roman" w:hAnsi="Times New Roman" w:eastAsia="仿宋" w:cs="仿宋"/>
          <w:spacing w:val="0"/>
          <w:kern w:val="0"/>
          <w:position w:val="0"/>
          <w:sz w:val="30"/>
          <w:szCs w:val="30"/>
          <w:lang w:val="en-US" w:eastAsia="zh-CN"/>
        </w:rPr>
        <w:t>GB 2893</w:t>
      </w:r>
      <w:r>
        <w:rPr>
          <w:rFonts w:hint="default" w:ascii="Times New Roman" w:hAnsi="Times New Roman" w:eastAsia="仿宋" w:cs="仿宋"/>
          <w:spacing w:val="0"/>
          <w:kern w:val="0"/>
          <w:position w:val="0"/>
          <w:sz w:val="30"/>
          <w:szCs w:val="30"/>
          <w:lang w:val="en-US" w:eastAsia="zh-CN"/>
        </w:rPr>
        <w:t xml:space="preserve"> 安全色</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 2894 安全标志及其使用导则</w:t>
      </w:r>
    </w:p>
    <w:p>
      <w:pPr>
        <w:overflowPunct w:val="0"/>
        <w:topLinePunct/>
        <w:spacing w:before="0" w:line="360" w:lineRule="auto"/>
        <w:ind w:left="0" w:right="0" w:firstLine="600" w:firstLineChars="200"/>
        <w:outlineLvl w:val="1"/>
        <w:rPr>
          <w:rFonts w:hint="eastAsia"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 xml:space="preserve">GB/T 4094.2 </w:t>
      </w:r>
      <w:r>
        <w:rPr>
          <w:rFonts w:hint="default" w:ascii="Times New Roman" w:hAnsi="Times New Roman" w:eastAsia="黑体" w:cs="Times New Roman"/>
          <w:color w:val="FF0000"/>
          <w:spacing w:val="0"/>
          <w:kern w:val="0"/>
          <w:position w:val="0"/>
          <w:sz w:val="30"/>
          <w:szCs w:val="30"/>
          <w:u w:val="single"/>
          <w:lang w:val="en-US" w:eastAsia="zh-CN"/>
        </w:rPr>
        <w:fldChar w:fldCharType="begin"/>
      </w:r>
      <w:r>
        <w:rPr>
          <w:rFonts w:hint="default" w:ascii="Times New Roman" w:hAnsi="Times New Roman" w:eastAsia="黑体" w:cs="Times New Roman"/>
          <w:color w:val="FF0000"/>
          <w:spacing w:val="0"/>
          <w:kern w:val="0"/>
          <w:position w:val="0"/>
          <w:sz w:val="30"/>
          <w:szCs w:val="30"/>
          <w:u w:val="single"/>
          <w:lang w:val="en-US" w:eastAsia="zh-CN"/>
        </w:rPr>
        <w:instrText xml:space="preserve"> HYPERLINK "javascript:void(0)" </w:instrText>
      </w:r>
      <w:r>
        <w:rPr>
          <w:rFonts w:hint="default" w:ascii="Times New Roman" w:hAnsi="Times New Roman" w:eastAsia="黑体" w:cs="Times New Roman"/>
          <w:color w:val="FF0000"/>
          <w:spacing w:val="0"/>
          <w:kern w:val="0"/>
          <w:position w:val="0"/>
          <w:sz w:val="30"/>
          <w:szCs w:val="30"/>
          <w:u w:val="single"/>
          <w:lang w:val="en-US" w:eastAsia="zh-CN"/>
        </w:rPr>
        <w:fldChar w:fldCharType="separate"/>
      </w:r>
      <w:r>
        <w:rPr>
          <w:rFonts w:hint="default" w:ascii="Times New Roman" w:hAnsi="Times New Roman" w:eastAsia="黑体" w:cs="Times New Roman"/>
          <w:color w:val="FF0000"/>
          <w:spacing w:val="0"/>
          <w:kern w:val="0"/>
          <w:position w:val="0"/>
          <w:sz w:val="30"/>
          <w:szCs w:val="30"/>
          <w:u w:val="single"/>
          <w:lang w:val="en-US" w:eastAsia="zh-CN"/>
        </w:rPr>
        <w:t>电动汽车 操纵件、指示器及信号装置的标志</w:t>
      </w:r>
      <w:r>
        <w:rPr>
          <w:rFonts w:hint="default" w:ascii="Times New Roman" w:hAnsi="Times New Roman" w:eastAsia="黑体" w:cs="Times New Roman"/>
          <w:color w:val="FF0000"/>
          <w:spacing w:val="0"/>
          <w:kern w:val="0"/>
          <w:position w:val="0"/>
          <w:sz w:val="30"/>
          <w:szCs w:val="30"/>
          <w:u w:val="single"/>
          <w:lang w:val="en-US" w:eastAsia="zh-CN"/>
        </w:rPr>
        <w:fldChar w:fldCharType="end"/>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 4208 外壳防护等级（IP代码）</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trike/>
          <w:dstrike w:val="0"/>
          <w:spacing w:val="0"/>
          <w:kern w:val="0"/>
          <w:position w:val="0"/>
          <w:sz w:val="30"/>
          <w:szCs w:val="30"/>
          <w:highlight w:val="cyan"/>
          <w:lang w:val="en-US" w:eastAsia="zh-CN"/>
        </w:rPr>
        <w:t>GB/T 5465.2 电气设备用图形符号 第2部分：图形符号</w:t>
      </w:r>
      <w:r>
        <w:rPr>
          <w:rFonts w:hint="default" w:ascii="Times New Roman" w:hAnsi="Times New Roman" w:eastAsia="仿宋" w:cs="仿宋"/>
          <w:spacing w:val="0"/>
          <w:kern w:val="0"/>
          <w:position w:val="0"/>
          <w:sz w:val="30"/>
          <w:szCs w:val="30"/>
          <w:lang w:val="en-US" w:eastAsia="zh-CN"/>
        </w:rPr>
        <w:t xml:space="preserve"> </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9969 工业产品使用说明书 总则</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trike/>
          <w:dstrike w:val="0"/>
          <w:spacing w:val="0"/>
          <w:kern w:val="0"/>
          <w:position w:val="0"/>
          <w:sz w:val="30"/>
          <w:szCs w:val="30"/>
          <w:highlight w:val="cyan"/>
          <w:lang w:val="en-US" w:eastAsia="zh-CN"/>
        </w:rPr>
        <w:t>GB 14023 车辆、机动船和由火花点火发动机驱动的装</w:t>
      </w:r>
      <w:r>
        <w:rPr>
          <w:rFonts w:hint="eastAsia" w:ascii="Times New Roman" w:hAnsi="Times New Roman" w:eastAsia="仿宋" w:cs="仿宋"/>
          <w:strike/>
          <w:dstrike w:val="0"/>
          <w:spacing w:val="0"/>
          <w:kern w:val="0"/>
          <w:position w:val="0"/>
          <w:sz w:val="30"/>
          <w:szCs w:val="30"/>
          <w:highlight w:val="cyan"/>
          <w:lang w:val="en-US" w:eastAsia="zh-CN"/>
        </w:rPr>
        <w:t>置</w:t>
      </w:r>
      <w:r>
        <w:rPr>
          <w:rFonts w:hint="default" w:ascii="Times New Roman" w:hAnsi="Times New Roman" w:eastAsia="仿宋" w:cs="仿宋"/>
          <w:strike/>
          <w:dstrike w:val="0"/>
          <w:spacing w:val="0"/>
          <w:kern w:val="0"/>
          <w:position w:val="0"/>
          <w:sz w:val="30"/>
          <w:szCs w:val="30"/>
          <w:highlight w:val="cyan"/>
          <w:lang w:val="en-US" w:eastAsia="zh-CN"/>
        </w:rPr>
        <w:t>的无线电骚扰特性的限值和测量方法</w:t>
      </w:r>
      <w:bookmarkStart w:id="65" w:name="_GoBack"/>
      <w:bookmarkEnd w:id="65"/>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14436 工业产品保证文件 总则</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18385 电动汽车 动力性能</w:t>
      </w:r>
      <w:r>
        <w:rPr>
          <w:rFonts w:hint="eastAsia" w:ascii="Times New Roman" w:hAnsi="Times New Roman" w:eastAsia="仿宋" w:cs="仿宋"/>
          <w:spacing w:val="0"/>
          <w:kern w:val="0"/>
          <w:position w:val="0"/>
          <w:sz w:val="30"/>
          <w:szCs w:val="30"/>
          <w:lang w:val="en-US" w:eastAsia="zh-CN"/>
        </w:rPr>
        <w:t xml:space="preserve"> 试验方法</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GB/T 18387 电动车辆的电磁场发射强度的限值和测量方法</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GB/T 18488.1 电动汽车用驱动电机系统 第1部分：技术条件</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GB/T 19836 </w:t>
      </w:r>
      <w:r>
        <w:rPr>
          <w:rFonts w:hint="eastAsia" w:ascii="Times New Roman" w:hAnsi="Times New Roman" w:eastAsia="黑体" w:cs="Times New Roman"/>
          <w:color w:val="FF0000"/>
          <w:spacing w:val="0"/>
          <w:kern w:val="0"/>
          <w:position w:val="0"/>
          <w:sz w:val="30"/>
          <w:szCs w:val="30"/>
          <w:u w:val="single"/>
          <w:lang w:val="en-US" w:eastAsia="zh-CN"/>
        </w:rPr>
        <w:fldChar w:fldCharType="begin"/>
      </w:r>
      <w:r>
        <w:rPr>
          <w:rFonts w:hint="eastAsia" w:ascii="Times New Roman" w:hAnsi="Times New Roman" w:eastAsia="黑体" w:cs="Times New Roman"/>
          <w:color w:val="FF0000"/>
          <w:spacing w:val="0"/>
          <w:kern w:val="0"/>
          <w:position w:val="0"/>
          <w:sz w:val="30"/>
          <w:szCs w:val="30"/>
          <w:u w:val="single"/>
          <w:lang w:val="en-US" w:eastAsia="zh-CN"/>
        </w:rPr>
        <w:instrText xml:space="preserve"> HYPERLINK "javascript:void(0)" </w:instrText>
      </w:r>
      <w:r>
        <w:rPr>
          <w:rFonts w:hint="eastAsia" w:ascii="Times New Roman" w:hAnsi="Times New Roman" w:eastAsia="黑体" w:cs="Times New Roman"/>
          <w:color w:val="FF0000"/>
          <w:spacing w:val="0"/>
          <w:kern w:val="0"/>
          <w:position w:val="0"/>
          <w:sz w:val="30"/>
          <w:szCs w:val="30"/>
          <w:u w:val="single"/>
          <w:lang w:val="en-US" w:eastAsia="zh-CN"/>
        </w:rPr>
        <w:fldChar w:fldCharType="separate"/>
      </w:r>
      <w:r>
        <w:rPr>
          <w:rFonts w:hint="eastAsia" w:ascii="Times New Roman" w:hAnsi="Times New Roman" w:eastAsia="黑体" w:cs="Times New Roman"/>
          <w:color w:val="FF0000"/>
          <w:spacing w:val="0"/>
          <w:kern w:val="0"/>
          <w:position w:val="0"/>
          <w:sz w:val="30"/>
          <w:szCs w:val="30"/>
          <w:u w:val="single"/>
          <w:lang w:val="en-US" w:eastAsia="zh-CN"/>
        </w:rPr>
        <w:t>电动汽车仪表</w:t>
      </w:r>
      <w:r>
        <w:rPr>
          <w:rFonts w:hint="eastAsia" w:ascii="Times New Roman" w:hAnsi="Times New Roman" w:eastAsia="黑体" w:cs="Times New Roman"/>
          <w:color w:val="FF0000"/>
          <w:spacing w:val="0"/>
          <w:kern w:val="0"/>
          <w:position w:val="0"/>
          <w:sz w:val="30"/>
          <w:szCs w:val="30"/>
          <w:u w:val="single"/>
          <w:lang w:val="en-US" w:eastAsia="zh-CN"/>
        </w:rPr>
        <w:fldChar w:fldCharType="end"/>
      </w:r>
    </w:p>
    <w:p>
      <w:pPr>
        <w:overflowPunct w:val="0"/>
        <w:topLinePunct/>
        <w:spacing w:before="0" w:line="360" w:lineRule="auto"/>
        <w:ind w:left="0" w:right="0" w:firstLine="600" w:firstLineChars="200"/>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20234.1 电动汽车传导充电用连接</w:t>
      </w:r>
      <w:r>
        <w:rPr>
          <w:rFonts w:hint="eastAsia" w:ascii="Times New Roman" w:hAnsi="Times New Roman" w:eastAsia="仿宋" w:cs="仿宋"/>
          <w:spacing w:val="0"/>
          <w:kern w:val="0"/>
          <w:position w:val="0"/>
          <w:sz w:val="30"/>
          <w:szCs w:val="30"/>
          <w:lang w:val="en-US" w:eastAsia="zh-CN"/>
        </w:rPr>
        <w:t>装置</w:t>
      </w:r>
      <w:r>
        <w:rPr>
          <w:rFonts w:hint="default" w:ascii="Times New Roman" w:hAnsi="Times New Roman" w:eastAsia="仿宋" w:cs="仿宋"/>
          <w:spacing w:val="0"/>
          <w:kern w:val="0"/>
          <w:position w:val="0"/>
          <w:sz w:val="30"/>
          <w:szCs w:val="30"/>
          <w:lang w:val="en-US" w:eastAsia="zh-CN"/>
        </w:rPr>
        <w:t xml:space="preserve">第1部分：通用要求 </w:t>
      </w:r>
    </w:p>
    <w:p>
      <w:pPr>
        <w:overflowPunct w:val="0"/>
        <w:topLinePunct/>
        <w:spacing w:before="0" w:line="360" w:lineRule="auto"/>
        <w:ind w:left="0" w:right="0" w:firstLine="600" w:firstLineChars="200"/>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20234.2 电动汽车传导充电用连接</w:t>
      </w:r>
      <w:r>
        <w:rPr>
          <w:rFonts w:hint="eastAsia" w:ascii="Times New Roman" w:hAnsi="Times New Roman" w:eastAsia="仿宋" w:cs="仿宋"/>
          <w:spacing w:val="0"/>
          <w:kern w:val="0"/>
          <w:position w:val="0"/>
          <w:sz w:val="30"/>
          <w:szCs w:val="30"/>
          <w:lang w:val="en-US" w:eastAsia="zh-CN"/>
        </w:rPr>
        <w:t>装置</w:t>
      </w:r>
      <w:r>
        <w:rPr>
          <w:rFonts w:hint="default" w:ascii="Times New Roman" w:hAnsi="Times New Roman" w:eastAsia="仿宋" w:cs="仿宋"/>
          <w:spacing w:val="0"/>
          <w:kern w:val="0"/>
          <w:position w:val="0"/>
          <w:sz w:val="30"/>
          <w:szCs w:val="30"/>
          <w:lang w:val="en-US" w:eastAsia="zh-CN"/>
        </w:rPr>
        <w:t xml:space="preserve">第2部分：交流充电接口 </w:t>
      </w:r>
    </w:p>
    <w:p>
      <w:pPr>
        <w:overflowPunct w:val="0"/>
        <w:topLinePunct/>
        <w:spacing w:before="0" w:line="360" w:lineRule="auto"/>
        <w:ind w:left="0" w:right="0" w:firstLine="600" w:firstLineChars="200"/>
        <w:outlineLvl w:val="1"/>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GB/T 20234.3 电动汽车传导充电用连接</w:t>
      </w:r>
      <w:r>
        <w:rPr>
          <w:rFonts w:hint="eastAsia" w:ascii="Times New Roman" w:hAnsi="Times New Roman" w:eastAsia="仿宋" w:cs="仿宋"/>
          <w:spacing w:val="0"/>
          <w:kern w:val="0"/>
          <w:position w:val="0"/>
          <w:sz w:val="30"/>
          <w:szCs w:val="30"/>
          <w:lang w:val="en-US" w:eastAsia="zh-CN"/>
        </w:rPr>
        <w:t>装置</w:t>
      </w:r>
      <w:r>
        <w:rPr>
          <w:rFonts w:hint="default" w:ascii="Times New Roman" w:hAnsi="Times New Roman" w:eastAsia="仿宋" w:cs="仿宋"/>
          <w:spacing w:val="0"/>
          <w:kern w:val="0"/>
          <w:position w:val="0"/>
          <w:sz w:val="30"/>
          <w:szCs w:val="30"/>
          <w:lang w:val="en-US" w:eastAsia="zh-CN"/>
        </w:rPr>
        <w:t>第3部分：直流充电接口</w:t>
      </w:r>
    </w:p>
    <w:p>
      <w:pPr>
        <w:overflowPunct w:val="0"/>
        <w:topLinePunct/>
        <w:spacing w:before="0" w:line="360" w:lineRule="auto"/>
        <w:ind w:left="0" w:right="0" w:firstLine="600" w:firstLineChars="200"/>
        <w:outlineLvl w:val="1"/>
        <w:rPr>
          <w:rFonts w:hint="eastAsia"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 xml:space="preserve">GB/T 27930 电动汽车非车载传导式充电机与电池管理系统之间的通信协议 </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GB/T 32960.3 电动汽车远程服务与管理系统技术规范 第3部分：通信协议及数据格式</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GB 34660</w:t>
      </w:r>
      <w:r>
        <w:rPr>
          <w:rFonts w:hint="eastAsia" w:ascii="Times New Roman" w:hAnsi="Times New Roman" w:eastAsia="黑体" w:cs="Times New Roman"/>
          <w:color w:val="FF0000"/>
          <w:spacing w:val="0"/>
          <w:kern w:val="0"/>
          <w:position w:val="0"/>
          <w:sz w:val="30"/>
          <w:szCs w:val="30"/>
          <w:u w:val="single"/>
          <w:lang w:val="en-US" w:eastAsia="zh-CN"/>
        </w:rPr>
        <w:t xml:space="preserve"> 道路车辆 电磁兼容性要求和试验方法</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GB 38031</w:t>
      </w:r>
      <w:r>
        <w:rPr>
          <w:rFonts w:hint="eastAsia" w:ascii="Times New Roman" w:hAnsi="Times New Roman" w:eastAsia="黑体" w:cs="Times New Roman"/>
          <w:color w:val="FF0000"/>
          <w:spacing w:val="0"/>
          <w:kern w:val="0"/>
          <w:position w:val="0"/>
          <w:sz w:val="30"/>
          <w:szCs w:val="30"/>
          <w:u w:val="single"/>
          <w:lang w:val="en-US" w:eastAsia="zh-CN"/>
        </w:rPr>
        <w:t xml:space="preserve"> 电动汽车用动力蓄电池安全要求</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GB/T 38117</w:t>
      </w:r>
      <w:r>
        <w:rPr>
          <w:rFonts w:hint="eastAsia" w:ascii="Times New Roman" w:hAnsi="Times New Roman" w:eastAsia="黑体" w:cs="Times New Roman"/>
          <w:color w:val="FF0000"/>
          <w:spacing w:val="0"/>
          <w:kern w:val="0"/>
          <w:position w:val="0"/>
          <w:sz w:val="30"/>
          <w:szCs w:val="30"/>
          <w:u w:val="single"/>
          <w:lang w:val="en-US" w:eastAsia="zh-CN"/>
        </w:rPr>
        <w:t xml:space="preserve"> 电动汽车产品使用说明 应急救援</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GB/T 38775.1 电动汽车无线充电系统 第1部分：通用要求</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JT/T 1461</w:t>
      </w:r>
      <w:r>
        <w:rPr>
          <w:rFonts w:hint="eastAsia" w:ascii="Times New Roman" w:hAnsi="Times New Roman" w:eastAsia="黑体" w:cs="Times New Roman"/>
          <w:color w:val="FF0000"/>
          <w:spacing w:val="0"/>
          <w:kern w:val="0"/>
          <w:position w:val="0"/>
          <w:sz w:val="30"/>
          <w:szCs w:val="30"/>
          <w:u w:val="single"/>
          <w:lang w:val="en-US" w:eastAsia="zh-CN"/>
        </w:rPr>
        <w:t xml:space="preserve"> </w:t>
      </w:r>
      <w:r>
        <w:rPr>
          <w:rFonts w:hint="default" w:ascii="Times New Roman" w:hAnsi="Times New Roman" w:eastAsia="黑体" w:cs="Times New Roman"/>
          <w:color w:val="FF0000"/>
          <w:spacing w:val="0"/>
          <w:kern w:val="0"/>
          <w:position w:val="0"/>
          <w:sz w:val="30"/>
          <w:szCs w:val="30"/>
          <w:u w:val="single"/>
          <w:lang w:val="en-US" w:eastAsia="zh-CN"/>
        </w:rPr>
        <w:t>客车锂离子动力蓄电池箱火灾防控装置配置要求</w:t>
      </w:r>
    </w:p>
    <w:bookmarkEnd w:id="11"/>
    <w:p>
      <w:pPr>
        <w:overflowPunct w:val="0"/>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EN 1915-1 Aircraft ground support equipment — — General</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 xml:space="preserve">requirements——Part 1: Basic safety requirements（航空地面支持设备 一般要求 第一部分：基本安全要求） </w:t>
      </w:r>
    </w:p>
    <w:p>
      <w:pPr>
        <w:overflowPunct w:val="0"/>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IATA AHM 910 Basic Requirements For Aircraft Ground Support Equipment（飞机地面支持设备的基本要求）</w:t>
      </w:r>
    </w:p>
    <w:p>
      <w:pPr>
        <w:pStyle w:val="3"/>
        <w:spacing w:before="291" w:line="360" w:lineRule="auto"/>
        <w:ind w:left="7" w:hanging="7"/>
        <w:rPr>
          <w:rFonts w:ascii="Times New Roman" w:hAnsi="Times New Roman" w:eastAsia="黑体" w:cs="Arial"/>
          <w:spacing w:val="0"/>
          <w:kern w:val="0"/>
          <w:position w:val="0"/>
          <w:sz w:val="31"/>
          <w:szCs w:val="21"/>
        </w:rPr>
      </w:pPr>
      <w:bookmarkStart w:id="12" w:name="_Toc7468"/>
      <w:r>
        <w:rPr>
          <w:rFonts w:ascii="Times New Roman" w:hAnsi="Times New Roman" w:eastAsia="黑体" w:cs="Arial"/>
          <w:spacing w:val="0"/>
          <w:kern w:val="0"/>
          <w:position w:val="0"/>
          <w:sz w:val="31"/>
          <w:szCs w:val="21"/>
        </w:rPr>
        <w:t>术语和定义</w:t>
      </w:r>
      <w:bookmarkEnd w:id="12"/>
    </w:p>
    <w:p>
      <w:pPr>
        <w:overflowPunct w:val="0"/>
        <w:topLinePunct/>
        <w:spacing w:before="0" w:line="360" w:lineRule="auto"/>
        <w:ind w:left="0" w:firstLine="600" w:firstLineChars="200"/>
        <w:jc w:val="both"/>
        <w:outlineLvl w:val="1"/>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13" w:name="_Toc4673"/>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3.1 基本绝缘 basic insulation</w:t>
      </w:r>
      <w:bookmarkEnd w:id="13"/>
    </w:p>
    <w:p>
      <w:pPr>
        <w:kinsoku/>
        <w:wordWrap w:val="0"/>
        <w:overflowPunct/>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带电部</w:t>
      </w:r>
      <w:r>
        <w:rPr>
          <w:rFonts w:hint="eastAsia" w:ascii="Times New Roman" w:hAnsi="Times New Roman" w:eastAsia="仿宋" w:cs="仿宋"/>
          <w:spacing w:val="0"/>
          <w:kern w:val="0"/>
          <w:position w:val="0"/>
          <w:sz w:val="30"/>
          <w:szCs w:val="30"/>
          <w:lang w:eastAsia="zh-CN"/>
        </w:rPr>
        <w:t>分</w:t>
      </w:r>
      <w:r>
        <w:rPr>
          <w:rFonts w:ascii="Times New Roman" w:hAnsi="Times New Roman" w:eastAsia="仿宋" w:cs="仿宋"/>
          <w:spacing w:val="0"/>
          <w:kern w:val="0"/>
          <w:position w:val="0"/>
          <w:sz w:val="30"/>
          <w:szCs w:val="30"/>
        </w:rPr>
        <w:t>上对触电</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rPr>
        <w:t>在没有故障的状态下</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起基本保护作用的绝缘。</w:t>
      </w:r>
    </w:p>
    <w:p>
      <w:pPr>
        <w:overflowPunct w:val="0"/>
        <w:topLinePunct/>
        <w:spacing w:before="0" w:line="360" w:lineRule="auto"/>
        <w:ind w:right="0" w:firstLine="720" w:firstLineChars="300"/>
        <w:jc w:val="both"/>
        <w:rPr>
          <w:rFonts w:ascii="Times New Roman" w:hAnsi="Times New Roman" w:eastAsia="仿宋" w:cs="仿宋"/>
          <w:spacing w:val="0"/>
          <w:kern w:val="0"/>
          <w:position w:val="0"/>
          <w:sz w:val="24"/>
          <w:szCs w:val="24"/>
        </w:rPr>
      </w:pPr>
      <w:r>
        <w:rPr>
          <w:rFonts w:hint="eastAsia" w:ascii="黑体" w:hAnsi="黑体" w:eastAsia="黑体" w:cs="黑体"/>
          <w:b w:val="0"/>
          <w:bCs w:val="0"/>
          <w:color w:val="FF0000"/>
          <w:spacing w:val="0"/>
          <w:kern w:val="0"/>
          <w:position w:val="0"/>
          <w:sz w:val="24"/>
          <w:szCs w:val="24"/>
          <w:u w:val="single"/>
        </w:rPr>
        <w:t>注：</w:t>
      </w:r>
      <w:r>
        <w:rPr>
          <w:rFonts w:hint="eastAsia" w:ascii="黑体" w:hAnsi="黑体" w:eastAsia="黑体" w:cs="黑体"/>
          <w:b w:val="0"/>
          <w:bCs w:val="0"/>
          <w:color w:val="FF0000"/>
          <w:spacing w:val="0"/>
          <w:kern w:val="0"/>
          <w:position w:val="0"/>
          <w:sz w:val="24"/>
          <w:szCs w:val="24"/>
          <w:u w:val="single"/>
          <w:lang w:eastAsia="zh-CN"/>
        </w:rPr>
        <w:t>基本绝缘不必包括功能性绝缘</w:t>
      </w:r>
      <w:r>
        <w:rPr>
          <w:rFonts w:hint="eastAsia" w:ascii="黑体" w:hAnsi="黑体" w:eastAsia="黑体" w:cs="黑体"/>
          <w:b w:val="0"/>
          <w:bCs w:val="0"/>
          <w:color w:val="FF0000"/>
          <w:spacing w:val="0"/>
          <w:kern w:val="0"/>
          <w:position w:val="0"/>
          <w:sz w:val="24"/>
          <w:szCs w:val="24"/>
          <w:u w:val="single"/>
        </w:rPr>
        <w:t>。</w:t>
      </w:r>
    </w:p>
    <w:p>
      <w:pPr>
        <w:overflowPunct w:val="0"/>
        <w:topLinePunct/>
        <w:spacing w:before="0" w:line="360" w:lineRule="auto"/>
        <w:ind w:left="0" w:firstLine="600" w:firstLineChars="200"/>
        <w:jc w:val="both"/>
        <w:outlineLvl w:val="1"/>
        <w:rPr>
          <w:rFonts w:ascii="Times New Roman" w:hAnsi="Times New Roman" w:eastAsia="仿宋" w:cs="仿宋"/>
          <w:spacing w:val="0"/>
          <w:kern w:val="0"/>
          <w:position w:val="0"/>
          <w:sz w:val="30"/>
          <w:szCs w:val="30"/>
        </w:rPr>
      </w:pPr>
      <w:bookmarkStart w:id="14" w:name="_Toc22347"/>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3.2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附加绝缘</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supplementary</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insulation</w:t>
      </w:r>
      <w:bookmarkEnd w:id="14"/>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为了在基本绝缘</w:t>
      </w:r>
      <w:r>
        <w:rPr>
          <w:rFonts w:hint="eastAsia" w:ascii="Times New Roman" w:hAnsi="Times New Roman" w:eastAsia="仿宋" w:cs="仿宋"/>
          <w:spacing w:val="0"/>
          <w:kern w:val="0"/>
          <w:position w:val="0"/>
          <w:sz w:val="30"/>
          <w:szCs w:val="30"/>
          <w:lang w:eastAsia="zh-CN"/>
        </w:rPr>
        <w:t>失效</w:t>
      </w:r>
      <w:r>
        <w:rPr>
          <w:rFonts w:ascii="Times New Roman" w:hAnsi="Times New Roman" w:eastAsia="仿宋" w:cs="仿宋"/>
          <w:spacing w:val="0"/>
          <w:kern w:val="0"/>
          <w:position w:val="0"/>
          <w:sz w:val="30"/>
          <w:szCs w:val="30"/>
        </w:rPr>
        <w:t>情况下防止触电</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而在基本绝缘之外使用的独立绝缘。</w:t>
      </w:r>
    </w:p>
    <w:p>
      <w:pPr>
        <w:overflowPunct w:val="0"/>
        <w:topLinePunct/>
        <w:spacing w:before="0" w:line="360" w:lineRule="auto"/>
        <w:ind w:left="0" w:firstLine="600" w:firstLineChars="200"/>
        <w:jc w:val="both"/>
        <w:outlineLvl w:val="1"/>
        <w:rPr>
          <w:rFonts w:ascii="Times New Roman" w:hAnsi="Times New Roman" w:eastAsia="仿宋" w:cs="仿宋"/>
          <w:spacing w:val="0"/>
          <w:kern w:val="0"/>
          <w:position w:val="0"/>
          <w:sz w:val="30"/>
          <w:szCs w:val="30"/>
        </w:rPr>
      </w:pPr>
      <w:bookmarkStart w:id="15" w:name="_Toc5184"/>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3.3</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双重绝缘</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double</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insulation</w:t>
      </w:r>
      <w:bookmarkEnd w:id="15"/>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同时具有基本绝缘和附加绝缘的绝缘。</w:t>
      </w:r>
    </w:p>
    <w:p>
      <w:pPr>
        <w:overflowPunct w:val="0"/>
        <w:topLinePunct/>
        <w:spacing w:before="0" w:line="360" w:lineRule="auto"/>
        <w:ind w:left="0" w:firstLine="600" w:firstLineChars="200"/>
        <w:jc w:val="both"/>
        <w:outlineLvl w:val="1"/>
        <w:rPr>
          <w:rFonts w:ascii="Times New Roman" w:hAnsi="Times New Roman" w:eastAsia="仿宋" w:cs="仿宋"/>
          <w:spacing w:val="0"/>
          <w:kern w:val="0"/>
          <w:position w:val="0"/>
          <w:sz w:val="30"/>
          <w:szCs w:val="30"/>
        </w:rPr>
      </w:pPr>
      <w:bookmarkStart w:id="16" w:name="_Toc3669"/>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3.4</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加强绝缘</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reinforced</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insulation</w:t>
      </w:r>
      <w:bookmarkEnd w:id="16"/>
    </w:p>
    <w:p>
      <w:pPr>
        <w:overflowPunct w:val="0"/>
        <w:topLinePunct/>
        <w:spacing w:before="0" w:line="360" w:lineRule="auto"/>
        <w:ind w:left="0" w:firstLine="600" w:firstLineChars="200"/>
        <w:jc w:val="both"/>
        <w:rPr>
          <w:rFonts w:hint="eastAsia" w:ascii="Times New Roman" w:hAnsi="Times New Roman" w:eastAsia="仿宋" w:cs="仿宋"/>
          <w:spacing w:val="0"/>
          <w:kern w:val="0"/>
          <w:position w:val="0"/>
          <w:sz w:val="30"/>
          <w:szCs w:val="30"/>
          <w:lang w:eastAsia="zh-CN"/>
        </w:rPr>
      </w:pPr>
      <w:r>
        <w:rPr>
          <w:rFonts w:hint="eastAsia" w:ascii="Times New Roman" w:hAnsi="Times New Roman" w:eastAsia="仿宋" w:cs="仿宋"/>
          <w:strike/>
          <w:dstrike w:val="0"/>
          <w:spacing w:val="0"/>
          <w:kern w:val="0"/>
          <w:position w:val="0"/>
          <w:sz w:val="30"/>
          <w:szCs w:val="30"/>
          <w:highlight w:val="cyan"/>
          <w:lang w:val="en-US" w:eastAsia="zh-CN"/>
        </w:rPr>
        <w:t>提供相当于双重绝缘保护程度的带电部件上的绝缘结构。</w:t>
      </w:r>
      <w:r>
        <w:rPr>
          <w:rFonts w:hint="eastAsia" w:ascii="Times New Roman" w:hAnsi="Times New Roman" w:eastAsia="仿宋" w:cs="仿宋"/>
          <w:spacing w:val="0"/>
          <w:kern w:val="0"/>
          <w:position w:val="0"/>
          <w:sz w:val="30"/>
          <w:szCs w:val="30"/>
          <w:lang w:val="en-US" w:eastAsia="zh-CN"/>
        </w:rPr>
        <w:t xml:space="preserve"> </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hint="eastAsia" w:ascii="黑体" w:hAnsi="黑体" w:eastAsia="黑体" w:cs="黑体"/>
          <w:b w:val="0"/>
          <w:bCs w:val="0"/>
          <w:color w:val="FF0000"/>
          <w:spacing w:val="0"/>
          <w:kern w:val="0"/>
          <w:position w:val="0"/>
          <w:sz w:val="30"/>
          <w:szCs w:val="30"/>
          <w:u w:val="single"/>
          <w:lang w:eastAsia="zh-CN"/>
        </w:rPr>
        <w:t>为防止直接接触所</w:t>
      </w:r>
      <w:r>
        <w:rPr>
          <w:rFonts w:hint="eastAsia" w:ascii="黑体" w:hAnsi="黑体" w:eastAsia="黑体" w:cs="黑体"/>
          <w:b w:val="0"/>
          <w:bCs w:val="0"/>
          <w:color w:val="FF0000"/>
          <w:spacing w:val="0"/>
          <w:kern w:val="0"/>
          <w:position w:val="0"/>
          <w:sz w:val="30"/>
          <w:szCs w:val="30"/>
          <w:u w:val="single"/>
        </w:rPr>
        <w:t>提供</w:t>
      </w:r>
      <w:r>
        <w:rPr>
          <w:rFonts w:hint="eastAsia" w:ascii="黑体" w:hAnsi="黑体" w:eastAsia="黑体" w:cs="黑体"/>
          <w:b w:val="0"/>
          <w:bCs w:val="0"/>
          <w:color w:val="FF0000"/>
          <w:spacing w:val="0"/>
          <w:kern w:val="0"/>
          <w:position w:val="0"/>
          <w:sz w:val="30"/>
          <w:szCs w:val="30"/>
          <w:u w:val="single"/>
          <w:lang w:eastAsia="zh-CN"/>
        </w:rPr>
        <w:t>的</w:t>
      </w:r>
      <w:r>
        <w:rPr>
          <w:rFonts w:hint="eastAsia" w:ascii="黑体" w:hAnsi="黑体" w:eastAsia="黑体" w:cs="黑体"/>
          <w:b w:val="0"/>
          <w:bCs w:val="0"/>
          <w:color w:val="FF0000"/>
          <w:spacing w:val="0"/>
          <w:kern w:val="0"/>
          <w:position w:val="0"/>
          <w:sz w:val="30"/>
          <w:szCs w:val="30"/>
          <w:u w:val="single"/>
        </w:rPr>
        <w:t>相当于双重绝缘</w:t>
      </w:r>
      <w:r>
        <w:rPr>
          <w:rFonts w:hint="eastAsia" w:ascii="黑体" w:hAnsi="黑体" w:eastAsia="黑体" w:cs="黑体"/>
          <w:b w:val="0"/>
          <w:bCs w:val="0"/>
          <w:color w:val="FF0000"/>
          <w:spacing w:val="0"/>
          <w:kern w:val="0"/>
          <w:position w:val="0"/>
          <w:sz w:val="30"/>
          <w:szCs w:val="30"/>
          <w:u w:val="single"/>
          <w:lang w:val="en-US" w:eastAsia="zh-CN"/>
        </w:rPr>
        <w:t>防护</w:t>
      </w:r>
      <w:r>
        <w:rPr>
          <w:rFonts w:hint="eastAsia" w:ascii="黑体" w:hAnsi="黑体" w:eastAsia="黑体" w:cs="黑体"/>
          <w:b w:val="0"/>
          <w:bCs w:val="0"/>
          <w:color w:val="FF0000"/>
          <w:spacing w:val="0"/>
          <w:kern w:val="0"/>
          <w:position w:val="0"/>
          <w:sz w:val="30"/>
          <w:szCs w:val="30"/>
          <w:u w:val="single"/>
          <w:lang w:eastAsia="zh-CN"/>
        </w:rPr>
        <w:t>等级</w:t>
      </w:r>
      <w:r>
        <w:rPr>
          <w:rFonts w:hint="eastAsia" w:ascii="黑体" w:hAnsi="黑体" w:eastAsia="黑体" w:cs="黑体"/>
          <w:b w:val="0"/>
          <w:bCs w:val="0"/>
          <w:color w:val="FF0000"/>
          <w:spacing w:val="0"/>
          <w:kern w:val="0"/>
          <w:position w:val="0"/>
          <w:sz w:val="30"/>
          <w:szCs w:val="30"/>
          <w:u w:val="single"/>
        </w:rPr>
        <w:t>的带电部</w:t>
      </w:r>
      <w:r>
        <w:rPr>
          <w:rFonts w:hint="eastAsia" w:ascii="黑体" w:hAnsi="黑体" w:eastAsia="黑体" w:cs="黑体"/>
          <w:b w:val="0"/>
          <w:bCs w:val="0"/>
          <w:color w:val="FF0000"/>
          <w:spacing w:val="0"/>
          <w:kern w:val="0"/>
          <w:position w:val="0"/>
          <w:sz w:val="30"/>
          <w:szCs w:val="30"/>
          <w:u w:val="single"/>
          <w:lang w:eastAsia="zh-CN"/>
        </w:rPr>
        <w:t>分</w:t>
      </w:r>
      <w:r>
        <w:rPr>
          <w:rFonts w:hint="eastAsia" w:ascii="黑体" w:hAnsi="黑体" w:eastAsia="黑体" w:cs="黑体"/>
          <w:b w:val="0"/>
          <w:bCs w:val="0"/>
          <w:color w:val="FF0000"/>
          <w:spacing w:val="0"/>
          <w:kern w:val="0"/>
          <w:position w:val="0"/>
          <w:sz w:val="30"/>
          <w:szCs w:val="30"/>
          <w:u w:val="single"/>
        </w:rPr>
        <w:t>上的绝缘结构。</w:t>
      </w:r>
    </w:p>
    <w:p>
      <w:pPr>
        <w:overflowPunct w:val="0"/>
        <w:topLinePunct/>
        <w:spacing w:before="0" w:line="360" w:lineRule="auto"/>
        <w:ind w:right="0" w:firstLine="480" w:firstLineChars="200"/>
        <w:jc w:val="both"/>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注：“绝缘结构”并不意味着绝缘是同类材料，它可以由几种不同于基本绝缘或附加绝缘那样能够单独</w:t>
      </w:r>
      <w:r>
        <w:rPr>
          <w:rFonts w:hint="eastAsia" w:ascii="Times New Roman" w:hAnsi="Times New Roman" w:eastAsia="仿宋" w:cs="仿宋"/>
          <w:spacing w:val="0"/>
          <w:kern w:val="0"/>
          <w:position w:val="0"/>
          <w:sz w:val="24"/>
          <w:szCs w:val="24"/>
          <w:lang w:eastAsia="zh-CN"/>
        </w:rPr>
        <w:t>测试</w:t>
      </w:r>
      <w:r>
        <w:rPr>
          <w:rFonts w:ascii="Times New Roman" w:hAnsi="Times New Roman" w:eastAsia="仿宋" w:cs="仿宋"/>
          <w:spacing w:val="0"/>
          <w:kern w:val="0"/>
          <w:position w:val="0"/>
          <w:sz w:val="24"/>
          <w:szCs w:val="24"/>
        </w:rPr>
        <w:t>的绝缘层组成。</w:t>
      </w:r>
    </w:p>
    <w:p>
      <w:pPr>
        <w:overflowPunct w:val="0"/>
        <w:topLinePunct/>
        <w:spacing w:before="0" w:line="360" w:lineRule="auto"/>
        <w:ind w:left="0" w:firstLine="600" w:firstLineChars="200"/>
        <w:jc w:val="both"/>
        <w:outlineLvl w:val="1"/>
        <w:rPr>
          <w:rFonts w:ascii="Times New Roman" w:hAnsi="Times New Roman" w:eastAsia="仿宋" w:cs="仿宋"/>
          <w:strike/>
          <w:dstrike w:val="0"/>
          <w:spacing w:val="0"/>
          <w:kern w:val="0"/>
          <w:position w:val="0"/>
          <w:sz w:val="30"/>
          <w:szCs w:val="30"/>
          <w:highlight w:val="cyan"/>
          <w14:textOutline w14:w="5442" w14:cap="flat" w14:cmpd="sng">
            <w14:solidFill>
              <w14:srgbClr w14:val="000000"/>
            </w14:solidFill>
            <w14:prstDash w14:val="solid"/>
            <w14:miter w14:val="0"/>
          </w14:textOutline>
        </w:rPr>
      </w:pPr>
      <w:r>
        <w:rPr>
          <w:rFonts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 xml:space="preserve">3.5 爬电距离 creepage distance </w:t>
      </w:r>
    </w:p>
    <w:p>
      <w:pPr>
        <w:overflowPunct w:val="0"/>
        <w:topLinePunct/>
        <w:spacing w:before="0" w:line="360" w:lineRule="auto"/>
        <w:ind w:left="0" w:firstLine="600" w:firstLineChars="200"/>
        <w:jc w:val="both"/>
        <w:rPr>
          <w:rFonts w:ascii="Times New Roman" w:hAnsi="Times New Roman" w:eastAsia="仿宋" w:cs="仿宋"/>
          <w:strike/>
          <w:dstrike w:val="0"/>
          <w:spacing w:val="0"/>
          <w:kern w:val="0"/>
          <w:position w:val="0"/>
          <w:sz w:val="30"/>
          <w:szCs w:val="30"/>
          <w:highlight w:val="cyan"/>
        </w:rPr>
      </w:pPr>
      <w:r>
        <w:rPr>
          <w:rFonts w:hint="eastAsia" w:ascii="Times New Roman" w:hAnsi="Times New Roman" w:eastAsia="仿宋" w:cs="仿宋"/>
          <w:strike/>
          <w:dstrike w:val="0"/>
          <w:spacing w:val="0"/>
          <w:kern w:val="0"/>
          <w:position w:val="0"/>
          <w:sz w:val="30"/>
          <w:szCs w:val="30"/>
          <w:highlight w:val="cyan"/>
          <w:lang w:val="en-US" w:eastAsia="zh-CN"/>
        </w:rPr>
        <w:t xml:space="preserve">在两个可导电部分之间沿固体绝缘材料表面的最短距离。 </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bookmarkStart w:id="17" w:name="_Toc19879"/>
      <w:r>
        <w:rPr>
          <w:rFonts w:hint="default" w:ascii="Times New Roman" w:hAnsi="Times New Roman" w:eastAsia="黑体" w:cs="Times New Roman"/>
          <w:color w:val="FF0000"/>
          <w:spacing w:val="0"/>
          <w:kern w:val="0"/>
          <w:position w:val="0"/>
          <w:sz w:val="30"/>
          <w:szCs w:val="30"/>
          <w:u w:val="single"/>
          <w:lang w:val="en-US" w:eastAsia="zh-CN"/>
        </w:rPr>
        <w:t>3.</w:t>
      </w:r>
      <w:r>
        <w:rPr>
          <w:rFonts w:hint="eastAsia" w:ascii="Times New Roman" w:hAnsi="Times New Roman" w:eastAsia="黑体" w:cs="Times New Roman"/>
          <w:color w:val="FF0000"/>
          <w:spacing w:val="0"/>
          <w:kern w:val="0"/>
          <w:position w:val="0"/>
          <w:sz w:val="30"/>
          <w:szCs w:val="30"/>
          <w:u w:val="single"/>
          <w:lang w:val="en-US" w:eastAsia="zh-CN"/>
        </w:rPr>
        <w:t>5</w:t>
      </w:r>
      <w:r>
        <w:rPr>
          <w:rFonts w:hint="default" w:ascii="Times New Roman" w:hAnsi="Times New Roman" w:eastAsia="黑体" w:cs="Times New Roman"/>
          <w:color w:val="FF0000"/>
          <w:spacing w:val="0"/>
          <w:kern w:val="0"/>
          <w:position w:val="0"/>
          <w:sz w:val="30"/>
          <w:szCs w:val="30"/>
          <w:u w:val="single"/>
          <w:lang w:val="en-US" w:eastAsia="zh-CN"/>
        </w:rPr>
        <w:t xml:space="preserve"> </w:t>
      </w:r>
      <w:r>
        <w:rPr>
          <w:rFonts w:hint="eastAsia" w:ascii="Times New Roman" w:hAnsi="Times New Roman" w:eastAsia="黑体" w:cs="Times New Roman"/>
          <w:color w:val="FF0000"/>
          <w:spacing w:val="0"/>
          <w:kern w:val="0"/>
          <w:position w:val="0"/>
          <w:sz w:val="30"/>
          <w:szCs w:val="30"/>
          <w:u w:val="single"/>
          <w:lang w:val="en-US" w:eastAsia="zh-CN"/>
        </w:rPr>
        <w:t>直接接触</w:t>
      </w:r>
      <w:r>
        <w:rPr>
          <w:rFonts w:hint="default" w:ascii="Times New Roman" w:hAnsi="Times New Roman" w:eastAsia="黑体" w:cs="Times New Roman"/>
          <w:color w:val="FF0000"/>
          <w:spacing w:val="0"/>
          <w:kern w:val="0"/>
          <w:position w:val="0"/>
          <w:sz w:val="30"/>
          <w:szCs w:val="30"/>
          <w:u w:val="single"/>
          <w:lang w:val="en-US" w:eastAsia="zh-CN"/>
        </w:rPr>
        <w:t xml:space="preserve"> </w:t>
      </w:r>
      <w:bookmarkEnd w:id="17"/>
      <w:r>
        <w:rPr>
          <w:rFonts w:hint="eastAsia" w:ascii="Times New Roman" w:hAnsi="Times New Roman" w:eastAsia="黑体" w:cs="Times New Roman"/>
          <w:color w:val="FF0000"/>
          <w:spacing w:val="0"/>
          <w:kern w:val="0"/>
          <w:position w:val="0"/>
          <w:sz w:val="30"/>
          <w:szCs w:val="30"/>
          <w:u w:val="single"/>
          <w:lang w:val="en-US" w:eastAsia="zh-CN"/>
        </w:rPr>
        <w:t>direct contact</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人或动物与带电部分的接触。</w:t>
      </w:r>
    </w:p>
    <w:p>
      <w:pPr>
        <w:overflowPunct w:val="0"/>
        <w:topLinePunct/>
        <w:spacing w:before="0" w:line="360" w:lineRule="auto"/>
        <w:ind w:left="0" w:firstLine="600" w:firstLineChars="200"/>
        <w:jc w:val="both"/>
        <w:outlineLvl w:val="1"/>
        <w:rPr>
          <w:rFonts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pPr>
      <w:r>
        <w:rPr>
          <w:rFonts w:hint="eastAsia"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 xml:space="preserve">3.6 电磁骚扰 electromagnetic disturbance </w:t>
      </w:r>
    </w:p>
    <w:p>
      <w:pPr>
        <w:overflowPunct w:val="0"/>
        <w:topLinePunct/>
        <w:spacing w:before="0" w:line="360" w:lineRule="auto"/>
        <w:ind w:left="0" w:firstLine="600" w:firstLineChars="200"/>
        <w:jc w:val="both"/>
        <w:rPr>
          <w:rFonts w:ascii="Times New Roman" w:hAnsi="Times New Roman" w:eastAsia="仿宋" w:cs="仿宋"/>
          <w:strike/>
          <w:dstrike w:val="0"/>
          <w:spacing w:val="0"/>
          <w:kern w:val="0"/>
          <w:position w:val="0"/>
          <w:sz w:val="30"/>
          <w:szCs w:val="30"/>
          <w:highlight w:val="cyan"/>
        </w:rPr>
      </w:pPr>
      <w:r>
        <w:rPr>
          <w:rFonts w:hint="eastAsia" w:ascii="Times New Roman" w:hAnsi="Times New Roman" w:eastAsia="仿宋" w:cs="仿宋"/>
          <w:strike/>
          <w:dstrike w:val="0"/>
          <w:spacing w:val="0"/>
          <w:kern w:val="0"/>
          <w:position w:val="0"/>
          <w:sz w:val="30"/>
          <w:szCs w:val="30"/>
          <w:highlight w:val="cyan"/>
          <w:lang w:val="en-US" w:eastAsia="zh-CN"/>
        </w:rPr>
        <w:t xml:space="preserve">任何可能引起装置、设备或系统性能降低或者对生物或非生物产生不良影响的电磁现象。 </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 xml:space="preserve">3.6 间接接触 </w:t>
      </w:r>
      <w:r>
        <w:rPr>
          <w:rFonts w:hint="eastAsia" w:ascii="Times New Roman" w:hAnsi="Times New Roman" w:eastAsia="黑体" w:cs="Times New Roman"/>
          <w:color w:val="FF0000"/>
          <w:spacing w:val="0"/>
          <w:kern w:val="0"/>
          <w:position w:val="0"/>
          <w:sz w:val="30"/>
          <w:szCs w:val="30"/>
          <w:u w:val="single"/>
          <w:lang w:val="en-US" w:eastAsia="zh-CN"/>
        </w:rPr>
        <w:t>in</w:t>
      </w:r>
      <w:r>
        <w:rPr>
          <w:rFonts w:hint="default" w:ascii="Times New Roman" w:hAnsi="Times New Roman" w:eastAsia="黑体" w:cs="Times New Roman"/>
          <w:color w:val="FF0000"/>
          <w:spacing w:val="0"/>
          <w:kern w:val="0"/>
          <w:position w:val="0"/>
          <w:sz w:val="30"/>
          <w:szCs w:val="30"/>
          <w:u w:val="single"/>
          <w:lang w:val="en-US" w:eastAsia="zh-CN"/>
        </w:rPr>
        <w:t>direct contact</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人或动物与基本绝缘失效情况下变为带电的外露可导电部分的接触。</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bookmarkStart w:id="18" w:name="_Toc1456"/>
      <w:r>
        <w:rPr>
          <w:rFonts w:hint="eastAsia" w:ascii="Times New Roman" w:hAnsi="Times New Roman" w:eastAsia="黑体" w:cs="Times New Roman"/>
          <w:color w:val="FF0000"/>
          <w:spacing w:val="0"/>
          <w:kern w:val="0"/>
          <w:position w:val="0"/>
          <w:sz w:val="30"/>
          <w:szCs w:val="30"/>
          <w:u w:val="single"/>
          <w:lang w:val="en-US" w:eastAsia="zh-CN"/>
        </w:rPr>
        <w:t xml:space="preserve">3.7 </w:t>
      </w:r>
      <w:r>
        <w:rPr>
          <w:rFonts w:hint="default" w:ascii="Times New Roman" w:hAnsi="Times New Roman" w:eastAsia="黑体" w:cs="Times New Roman"/>
          <w:color w:val="FF0000"/>
          <w:spacing w:val="0"/>
          <w:kern w:val="0"/>
          <w:position w:val="0"/>
          <w:sz w:val="30"/>
          <w:szCs w:val="30"/>
          <w:u w:val="single"/>
          <w:lang w:val="en-US" w:eastAsia="zh-CN"/>
        </w:rPr>
        <w:t>可充电储能系统</w:t>
      </w:r>
      <w:r>
        <w:rPr>
          <w:rFonts w:hint="eastAsia" w:ascii="Times New Roman" w:hAnsi="Times New Roman" w:eastAsia="黑体" w:cs="Times New Roman"/>
          <w:color w:val="FF0000"/>
          <w:spacing w:val="0"/>
          <w:kern w:val="0"/>
          <w:position w:val="0"/>
          <w:sz w:val="30"/>
          <w:szCs w:val="30"/>
          <w:u w:val="single"/>
          <w:lang w:val="en-US" w:eastAsia="zh-CN"/>
        </w:rPr>
        <w:t xml:space="preserve"> </w:t>
      </w:r>
      <w:r>
        <w:rPr>
          <w:rFonts w:hint="default" w:ascii="Times New Roman" w:hAnsi="Times New Roman" w:eastAsia="黑体" w:cs="Times New Roman"/>
          <w:color w:val="FF0000"/>
          <w:spacing w:val="0"/>
          <w:kern w:val="0"/>
          <w:position w:val="0"/>
          <w:sz w:val="30"/>
          <w:szCs w:val="30"/>
          <w:u w:val="single"/>
          <w:lang w:val="en-US" w:eastAsia="zh-CN"/>
        </w:rPr>
        <w:t>rechargeable electrical energy storage system</w:t>
      </w:r>
      <w:bookmarkEnd w:id="18"/>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可充电的且可以提供电能的能量存储系统（</w:t>
      </w:r>
      <w:r>
        <w:rPr>
          <w:rFonts w:hint="eastAsia" w:ascii="Times New Roman" w:hAnsi="Times New Roman" w:eastAsia="黑体" w:cs="Times New Roman"/>
          <w:color w:val="FF0000"/>
          <w:spacing w:val="0"/>
          <w:kern w:val="0"/>
          <w:position w:val="0"/>
          <w:sz w:val="30"/>
          <w:szCs w:val="30"/>
          <w:u w:val="single"/>
          <w:lang w:val="en-US" w:eastAsia="zh-CN"/>
        </w:rPr>
        <w:t>以下</w:t>
      </w:r>
      <w:r>
        <w:rPr>
          <w:rFonts w:hint="default" w:ascii="Times New Roman" w:hAnsi="Times New Roman" w:eastAsia="黑体" w:cs="Times New Roman"/>
          <w:color w:val="FF0000"/>
          <w:spacing w:val="0"/>
          <w:kern w:val="0"/>
          <w:position w:val="0"/>
          <w:sz w:val="30"/>
          <w:szCs w:val="30"/>
          <w:u w:val="single"/>
          <w:lang w:val="en-US" w:eastAsia="zh-CN"/>
        </w:rPr>
        <w:t>简称“储能系统”），由一个或多个电池包及相应附件（管理系统、高压电路、低压电路及机械总成等）构成。</w:t>
      </w:r>
    </w:p>
    <w:p>
      <w:pPr>
        <w:overflowPunct w:val="0"/>
        <w:topLinePunct/>
        <w:spacing w:before="0" w:line="360" w:lineRule="auto"/>
        <w:ind w:left="0" w:right="0" w:firstLine="600" w:firstLineChars="200"/>
        <w:outlineLvl w:val="1"/>
        <w:rPr>
          <w:rFonts w:hint="eastAsia" w:ascii="Times New Roman" w:hAnsi="Times New Roman" w:eastAsia="黑体" w:cs="Times New Roman"/>
          <w:color w:val="FF0000"/>
          <w:spacing w:val="0"/>
          <w:kern w:val="0"/>
          <w:position w:val="0"/>
          <w:sz w:val="30"/>
          <w:szCs w:val="30"/>
          <w:u w:val="single"/>
          <w:lang w:val="en-US" w:eastAsia="zh-CN"/>
        </w:rPr>
      </w:pPr>
      <w:bookmarkStart w:id="19" w:name="_Toc16262"/>
      <w:r>
        <w:rPr>
          <w:rFonts w:hint="eastAsia" w:ascii="Times New Roman" w:hAnsi="Times New Roman" w:eastAsia="黑体" w:cs="Times New Roman"/>
          <w:color w:val="FF0000"/>
          <w:spacing w:val="0"/>
          <w:kern w:val="0"/>
          <w:position w:val="0"/>
          <w:sz w:val="30"/>
          <w:szCs w:val="30"/>
          <w:u w:val="single"/>
          <w:lang w:val="en-US" w:eastAsia="zh-CN"/>
        </w:rPr>
        <w:t>3.8 热失控 thermal runaway</w:t>
      </w:r>
      <w:bookmarkEnd w:id="19"/>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电池单体放热连锁反应引起电池温度不可控上升的现象。</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3.9 热扩散 thermal propagation</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电池</w:t>
      </w:r>
      <w:r>
        <w:rPr>
          <w:rFonts w:hint="eastAsia" w:ascii="Times New Roman" w:hAnsi="Times New Roman" w:eastAsia="黑体" w:cs="Times New Roman"/>
          <w:color w:val="FF0000"/>
          <w:spacing w:val="0"/>
          <w:kern w:val="0"/>
          <w:position w:val="0"/>
          <w:sz w:val="30"/>
          <w:szCs w:val="30"/>
          <w:u w:val="single"/>
          <w:lang w:val="en-US" w:eastAsia="zh-CN"/>
        </w:rPr>
        <w:t>包或系统内由一个电池单体热失控引发的其余电池单体接连发生热失控的现象</w:t>
      </w:r>
      <w:r>
        <w:rPr>
          <w:rFonts w:hint="default" w:ascii="Times New Roman" w:hAnsi="Times New Roman" w:eastAsia="黑体" w:cs="Times New Roman"/>
          <w:color w:val="FF0000"/>
          <w:spacing w:val="0"/>
          <w:kern w:val="0"/>
          <w:position w:val="0"/>
          <w:sz w:val="30"/>
          <w:szCs w:val="30"/>
          <w:u w:val="single"/>
          <w:lang w:val="en-US" w:eastAsia="zh-CN"/>
        </w:rPr>
        <w:t>。</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3.10 致命故障 Fatal failure</w:t>
      </w:r>
    </w:p>
    <w:p>
      <w:pPr>
        <w:overflowPunct w:val="0"/>
        <w:topLinePunct/>
        <w:spacing w:before="0" w:line="360" w:lineRule="auto"/>
        <w:ind w:left="0" w:right="0" w:firstLine="600" w:firstLineChars="200"/>
        <w:outlineLvl w:val="1"/>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导致产品不能完成规定任务的故障</w:t>
      </w:r>
      <w:r>
        <w:rPr>
          <w:rFonts w:hint="eastAsia" w:ascii="Times New Roman" w:hAnsi="Times New Roman" w:eastAsia="黑体" w:cs="Times New Roman"/>
          <w:color w:val="FF0000"/>
          <w:spacing w:val="0"/>
          <w:kern w:val="0"/>
          <w:position w:val="0"/>
          <w:sz w:val="30"/>
          <w:szCs w:val="30"/>
          <w:u w:val="single"/>
          <w:lang w:val="en-US" w:eastAsia="zh-CN"/>
        </w:rPr>
        <w:t>。</w:t>
      </w:r>
    </w:p>
    <w:p>
      <w:pPr>
        <w:pStyle w:val="3"/>
        <w:spacing w:before="291" w:line="360" w:lineRule="auto"/>
        <w:ind w:left="7" w:hanging="7"/>
        <w:rPr>
          <w:rFonts w:ascii="Times New Roman" w:hAnsi="Times New Roman"/>
          <w:spacing w:val="0"/>
          <w:kern w:val="0"/>
          <w:position w:val="0"/>
          <w:sz w:val="31"/>
        </w:rPr>
      </w:pPr>
      <w:bookmarkStart w:id="20" w:name="_Toc24677"/>
      <w:r>
        <w:rPr>
          <w:rFonts w:ascii="Times New Roman" w:hAnsi="Times New Roman"/>
          <w:spacing w:val="0"/>
          <w:kern w:val="0"/>
          <w:position w:val="0"/>
          <w:sz w:val="31"/>
        </w:rPr>
        <w:t>技术要求</w:t>
      </w:r>
      <w:bookmarkEnd w:id="20"/>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21" w:name="_Toc30227"/>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一般要求</w:t>
      </w:r>
      <w:bookmarkEnd w:id="21"/>
    </w:p>
    <w:p>
      <w:pPr>
        <w:kinsoku/>
        <w:wordWrap w:val="0"/>
        <w:overflowPunct/>
        <w:topLinePunct/>
        <w:spacing w:line="360" w:lineRule="auto"/>
        <w:ind w:left="0" w:right="0" w:firstLine="600" w:firstLineChars="200"/>
        <w:jc w:val="both"/>
        <w:rPr>
          <w:rFonts w:ascii="Times New Roman" w:hAnsi="Times New Roman" w:eastAsia="仿宋" w:cs="仿宋"/>
          <w:strike/>
          <w:dstrike w:val="0"/>
          <w:spacing w:val="0"/>
          <w:kern w:val="0"/>
          <w:position w:val="0"/>
          <w:sz w:val="30"/>
          <w:szCs w:val="30"/>
          <w:highlight w:val="cyan"/>
        </w:rPr>
      </w:pPr>
      <w:r>
        <w:rPr>
          <w:rFonts w:ascii="Times New Roman" w:hAnsi="Times New Roman" w:eastAsia="仿宋" w:cs="仿宋"/>
          <w:strike/>
          <w:dstrike w:val="0"/>
          <w:spacing w:val="0"/>
          <w:kern w:val="0"/>
          <w:position w:val="0"/>
          <w:sz w:val="30"/>
          <w:szCs w:val="30"/>
          <w:highlight w:val="cyan"/>
          <w:lang w:val="en-US" w:eastAsia="zh-CN"/>
        </w:rPr>
        <w:t xml:space="preserve">电动设备应当符合下列要求： </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4.1.1</w:t>
      </w:r>
      <w:r>
        <w:rPr>
          <w:rFonts w:ascii="Times New Roman" w:hAnsi="Times New Roman" w:eastAsia="仿宋" w:cs="仿宋"/>
          <w:spacing w:val="0"/>
          <w:kern w:val="0"/>
          <w:position w:val="0"/>
          <w:sz w:val="30"/>
          <w:szCs w:val="30"/>
        </w:rPr>
        <w:t xml:space="preserve"> 按照企业内部审批程序批准的图样及技术文件进行制造。</w:t>
      </w:r>
    </w:p>
    <w:p>
      <w:pPr>
        <w:overflowPunct w:val="0"/>
        <w:topLinePunct/>
        <w:spacing w:before="0" w:line="360" w:lineRule="auto"/>
        <w:ind w:righ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4.1.2</w:t>
      </w:r>
      <w:r>
        <w:rPr>
          <w:rFonts w:ascii="Times New Roman" w:hAnsi="Times New Roman" w:eastAsia="仿宋" w:cs="仿宋"/>
          <w:spacing w:val="0"/>
          <w:kern w:val="0"/>
          <w:position w:val="0"/>
          <w:sz w:val="30"/>
          <w:szCs w:val="30"/>
        </w:rPr>
        <w:t xml:space="preserve"> 所有</w:t>
      </w:r>
      <w:r>
        <w:rPr>
          <w:rFonts w:hint="eastAsia" w:ascii="Times New Roman" w:hAnsi="Times New Roman" w:eastAsia="仿宋" w:cs="仿宋"/>
          <w:strike/>
          <w:dstrike w:val="0"/>
          <w:spacing w:val="0"/>
          <w:kern w:val="0"/>
          <w:position w:val="0"/>
          <w:sz w:val="30"/>
          <w:szCs w:val="30"/>
          <w:highlight w:val="cyan"/>
          <w:lang w:val="en-US" w:eastAsia="zh-CN"/>
        </w:rPr>
        <w:t>外购件</w:t>
      </w:r>
      <w:r>
        <w:rPr>
          <w:rFonts w:hint="eastAsia" w:ascii="黑体" w:hAnsi="黑体" w:eastAsia="黑体" w:cs="黑体"/>
          <w:strike w:val="0"/>
          <w:dstrike w:val="0"/>
          <w:color w:val="FF0000"/>
          <w:spacing w:val="0"/>
          <w:kern w:val="0"/>
          <w:position w:val="0"/>
          <w:sz w:val="30"/>
          <w:szCs w:val="30"/>
          <w:highlight w:val="none"/>
          <w:u w:val="single"/>
          <w:lang w:eastAsia="zh-CN"/>
        </w:rPr>
        <w:t>零部</w:t>
      </w:r>
      <w:r>
        <w:rPr>
          <w:rFonts w:hint="eastAsia" w:ascii="黑体" w:hAnsi="黑体" w:eastAsia="黑体" w:cs="黑体"/>
          <w:strike w:val="0"/>
          <w:dstrike w:val="0"/>
          <w:color w:val="FF0000"/>
          <w:spacing w:val="0"/>
          <w:kern w:val="0"/>
          <w:position w:val="0"/>
          <w:sz w:val="30"/>
          <w:szCs w:val="30"/>
          <w:highlight w:val="none"/>
          <w:u w:val="single"/>
        </w:rPr>
        <w:t>件</w:t>
      </w:r>
      <w:r>
        <w:rPr>
          <w:rFonts w:ascii="Times New Roman" w:hAnsi="Times New Roman" w:eastAsia="仿宋" w:cs="仿宋"/>
          <w:spacing w:val="0"/>
          <w:kern w:val="0"/>
          <w:position w:val="0"/>
          <w:sz w:val="30"/>
          <w:szCs w:val="30"/>
        </w:rPr>
        <w:t>符合相关国家</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行业</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标准的要求，且具备出厂合格证明。</w:t>
      </w:r>
    </w:p>
    <w:p>
      <w:pPr>
        <w:overflowPunct w:val="0"/>
        <w:topLinePunct/>
        <w:spacing w:before="0" w:line="360" w:lineRule="auto"/>
        <w:ind w:left="0" w:right="0" w:firstLine="600" w:firstLineChars="200"/>
        <w:rPr>
          <w:rFonts w:hint="default" w:ascii="Times New Roman" w:hAnsi="Times New Roman" w:eastAsia="宋体" w:cs="仿宋"/>
          <w:spacing w:val="0"/>
          <w:kern w:val="0"/>
          <w:position w:val="0"/>
          <w:sz w:val="30"/>
          <w:szCs w:val="30"/>
          <w:lang w:val="en-US" w:eastAsia="zh-CN"/>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4.1.3</w:t>
      </w:r>
      <w:r>
        <w:rPr>
          <w:rFonts w:ascii="Times New Roman" w:hAnsi="Times New Roman" w:eastAsia="仿宋" w:cs="仿宋"/>
          <w:spacing w:val="0"/>
          <w:kern w:val="0"/>
          <w:position w:val="0"/>
          <w:sz w:val="30"/>
          <w:szCs w:val="30"/>
        </w:rPr>
        <w:t xml:space="preserve"> 制造商提供</w:t>
      </w:r>
      <w:r>
        <w:rPr>
          <w:rFonts w:hint="eastAsia" w:ascii="Times New Roman" w:hAnsi="Times New Roman" w:eastAsia="仿宋" w:cs="仿宋"/>
          <w:strike/>
          <w:dstrike w:val="0"/>
          <w:spacing w:val="0"/>
          <w:kern w:val="0"/>
          <w:position w:val="0"/>
          <w:sz w:val="30"/>
          <w:szCs w:val="30"/>
          <w:highlight w:val="cyan"/>
        </w:rPr>
        <w:t>有关电动机、电机控制器和储能</w:t>
      </w:r>
      <w:r>
        <w:rPr>
          <w:rFonts w:hint="eastAsia" w:ascii="Times New Roman" w:hAnsi="Times New Roman" w:eastAsia="仿宋" w:cs="仿宋"/>
          <w:strike/>
          <w:dstrike w:val="0"/>
          <w:spacing w:val="0"/>
          <w:kern w:val="0"/>
          <w:position w:val="0"/>
          <w:sz w:val="30"/>
          <w:szCs w:val="30"/>
          <w:highlight w:val="cyan"/>
          <w:lang w:val="en-US" w:eastAsia="zh-CN"/>
        </w:rPr>
        <w:t>装置</w:t>
      </w:r>
      <w:r>
        <w:rPr>
          <w:rFonts w:hint="eastAsia" w:ascii="Times New Roman" w:hAnsi="Times New Roman" w:eastAsia="仿宋" w:cs="仿宋"/>
          <w:strike/>
          <w:dstrike w:val="0"/>
          <w:spacing w:val="0"/>
          <w:kern w:val="0"/>
          <w:position w:val="0"/>
          <w:sz w:val="30"/>
          <w:szCs w:val="30"/>
          <w:highlight w:val="cyan"/>
        </w:rPr>
        <w:t>等部件的</w:t>
      </w:r>
      <w:r>
        <w:rPr>
          <w:rFonts w:hint="eastAsia" w:ascii="黑体" w:hAnsi="黑体" w:eastAsia="黑体" w:cs="黑体"/>
          <w:color w:val="FF0000"/>
          <w:spacing w:val="0"/>
          <w:kern w:val="0"/>
          <w:position w:val="0"/>
          <w:sz w:val="30"/>
          <w:szCs w:val="30"/>
          <w:u w:val="single"/>
          <w:lang w:val="en-US" w:eastAsia="zh-CN"/>
        </w:rPr>
        <w:t>电动设备主要总成（储能系统、电机及其控制系统等）</w:t>
      </w:r>
      <w:r>
        <w:rPr>
          <w:rFonts w:hint="eastAsia" w:ascii="Times New Roman" w:hAnsi="Times New Roman" w:eastAsia="仿宋" w:cs="仿宋"/>
          <w:spacing w:val="0"/>
          <w:kern w:val="0"/>
          <w:position w:val="0"/>
          <w:sz w:val="30"/>
          <w:szCs w:val="30"/>
          <w:lang w:val="en-US" w:eastAsia="zh-CN"/>
        </w:rPr>
        <w:t>检测</w:t>
      </w:r>
      <w:r>
        <w:rPr>
          <w:rFonts w:hint="default" w:ascii="Times New Roman" w:hAnsi="Times New Roman" w:eastAsia="仿宋" w:cs="仿宋"/>
          <w:spacing w:val="0"/>
          <w:kern w:val="0"/>
          <w:position w:val="0"/>
          <w:sz w:val="30"/>
          <w:szCs w:val="30"/>
          <w:lang w:val="en-US" w:eastAsia="zh-CN"/>
        </w:rPr>
        <w:t>报告</w:t>
      </w:r>
      <w:r>
        <w:rPr>
          <w:rFonts w:ascii="Times New Roman" w:hAnsi="Times New Roman" w:eastAsia="仿宋" w:cs="仿宋"/>
          <w:spacing w:val="0"/>
          <w:kern w:val="0"/>
          <w:position w:val="0"/>
          <w:sz w:val="30"/>
          <w:szCs w:val="30"/>
        </w:rPr>
        <w:t>。</w:t>
      </w:r>
    </w:p>
    <w:p>
      <w:pPr>
        <w:overflowPunct w:val="0"/>
        <w:topLinePunct/>
        <w:spacing w:before="0" w:line="360" w:lineRule="auto"/>
        <w:ind w:left="0" w:firstLine="480" w:firstLineChars="200"/>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注：检测报告应当由取得工信部认可的单位出具。</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4.1.4</w:t>
      </w:r>
      <w:r>
        <w:rPr>
          <w:rFonts w:ascii="Times New Roman" w:hAnsi="Times New Roman" w:eastAsia="仿宋" w:cs="仿宋"/>
          <w:spacing w:val="0"/>
          <w:kern w:val="0"/>
          <w:position w:val="0"/>
          <w:sz w:val="30"/>
          <w:szCs w:val="30"/>
        </w:rPr>
        <w:t xml:space="preserve"> 电气部分各接线端子设</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不易脱落的明显标识。</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4.1.5</w:t>
      </w:r>
      <w:r>
        <w:rPr>
          <w:rFonts w:ascii="Times New Roman" w:hAnsi="Times New Roman" w:eastAsia="仿宋" w:cs="仿宋"/>
          <w:spacing w:val="0"/>
          <w:kern w:val="0"/>
          <w:position w:val="0"/>
          <w:sz w:val="30"/>
          <w:szCs w:val="30"/>
        </w:rPr>
        <w:t xml:space="preserve"> 操作、保养部位有足够的操作空间。</w:t>
      </w:r>
    </w:p>
    <w:p>
      <w:pPr>
        <w:kinsoku/>
        <w:wordWrap w:val="0"/>
        <w:overflowPunct/>
        <w:topLinePunct/>
        <w:spacing w:before="0" w:line="360" w:lineRule="auto"/>
        <w:ind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4.1.6</w:t>
      </w:r>
      <w:r>
        <w:rPr>
          <w:rFonts w:ascii="Times New Roman" w:hAnsi="Times New Roman" w:eastAsia="仿宋" w:cs="仿宋"/>
          <w:spacing w:val="0"/>
          <w:kern w:val="0"/>
          <w:position w:val="0"/>
          <w:sz w:val="30"/>
          <w:szCs w:val="30"/>
        </w:rPr>
        <w:t xml:space="preserve"> 外部照明及光信号</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的安装符合《航空地面支持设备 一般要求 第一部分：基本安全要求》</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EN 1915-1</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的要求。</w:t>
      </w:r>
    </w:p>
    <w:p>
      <w:pPr>
        <w:overflowPunct w:val="0"/>
        <w:topLinePunct/>
        <w:spacing w:before="0" w:line="360" w:lineRule="auto"/>
        <w:ind w:left="0" w:firstLine="600" w:firstLineChars="200"/>
        <w:outlineLvl w:val="1"/>
        <w:rPr>
          <w:rFonts w:hint="default" w:ascii="Times New Roman" w:hAnsi="Times New Roman" w:eastAsia="仿宋" w:cs="仿宋"/>
          <w:spacing w:val="0"/>
          <w:kern w:val="0"/>
          <w:position w:val="0"/>
          <w:sz w:val="30"/>
          <w:szCs w:val="30"/>
          <w:lang w:val="en-US"/>
          <w14:textOutline w14:w="5442" w14:cap="flat" w14:cmpd="sng">
            <w14:solidFill>
              <w14:srgbClr w14:val="000000"/>
            </w14:solidFill>
            <w14:prstDash w14:val="solid"/>
            <w14:miter w14:val="0"/>
          </w14:textOutline>
        </w:rPr>
      </w:pPr>
      <w:bookmarkStart w:id="22" w:name="_Toc25050"/>
      <w:r>
        <w:rPr>
          <w:rFonts w:ascii="Times New Roman" w:hAnsi="Times New Roman" w:eastAsia="仿宋" w:cs="仿宋"/>
          <w:b w:val="0"/>
          <w:bCs w:val="0"/>
          <w:spacing w:val="0"/>
          <w:kern w:val="0"/>
          <w:position w:val="0"/>
          <w:sz w:val="30"/>
          <w:szCs w:val="30"/>
          <w14:textOutline w14:w="5442" w14:cap="flat" w14:cmpd="sng">
            <w14:solidFill>
              <w14:srgbClr w14:val="000000"/>
            </w14:solidFill>
            <w14:prstDash w14:val="solid"/>
            <w14:miter w14:val="0"/>
          </w14:textOutline>
        </w:rPr>
        <w:t>4.2</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 xml:space="preserve"> 安全</w:t>
      </w:r>
      <w:r>
        <w:rPr>
          <w:rFonts w:hint="eastAsia"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结构</w:t>
      </w:r>
      <w:bookmarkEnd w:id="22"/>
      <w:r>
        <w:rPr>
          <w:rFonts w:hint="eastAsia" w:ascii="黑体" w:hAnsi="黑体" w:eastAsia="黑体" w:cs="黑体"/>
          <w:color w:val="FF0000"/>
          <w:spacing w:val="0"/>
          <w:kern w:val="0"/>
          <w:position w:val="0"/>
          <w:sz w:val="30"/>
          <w:szCs w:val="30"/>
          <w:u w:val="single"/>
          <w:lang w:val="en-US" w:eastAsia="zh-CN"/>
        </w:rPr>
        <w:t>要求</w:t>
      </w:r>
    </w:p>
    <w:p>
      <w:pPr>
        <w:overflowPunct w:val="0"/>
        <w:topLinePunct/>
        <w:spacing w:before="0" w:line="360" w:lineRule="auto"/>
        <w:ind w:left="0" w:firstLine="600" w:firstLineChars="200"/>
        <w:outlineLvl w:val="2"/>
        <w:rPr>
          <w:rFonts w:ascii="Times New Roman" w:hAnsi="Times New Roman" w:eastAsia="仿宋" w:cs="仿宋"/>
          <w:strike/>
          <w:dstrike w:val="0"/>
          <w:spacing w:val="0"/>
          <w:kern w:val="0"/>
          <w:position w:val="0"/>
          <w:sz w:val="30"/>
          <w:szCs w:val="30"/>
          <w:highlight w:val="cyan"/>
          <w14:textOutline w14:w="5442" w14:cap="flat" w14:cmpd="sng">
            <w14:solidFill>
              <w14:srgbClr w14:val="000000"/>
            </w14:solidFill>
            <w14:prstDash w14:val="solid"/>
            <w14:miter w14:val="0"/>
          </w14:textOutline>
        </w:rPr>
      </w:pPr>
      <w:bookmarkStart w:id="23" w:name="_Toc5885"/>
      <w:r>
        <w:rPr>
          <w:rFonts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4.2.1 动力蓄电池</w:t>
      </w:r>
      <w:r>
        <w:rPr>
          <w:rFonts w:hint="eastAsia"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装置</w:t>
      </w:r>
      <w:r>
        <w:rPr>
          <w:rFonts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 xml:space="preserve"> </w:t>
      </w:r>
    </w:p>
    <w:p>
      <w:pPr>
        <w:overflowPunct w:val="0"/>
        <w:topLinePunct/>
        <w:spacing w:before="0" w:line="360" w:lineRule="auto"/>
        <w:ind w:left="0" w:right="0" w:firstLine="600" w:firstLineChars="200"/>
        <w:rPr>
          <w:rFonts w:ascii="Times New Roman" w:hAnsi="Times New Roman" w:eastAsia="仿宋" w:cs="仿宋"/>
          <w:spacing w:val="0"/>
          <w:kern w:val="0"/>
          <w:position w:val="0"/>
          <w:sz w:val="30"/>
          <w:szCs w:val="30"/>
          <w:highlight w:val="yellow"/>
        </w:rPr>
      </w:pPr>
      <w:r>
        <w:rPr>
          <w:rFonts w:hint="eastAsia" w:ascii="Times New Roman" w:hAnsi="Times New Roman" w:eastAsia="仿宋" w:cs="仿宋"/>
          <w:strike/>
          <w:dstrike w:val="0"/>
          <w:spacing w:val="0"/>
          <w:kern w:val="0"/>
          <w:position w:val="0"/>
          <w:sz w:val="30"/>
          <w:szCs w:val="30"/>
          <w:highlight w:val="yellow"/>
          <w:lang w:val="en-US" w:eastAsia="zh-CN"/>
        </w:rPr>
        <w:t xml:space="preserve">4.2.1.1 </w:t>
      </w:r>
      <w:r>
        <w:rPr>
          <w:rFonts w:hint="eastAsia" w:ascii="Times New Roman" w:hAnsi="Times New Roman" w:eastAsia="仿宋" w:cs="仿宋"/>
          <w:spacing w:val="0"/>
          <w:kern w:val="0"/>
          <w:position w:val="0"/>
          <w:sz w:val="30"/>
          <w:szCs w:val="30"/>
          <w:highlight w:val="yellow"/>
          <w:lang w:val="en-US" w:eastAsia="zh-CN"/>
        </w:rPr>
        <w:t xml:space="preserve">安装与保护 </w:t>
      </w:r>
      <w:r>
        <w:rPr>
          <w:rFonts w:hint="eastAsia" w:ascii="Times New Roman" w:hAnsi="Times New Roman" w:eastAsia="仿宋" w:cs="仿宋"/>
          <w:b/>
          <w:bCs/>
          <w:color w:val="000000" w:themeColor="text1"/>
          <w:spacing w:val="0"/>
          <w:kern w:val="0"/>
          <w:position w:val="0"/>
          <w:sz w:val="30"/>
          <w:szCs w:val="30"/>
          <w:highlight w:val="yellow"/>
          <w:lang w:val="en-US" w:eastAsia="zh-CN"/>
          <w14:textFill>
            <w14:solidFill>
              <w14:schemeClr w14:val="tx1"/>
            </w14:solidFill>
          </w14:textFill>
        </w:rPr>
        <w:t xml:space="preserve"> （放置在4.2.3.1条）</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highlight w:val="yellow"/>
        </w:rPr>
      </w:pPr>
      <w:r>
        <w:rPr>
          <w:rFonts w:hint="eastAsia" w:ascii="Times New Roman" w:hAnsi="Times New Roman" w:eastAsia="仿宋" w:cs="仿宋"/>
          <w:spacing w:val="0"/>
          <w:kern w:val="0"/>
          <w:position w:val="0"/>
          <w:sz w:val="30"/>
          <w:szCs w:val="30"/>
          <w:highlight w:val="yellow"/>
          <w:lang w:val="en-US" w:eastAsia="zh-CN"/>
        </w:rPr>
        <w:t xml:space="preserve">动力蓄电池应当置于有盖板的动力蓄电池箱内。金属盖板与动力蓄电池带电零部件的间距应当不小于30mm，如能确保盖板或动力蓄电池的带电零部件不会掉落或移动，则此间距可降至不小于10mm。 </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highlight w:val="yellow"/>
        </w:rPr>
      </w:pPr>
      <w:r>
        <w:rPr>
          <w:rFonts w:hint="eastAsia" w:ascii="Times New Roman" w:hAnsi="Times New Roman" w:eastAsia="仿宋" w:cs="仿宋"/>
          <w:spacing w:val="0"/>
          <w:kern w:val="0"/>
          <w:position w:val="0"/>
          <w:sz w:val="30"/>
          <w:szCs w:val="30"/>
          <w:highlight w:val="yellow"/>
          <w:lang w:val="en-US" w:eastAsia="zh-CN"/>
        </w:rPr>
        <w:t xml:space="preserve">在盖板上300mm×300mm的面积上施加压力为980N时，盖板与接线端面不应当发生接触。盖板在正常使用时应当盖紧，不会出现移动。动力蓄电池箱、盖板应当设置适当的安全措施（如通风孔、锁扣）。 </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仿宋" w:cs="仿宋"/>
          <w:spacing w:val="0"/>
          <w:kern w:val="0"/>
          <w:position w:val="0"/>
          <w:sz w:val="30"/>
          <w:szCs w:val="30"/>
          <w:highlight w:val="yellow"/>
          <w:lang w:val="en-US" w:eastAsia="zh-CN"/>
        </w:rPr>
      </w:pPr>
      <w:r>
        <w:rPr>
          <w:rFonts w:hint="eastAsia" w:ascii="Times New Roman" w:hAnsi="Times New Roman" w:eastAsia="仿宋" w:cs="仿宋"/>
          <w:spacing w:val="0"/>
          <w:kern w:val="0"/>
          <w:position w:val="0"/>
          <w:sz w:val="30"/>
          <w:szCs w:val="30"/>
          <w:highlight w:val="yellow"/>
          <w:lang w:val="en-US" w:eastAsia="zh-CN"/>
        </w:rPr>
        <w:t>动力蓄电池及其箱体应当安装牢固。</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4.2.1.2 动力蓄电池的绝缘电阻</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动力蓄电池的绝缘电阻值除以动力蓄电池的标称电压U，所得值应当不小于100Ω/V。如果包括交流电路且没有附加防护，则此值应当不小于500Ω/V。</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4.2.1.3 爬电距离</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a）两个蓄电池连接端子间的爬电距离：</w:t>
      </w:r>
    </w:p>
    <w:p>
      <w:pPr>
        <w:kinsoku/>
        <w:wordWrap w:val="0"/>
        <w:overflowPunct/>
        <w:topLinePunct/>
        <w:spacing w:before="0" w:line="360" w:lineRule="auto"/>
        <w:ind w:right="0"/>
        <w:jc w:val="right"/>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6"/>
          <w:sz w:val="30"/>
          <w:szCs w:val="30"/>
          <w:highlight w:val="cyan"/>
          <w:lang w:val="en-US" w:eastAsia="zh-CN"/>
        </w:rPr>
        <w:object>
          <v:shape id="_x0000_i1026" o:spt="75" type="#_x0000_t75" style="height:16.7pt;width:82.6pt;" o:ole="t" filled="f" o:preferrelative="t" stroked="f" coordsize="21600,21600">
            <v:path/>
            <v:fill on="f" focussize="0,0"/>
            <v:stroke on="f"/>
            <v:imagedata r:id="rId13" o:title=""/>
            <o:lock v:ext="edit" aspectratio="t"/>
            <w10:wrap type="none"/>
            <w10:anchorlock/>
          </v:shape>
          <o:OLEObject Type="Embed" ProgID="Equation.KSEE3" ShapeID="_x0000_i1026" DrawAspect="Content" ObjectID="_1468075726" r:id="rId12">
            <o:LockedField>false</o:LockedField>
          </o:OLEObject>
        </w:object>
      </w:r>
      <w:r>
        <w:rPr>
          <w:rFonts w:hint="eastAsia" w:ascii="Times New Roman" w:hAnsi="Times New Roman" w:eastAsia="仿宋" w:cs="仿宋"/>
          <w:strike/>
          <w:dstrike w:val="0"/>
          <w:spacing w:val="0"/>
          <w:kern w:val="0"/>
          <w:position w:val="0"/>
          <w:sz w:val="30"/>
          <w:szCs w:val="30"/>
          <w:highlight w:val="cyan"/>
          <w:lang w:val="en-US" w:eastAsia="zh-CN"/>
        </w:rPr>
        <w:t xml:space="preserve">                                 （1）</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式中：</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d——动力蓄电池的爬电距离，mm；</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U——蓄电池两个连接端子间的标称电压，V。</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b）带电部件与底盘之间的爬电距离：</w:t>
      </w:r>
    </w:p>
    <w:p>
      <w:pPr>
        <w:kinsoku/>
        <w:wordWrap w:val="0"/>
        <w:overflowPunct/>
        <w:topLinePunct/>
        <w:spacing w:before="0" w:line="360" w:lineRule="auto"/>
        <w:ind w:right="0"/>
        <w:jc w:val="right"/>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6"/>
          <w:sz w:val="30"/>
          <w:szCs w:val="30"/>
          <w:highlight w:val="cyan"/>
          <w:lang w:val="en-US" w:eastAsia="zh-CN"/>
        </w:rPr>
        <w:object>
          <v:shape id="_x0000_i1027" o:spt="75" type="#_x0000_t75" style="height:16.7pt;width:89.8pt;" o:ole="t" filled="f" o:preferrelative="t" stroked="f" coordsize="21600,21600">
            <v:path/>
            <v:fill on="f" focussize="0,0"/>
            <v:stroke on="f"/>
            <v:imagedata r:id="rId15" o:title=""/>
            <o:lock v:ext="edit" aspectratio="t"/>
            <w10:wrap type="none"/>
            <w10:anchorlock/>
          </v:shape>
          <o:OLEObject Type="Embed" ProgID="Equation.KSEE3" ShapeID="_x0000_i1027" DrawAspect="Content" ObjectID="_1468075727" r:id="rId14">
            <o:LockedField>false</o:LockedField>
          </o:OLEObject>
        </w:object>
      </w:r>
      <w:r>
        <w:rPr>
          <w:rFonts w:hint="eastAsia" w:ascii="Times New Roman" w:hAnsi="Times New Roman" w:eastAsia="仿宋" w:cs="仿宋"/>
          <w:strike/>
          <w:dstrike w:val="0"/>
          <w:spacing w:val="0"/>
          <w:kern w:val="0"/>
          <w:position w:val="0"/>
          <w:sz w:val="30"/>
          <w:szCs w:val="30"/>
          <w:highlight w:val="cyan"/>
          <w:lang w:val="en-US" w:eastAsia="zh-CN"/>
        </w:rPr>
        <w:t xml:space="preserve">                               （2）</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式中：</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d——带电部件与底盘之间的爬电距离，mm；</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U——蓄电池两个连接端子间的标称电压，V。</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4.2.1.4 动力蓄电池的过电流断开装置</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动力蓄电池的过电流断开装置应当能在下列情况下断开与蓄电池端子的连接电路：</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——超过电动设备制造商规定的过电流；</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——与动力蓄电池连接的电路出现短路。</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动力蓄电池过电流断开装置应当能够在任何故障情况下工作，包括动力蓄电池装置故障时。</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动力蓄电池的过电流断开装置的响应时间应当由电动设备制造商根据动力蓄电池参数、动力蓄电池和电路发生过电流或短路的防护方式来确定。</w:t>
      </w:r>
    </w:p>
    <w:p>
      <w:pPr>
        <w:kinsoku/>
        <w:wordWrap w:val="0"/>
        <w:overflowPunct/>
        <w:topLinePunct/>
        <w:spacing w:before="0" w:line="360" w:lineRule="auto"/>
        <w:ind w:left="0" w:righ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4.2.1.5 铅酸电池以外的动力蓄电池应当配置电池管理系统、在线绝缘检测装置、温度报警及自动灭火装置。</w:t>
      </w:r>
    </w:p>
    <w:p>
      <w:pPr>
        <w:overflowPunct w:val="0"/>
        <w:topLinePunct/>
        <w:spacing w:before="0" w:line="360" w:lineRule="auto"/>
        <w:ind w:left="0" w:firstLine="600" w:firstLineChars="200"/>
        <w:outlineLvl w:val="2"/>
        <w:rPr>
          <w:rFonts w:hint="eastAsia" w:ascii="Times New Roman" w:hAnsi="Times New Roman" w:eastAsia="仿宋" w:cs="仿宋"/>
          <w:spacing w:val="0"/>
          <w:kern w:val="0"/>
          <w:position w:val="0"/>
          <w:sz w:val="30"/>
          <w:szCs w:val="30"/>
          <w:highlight w:val="yellow"/>
          <w:lang w:val="en-US" w:eastAsia="zh-CN"/>
        </w:rPr>
      </w:pPr>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4.2.</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1</w:t>
      </w:r>
      <w:r>
        <w:rPr>
          <w:rFonts w:ascii="Times New Roman" w:hAnsi="Times New Roman" w:eastAsia="仿宋" w:cs="仿宋"/>
          <w:spacing w:val="0"/>
          <w:kern w:val="0"/>
          <w:position w:val="0"/>
          <w:sz w:val="30"/>
          <w:szCs w:val="30"/>
          <w:highlight w:val="yellow"/>
        </w:rPr>
        <w:t xml:space="preserve"> </w:t>
      </w:r>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人员触电防护</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要求</w:t>
      </w:r>
      <w:bookmarkEnd w:id="23"/>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（原技术要求4.2.4条 人员触电防护）</w:t>
      </w:r>
    </w:p>
    <w:p>
      <w:pPr>
        <w:overflowPunct w:val="0"/>
        <w:topLinePunct/>
        <w:spacing w:before="0" w:line="360" w:lineRule="auto"/>
        <w:ind w:left="0" w:right="0" w:firstLine="600" w:firstLineChars="200"/>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rPr>
        <w:t>4.2.</w:t>
      </w:r>
      <w:r>
        <w:rPr>
          <w:rFonts w:hint="default" w:ascii="Times New Roman" w:hAnsi="Times New Roman" w:eastAsia="黑体" w:cs="Times New Roman"/>
          <w:color w:val="FF0000"/>
          <w:spacing w:val="0"/>
          <w:kern w:val="0"/>
          <w:position w:val="0"/>
          <w:sz w:val="30"/>
          <w:szCs w:val="30"/>
          <w:u w:val="single"/>
          <w:lang w:val="en-US" w:eastAsia="zh-CN"/>
        </w:rPr>
        <w:t>1</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1 直接接触防护要求</w:t>
      </w:r>
    </w:p>
    <w:p>
      <w:pPr>
        <w:kinsoku/>
        <w:wordWrap w:val="0"/>
        <w:overflowPunct/>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如果由遮挡/外壳提供防护，</w:t>
      </w:r>
      <w:r>
        <w:rPr>
          <w:rFonts w:hint="default" w:ascii="Times New Roman" w:hAnsi="Times New Roman" w:eastAsia="黑体" w:cs="Times New Roman"/>
          <w:color w:val="FF0000"/>
          <w:spacing w:val="0"/>
          <w:kern w:val="0"/>
          <w:position w:val="0"/>
          <w:sz w:val="30"/>
          <w:szCs w:val="30"/>
          <w:u w:val="single"/>
          <w:lang w:val="en-US" w:eastAsia="zh-CN"/>
        </w:rPr>
        <w:t>B级</w:t>
      </w:r>
      <w:r>
        <w:rPr>
          <w:rFonts w:hint="default" w:ascii="Times New Roman" w:hAnsi="Times New Roman" w:eastAsia="黑体" w:cs="Times New Roman"/>
          <w:color w:val="FF0000"/>
          <w:spacing w:val="0"/>
          <w:kern w:val="0"/>
          <w:position w:val="0"/>
          <w:sz w:val="30"/>
          <w:szCs w:val="30"/>
          <w:u w:val="single"/>
        </w:rPr>
        <w:t>带电部</w:t>
      </w:r>
      <w:r>
        <w:rPr>
          <w:rFonts w:hint="default" w:ascii="Times New Roman" w:hAnsi="Times New Roman" w:eastAsia="黑体" w:cs="Times New Roman"/>
          <w:color w:val="FF0000"/>
          <w:spacing w:val="0"/>
          <w:kern w:val="0"/>
          <w:position w:val="0"/>
          <w:sz w:val="30"/>
          <w:szCs w:val="30"/>
          <w:u w:val="single"/>
          <w:lang w:val="en-US" w:eastAsia="zh-CN"/>
        </w:rPr>
        <w:t>分</w:t>
      </w:r>
      <w:r>
        <w:rPr>
          <w:rFonts w:hint="eastAsia" w:ascii="Times New Roman" w:hAnsi="Times New Roman" w:eastAsia="仿宋" w:cs="仿宋"/>
          <w:strike/>
          <w:dstrike w:val="0"/>
          <w:spacing w:val="0"/>
          <w:kern w:val="0"/>
          <w:position w:val="0"/>
          <w:sz w:val="30"/>
          <w:szCs w:val="30"/>
          <w:highlight w:val="cyan"/>
          <w:lang w:val="en-US" w:eastAsia="zh-CN"/>
        </w:rPr>
        <w:t>带电部件</w:t>
      </w:r>
      <w:r>
        <w:rPr>
          <w:rFonts w:ascii="Times New Roman" w:hAnsi="Times New Roman" w:eastAsia="仿宋" w:cs="仿宋"/>
          <w:spacing w:val="0"/>
          <w:kern w:val="0"/>
          <w:position w:val="0"/>
          <w:sz w:val="30"/>
          <w:szCs w:val="30"/>
        </w:rPr>
        <w:t>应当放在外壳内或遮挡后。</w:t>
      </w:r>
      <w:r>
        <w:rPr>
          <w:rFonts w:ascii="Times New Roman" w:hAnsi="Times New Roman" w:eastAsia="仿宋" w:cs="仿宋"/>
          <w:strike/>
          <w:dstrike w:val="0"/>
          <w:spacing w:val="0"/>
          <w:kern w:val="0"/>
          <w:position w:val="0"/>
          <w:sz w:val="30"/>
          <w:szCs w:val="30"/>
          <w:highlight w:val="cyan"/>
          <w:lang w:val="en-US" w:eastAsia="zh-CN"/>
        </w:rPr>
        <w:t>正常工作状态下，这些防护应当有足够的机械抵抗力（制造商</w:t>
      </w:r>
      <w:r>
        <w:rPr>
          <w:rFonts w:hint="eastAsia" w:ascii="Times New Roman" w:hAnsi="Times New Roman" w:eastAsia="仿宋" w:cs="仿宋"/>
          <w:strike/>
          <w:dstrike w:val="0"/>
          <w:spacing w:val="0"/>
          <w:kern w:val="0"/>
          <w:position w:val="0"/>
          <w:sz w:val="30"/>
          <w:szCs w:val="30"/>
          <w:highlight w:val="cyan"/>
          <w:lang w:val="en-US" w:eastAsia="zh-CN"/>
        </w:rPr>
        <w:t>规定）。如果遮挡/外壳允许直接进入，则只能通过工具或维修钥匙打开或去掉，或者有某种方法使B级电压带点部分断电，例如互锁。</w:t>
      </w:r>
      <w:r>
        <w:rPr>
          <w:rFonts w:hint="eastAsia" w:ascii="Times New Roman" w:hAnsi="Times New Roman" w:eastAsia="仿宋" w:cs="仿宋"/>
          <w:spacing w:val="0"/>
          <w:kern w:val="0"/>
          <w:position w:val="0"/>
          <w:sz w:val="30"/>
          <w:szCs w:val="30"/>
          <w:lang w:val="en-US" w:eastAsia="zh-CN"/>
        </w:rPr>
        <w:t>遮挡/外壳应当仅能通过工具打开或去掉</w:t>
      </w:r>
      <w:r>
        <w:rPr>
          <w:rFonts w:ascii="Times New Roman" w:hAnsi="Times New Roman" w:eastAsia="仿宋" w:cs="仿宋"/>
          <w:spacing w:val="0"/>
          <w:kern w:val="0"/>
          <w:position w:val="0"/>
          <w:sz w:val="30"/>
          <w:szCs w:val="30"/>
        </w:rPr>
        <w:t>。遮挡/外壳应当至少符合《外壳防护等级</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IP代码</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GB 4208</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中规定的</w:t>
      </w:r>
      <w:r>
        <w:rPr>
          <w:rFonts w:hint="eastAsia" w:ascii="Times New Roman" w:hAnsi="Times New Roman" w:eastAsia="仿宋" w:cs="仿宋"/>
          <w:strike/>
          <w:dstrike w:val="0"/>
          <w:spacing w:val="0"/>
          <w:kern w:val="0"/>
          <w:position w:val="0"/>
          <w:sz w:val="30"/>
          <w:szCs w:val="30"/>
          <w:highlight w:val="cyan"/>
          <w:lang w:val="en-US" w:eastAsia="zh-CN"/>
        </w:rPr>
        <w:t>IP55B</w:t>
      </w:r>
      <w:r>
        <w:rPr>
          <w:rFonts w:ascii="Times New Roman" w:hAnsi="Times New Roman" w:eastAsia="仿宋" w:cs="仿宋"/>
          <w:color w:val="FF0000"/>
          <w:spacing w:val="0"/>
          <w:kern w:val="0"/>
          <w:position w:val="0"/>
          <w:sz w:val="30"/>
          <w:szCs w:val="30"/>
          <w:u w:val="single"/>
        </w:rPr>
        <w:t>IP</w:t>
      </w:r>
      <w:r>
        <w:rPr>
          <w:rFonts w:hint="eastAsia" w:ascii="Times New Roman" w:hAnsi="Times New Roman" w:eastAsia="仿宋" w:cs="仿宋"/>
          <w:color w:val="FF0000"/>
          <w:spacing w:val="0"/>
          <w:kern w:val="0"/>
          <w:position w:val="0"/>
          <w:sz w:val="30"/>
          <w:szCs w:val="30"/>
          <w:u w:val="single"/>
          <w:lang w:val="en-US" w:eastAsia="zh-CN"/>
        </w:rPr>
        <w:t>XX</w:t>
      </w:r>
      <w:r>
        <w:rPr>
          <w:rFonts w:ascii="Times New Roman" w:hAnsi="Times New Roman" w:eastAsia="仿宋" w:cs="仿宋"/>
          <w:color w:val="FF0000"/>
          <w:spacing w:val="0"/>
          <w:kern w:val="0"/>
          <w:position w:val="0"/>
          <w:sz w:val="30"/>
          <w:szCs w:val="30"/>
          <w:u w:val="single"/>
        </w:rPr>
        <w:t>B</w:t>
      </w:r>
      <w:r>
        <w:rPr>
          <w:rFonts w:ascii="Times New Roman" w:hAnsi="Times New Roman" w:eastAsia="仿宋" w:cs="仿宋"/>
          <w:spacing w:val="0"/>
          <w:kern w:val="0"/>
          <w:position w:val="0"/>
          <w:sz w:val="30"/>
          <w:szCs w:val="30"/>
        </w:rPr>
        <w:t>防护等级的要求。可直接触及的遮挡/外壳的防护等级应当不低于</w:t>
      </w:r>
      <w:r>
        <w:rPr>
          <w:rFonts w:hint="eastAsia" w:ascii="Times New Roman" w:hAnsi="Times New Roman" w:eastAsia="仿宋" w:cs="仿宋"/>
          <w:strike/>
          <w:dstrike w:val="0"/>
          <w:spacing w:val="0"/>
          <w:kern w:val="0"/>
          <w:position w:val="0"/>
          <w:sz w:val="30"/>
          <w:szCs w:val="30"/>
          <w:highlight w:val="cyan"/>
          <w:lang w:val="en-US" w:eastAsia="zh-CN"/>
        </w:rPr>
        <w:t>IP55D</w:t>
      </w:r>
      <w:r>
        <w:rPr>
          <w:rFonts w:ascii="Times New Roman" w:hAnsi="Times New Roman" w:eastAsia="仿宋" w:cs="仿宋"/>
          <w:color w:val="FF0000"/>
          <w:spacing w:val="0"/>
          <w:kern w:val="0"/>
          <w:position w:val="0"/>
          <w:sz w:val="30"/>
          <w:szCs w:val="30"/>
          <w:u w:val="single"/>
        </w:rPr>
        <w:t>IP</w:t>
      </w:r>
      <w:r>
        <w:rPr>
          <w:rFonts w:hint="eastAsia" w:ascii="Times New Roman" w:hAnsi="Times New Roman" w:eastAsia="仿宋" w:cs="仿宋"/>
          <w:color w:val="FF0000"/>
          <w:spacing w:val="0"/>
          <w:kern w:val="0"/>
          <w:position w:val="0"/>
          <w:sz w:val="30"/>
          <w:szCs w:val="30"/>
          <w:u w:val="single"/>
          <w:lang w:val="en-US" w:eastAsia="zh-CN"/>
        </w:rPr>
        <w:t>XX</w:t>
      </w:r>
      <w:r>
        <w:rPr>
          <w:rFonts w:ascii="Times New Roman" w:hAnsi="Times New Roman" w:eastAsia="仿宋" w:cs="仿宋"/>
          <w:color w:val="FF0000"/>
          <w:spacing w:val="0"/>
          <w:kern w:val="0"/>
          <w:position w:val="0"/>
          <w:sz w:val="30"/>
          <w:szCs w:val="30"/>
          <w:u w:val="single"/>
        </w:rPr>
        <w:t>D</w:t>
      </w:r>
      <w:r>
        <w:rPr>
          <w:rFonts w:ascii="Times New Roman" w:hAnsi="Times New Roman" w:eastAsia="仿宋" w:cs="仿宋"/>
          <w:spacing w:val="0"/>
          <w:kern w:val="0"/>
          <w:position w:val="0"/>
          <w:sz w:val="30"/>
          <w:szCs w:val="30"/>
        </w:rPr>
        <w:t>。</w:t>
      </w:r>
    </w:p>
    <w:p>
      <w:pPr>
        <w:overflowPunct w:val="0"/>
        <w:topLinePunct/>
        <w:spacing w:before="0" w:line="360" w:lineRule="auto"/>
        <w:ind w:left="0" w:firstLine="600" w:firstLineChars="200"/>
        <w:jc w:val="both"/>
        <w:rPr>
          <w:rFonts w:ascii="Times New Roman" w:hAnsi="Times New Roman" w:eastAsia="仿宋" w:cs="仿宋"/>
          <w:strike/>
          <w:dstrike w:val="0"/>
          <w:spacing w:val="0"/>
          <w:kern w:val="0"/>
          <w:position w:val="0"/>
          <w:sz w:val="30"/>
          <w:szCs w:val="30"/>
          <w:highlight w:val="cyan"/>
          <w:lang w:val="en-US" w:eastAsia="zh-CN"/>
        </w:rPr>
      </w:pPr>
      <w:r>
        <w:rPr>
          <w:rFonts w:ascii="Times New Roman" w:hAnsi="Times New Roman" w:eastAsia="仿宋" w:cs="仿宋"/>
          <w:strike/>
          <w:dstrike w:val="0"/>
          <w:spacing w:val="0"/>
          <w:kern w:val="0"/>
          <w:position w:val="0"/>
          <w:sz w:val="30"/>
          <w:szCs w:val="30"/>
          <w:highlight w:val="cyan"/>
          <w:lang w:val="en-US" w:eastAsia="zh-CN"/>
        </w:rPr>
        <w:t xml:space="preserve">4.2.4.4 遮挡/外壳应当至少符合《外壳防护等级（IP代码）》（GB </w:t>
      </w:r>
      <w:r>
        <w:rPr>
          <w:rFonts w:hint="eastAsia" w:ascii="Times New Roman" w:hAnsi="Times New Roman" w:eastAsia="仿宋" w:cs="仿宋"/>
          <w:strike/>
          <w:dstrike w:val="0"/>
          <w:spacing w:val="0"/>
          <w:kern w:val="0"/>
          <w:position w:val="0"/>
          <w:sz w:val="30"/>
          <w:szCs w:val="30"/>
          <w:highlight w:val="cyan"/>
          <w:lang w:val="en-US" w:eastAsia="zh-CN"/>
        </w:rPr>
        <w:t xml:space="preserve">4208）中规定的IP55B防护等级的要求。可直接触及的遮挡/外壳的防护等级应当不低于IP55D。 </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4.2.4.5 如果连接部分可以不用工具断开，且在不接驳的情况下带 B级电压，则在未连接的情况下应当至少符合《外壳防护等级（IP代码）》（GB 4208）中规定的IP55B防护等级的要求。</w:t>
      </w:r>
      <w:r>
        <w:rPr>
          <w:rFonts w:hint="eastAsia" w:ascii="Times New Roman" w:hAnsi="Times New Roman" w:eastAsia="仿宋" w:cs="仿宋"/>
          <w:spacing w:val="0"/>
          <w:kern w:val="0"/>
          <w:position w:val="0"/>
          <w:sz w:val="30"/>
          <w:szCs w:val="30"/>
          <w:lang w:val="en-US" w:eastAsia="zh-CN"/>
        </w:rPr>
        <w:t xml:space="preserve"> </w:t>
      </w:r>
    </w:p>
    <w:p>
      <w:pPr>
        <w:kinsoku/>
        <w:wordWrap w:val="0"/>
        <w:overflowPunct/>
        <w:topLinePunct/>
        <w:spacing w:before="0" w:line="360" w:lineRule="auto"/>
        <w:ind w:left="0" w:firstLine="600" w:firstLineChars="200"/>
        <w:jc w:val="both"/>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除以下三种情况外，高压连接器应当仅能通过工具打开：</w:t>
      </w:r>
    </w:p>
    <w:p>
      <w:pPr>
        <w:kinsoku/>
        <w:wordWrap w:val="0"/>
        <w:overflowPunct/>
        <w:topLinePunct/>
        <w:spacing w:before="0" w:line="360" w:lineRule="auto"/>
        <w:ind w:left="0" w:firstLine="600" w:firstLineChars="200"/>
        <w:jc w:val="both"/>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a</w:t>
      </w:r>
      <w:r>
        <w:rPr>
          <w:rFonts w:hint="default" w:ascii="Times New Roman" w:hAnsi="Times New Roman" w:eastAsia="黑体" w:cs="Times New Roman"/>
          <w:color w:val="FF0000"/>
          <w:spacing w:val="0"/>
          <w:kern w:val="0"/>
          <w:position w:val="0"/>
          <w:sz w:val="30"/>
          <w:szCs w:val="30"/>
          <w:u w:val="single"/>
          <w:lang w:val="en-US" w:eastAsia="zh-CN"/>
        </w:rPr>
        <w:t>）高压连接器分开后，应满足IPXXB的防护等级要求；</w:t>
      </w:r>
      <w:r>
        <w:rPr>
          <w:rFonts w:hint="default" w:ascii="Times New Roman" w:hAnsi="Times New Roman" w:eastAsia="黑体" w:cs="Times New Roman"/>
          <w:b/>
          <w:bCs/>
          <w:color w:val="FF0000"/>
          <w:spacing w:val="0"/>
          <w:kern w:val="0"/>
          <w:position w:val="0"/>
          <w:sz w:val="30"/>
          <w:szCs w:val="30"/>
          <w:u w:val="single"/>
          <w:lang w:val="en-US" w:eastAsia="zh-CN"/>
        </w:rPr>
        <w:t>或</w:t>
      </w:r>
      <w:r>
        <w:rPr>
          <w:rFonts w:hint="default" w:ascii="Times New Roman" w:hAnsi="Times New Roman" w:eastAsia="黑体" w:cs="Times New Roman"/>
          <w:color w:val="FF0000"/>
          <w:spacing w:val="0"/>
          <w:kern w:val="0"/>
          <w:position w:val="0"/>
          <w:sz w:val="30"/>
          <w:szCs w:val="30"/>
          <w:u w:val="single"/>
          <w:lang w:val="en-US" w:eastAsia="zh-CN"/>
        </w:rPr>
        <w:t xml:space="preserve"> </w:t>
      </w:r>
    </w:p>
    <w:p>
      <w:pPr>
        <w:kinsoku/>
        <w:wordWrap w:val="0"/>
        <w:overflowPunct/>
        <w:topLinePunct/>
        <w:spacing w:before="0" w:line="360" w:lineRule="auto"/>
        <w:ind w:left="0" w:firstLine="600" w:firstLineChars="200"/>
        <w:jc w:val="both"/>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b</w:t>
      </w:r>
      <w:r>
        <w:rPr>
          <w:rFonts w:hint="default" w:ascii="Times New Roman" w:hAnsi="Times New Roman" w:eastAsia="黑体" w:cs="Times New Roman"/>
          <w:color w:val="FF0000"/>
          <w:spacing w:val="0"/>
          <w:kern w:val="0"/>
          <w:position w:val="0"/>
          <w:sz w:val="30"/>
          <w:szCs w:val="30"/>
          <w:u w:val="single"/>
          <w:lang w:val="en-US" w:eastAsia="zh-CN"/>
        </w:rPr>
        <w:t>）高压连接器至少需要两个不同的动作才能将其从相互的对接端分离，且高压连接器与其他某个机构有机械锁止关系，在高压连接器打开前，该锁止机构应当仅能通过工具打开；</w:t>
      </w:r>
      <w:r>
        <w:rPr>
          <w:rFonts w:hint="default" w:ascii="Times New Roman" w:hAnsi="Times New Roman" w:eastAsia="黑体" w:cs="Times New Roman"/>
          <w:b/>
          <w:bCs/>
          <w:color w:val="FF0000"/>
          <w:spacing w:val="0"/>
          <w:kern w:val="0"/>
          <w:position w:val="0"/>
          <w:sz w:val="30"/>
          <w:szCs w:val="30"/>
          <w:u w:val="single"/>
          <w:lang w:val="en-US" w:eastAsia="zh-CN"/>
        </w:rPr>
        <w:t>或</w:t>
      </w:r>
      <w:r>
        <w:rPr>
          <w:rFonts w:hint="default" w:ascii="Times New Roman" w:hAnsi="Times New Roman" w:eastAsia="黑体" w:cs="Times New Roman"/>
          <w:color w:val="FF0000"/>
          <w:spacing w:val="0"/>
          <w:kern w:val="0"/>
          <w:position w:val="0"/>
          <w:sz w:val="30"/>
          <w:szCs w:val="30"/>
          <w:u w:val="single"/>
          <w:lang w:val="en-US" w:eastAsia="zh-CN"/>
        </w:rPr>
        <w:t xml:space="preserve"> </w:t>
      </w:r>
    </w:p>
    <w:p>
      <w:pPr>
        <w:kinsoku/>
        <w:wordWrap w:val="0"/>
        <w:overflowPunct/>
        <w:topLinePunct/>
        <w:spacing w:before="0" w:line="360" w:lineRule="auto"/>
        <w:ind w:left="0" w:firstLine="600" w:firstLineChars="200"/>
        <w:jc w:val="both"/>
        <w:rPr>
          <w:rFonts w:hint="default" w:ascii="Times New Roman" w:hAnsi="Times New Roman" w:eastAsia="仿宋" w:cs="Times New Roman"/>
          <w:spacing w:val="0"/>
          <w:kern w:val="0"/>
          <w:position w:val="0"/>
          <w:sz w:val="30"/>
          <w:szCs w:val="30"/>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c</w:t>
      </w:r>
      <w:r>
        <w:rPr>
          <w:rFonts w:hint="default" w:ascii="Times New Roman" w:hAnsi="Times New Roman" w:eastAsia="黑体" w:cs="Times New Roman"/>
          <w:color w:val="FF0000"/>
          <w:spacing w:val="0"/>
          <w:kern w:val="0"/>
          <w:position w:val="0"/>
          <w:sz w:val="30"/>
          <w:szCs w:val="30"/>
          <w:u w:val="single"/>
          <w:lang w:val="en-US" w:eastAsia="zh-CN"/>
        </w:rPr>
        <w:t xml:space="preserve">）在高压连接器分开之后，连接器中带电部分的电压能在1s内降低到不大于30 </w:t>
      </w:r>
      <w:r>
        <w:rPr>
          <w:rFonts w:hint="eastAsia" w:ascii="Times New Roman" w:hAnsi="Times New Roman" w:eastAsia="黑体" w:cs="Times New Roman"/>
          <w:color w:val="FF0000"/>
          <w:spacing w:val="0"/>
          <w:kern w:val="0"/>
          <w:position w:val="0"/>
          <w:sz w:val="30"/>
          <w:szCs w:val="30"/>
          <w:u w:val="single"/>
          <w:lang w:val="en-US" w:eastAsia="zh-CN"/>
        </w:rPr>
        <w:t>V</w:t>
      </w:r>
      <w:r>
        <w:rPr>
          <w:rFonts w:hint="default" w:ascii="Times New Roman" w:hAnsi="Times New Roman" w:eastAsia="黑体" w:cs="Times New Roman"/>
          <w:color w:val="FF0000"/>
          <w:spacing w:val="0"/>
          <w:kern w:val="0"/>
          <w:position w:val="0"/>
          <w:sz w:val="30"/>
          <w:szCs w:val="30"/>
          <w:u w:val="single"/>
          <w:lang w:val="en-US" w:eastAsia="zh-CN"/>
        </w:rPr>
        <w:t>(a.c.)(rms)且不大于60</w:t>
      </w:r>
      <w:r>
        <w:rPr>
          <w:rFonts w:hint="eastAsia" w:ascii="Times New Roman" w:hAnsi="Times New Roman" w:eastAsia="黑体" w:cs="Times New Roman"/>
          <w:color w:val="FF0000"/>
          <w:spacing w:val="0"/>
          <w:kern w:val="0"/>
          <w:position w:val="0"/>
          <w:sz w:val="30"/>
          <w:szCs w:val="30"/>
          <w:u w:val="single"/>
          <w:lang w:val="en-US" w:eastAsia="zh-CN"/>
        </w:rPr>
        <w:t>V</w:t>
      </w:r>
      <w:r>
        <w:rPr>
          <w:rFonts w:hint="default" w:ascii="Times New Roman" w:hAnsi="Times New Roman" w:eastAsia="黑体" w:cs="Times New Roman"/>
          <w:color w:val="FF0000"/>
          <w:spacing w:val="0"/>
          <w:kern w:val="0"/>
          <w:position w:val="0"/>
          <w:sz w:val="30"/>
          <w:szCs w:val="30"/>
          <w:u w:val="single"/>
          <w:lang w:val="en-US" w:eastAsia="zh-CN"/>
        </w:rPr>
        <w:t>(d.c.)。</w:t>
      </w:r>
    </w:p>
    <w:p>
      <w:pPr>
        <w:kinsoku/>
        <w:wordWrap w:val="0"/>
        <w:overflowPunct/>
        <w:topLinePunct/>
        <w:spacing w:before="0" w:line="360" w:lineRule="auto"/>
        <w:ind w:left="0" w:firstLine="480" w:firstLineChars="200"/>
        <w:jc w:val="both"/>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注：根据最大工作电压U</w:t>
      </w:r>
      <w:r>
        <w:rPr>
          <w:rFonts w:ascii="Times New Roman" w:hAnsi="Times New Roman" w:eastAsia="仿宋" w:cs="仿宋"/>
          <w:spacing w:val="0"/>
          <w:kern w:val="0"/>
          <w:position w:val="0"/>
          <w:sz w:val="12"/>
          <w:szCs w:val="12"/>
        </w:rPr>
        <w:t xml:space="preserve">max </w:t>
      </w:r>
      <w:r>
        <w:rPr>
          <w:rFonts w:ascii="Times New Roman" w:hAnsi="Times New Roman" w:eastAsia="仿宋" w:cs="仿宋"/>
          <w:spacing w:val="0"/>
          <w:kern w:val="0"/>
          <w:position w:val="0"/>
          <w:sz w:val="24"/>
          <w:szCs w:val="24"/>
        </w:rPr>
        <w:t>，将电气原件或电路分为以下等级，如表</w:t>
      </w:r>
      <w:r>
        <w:rPr>
          <w:rFonts w:hint="eastAsia" w:ascii="Times New Roman" w:hAnsi="Times New Roman" w:eastAsia="仿宋" w:cs="仿宋"/>
          <w:spacing w:val="0"/>
          <w:kern w:val="0"/>
          <w:position w:val="0"/>
          <w:sz w:val="24"/>
          <w:szCs w:val="24"/>
          <w:lang w:val="en-US" w:eastAsia="zh-CN"/>
        </w:rPr>
        <w:t>1</w:t>
      </w:r>
      <w:r>
        <w:rPr>
          <w:rFonts w:ascii="Times New Roman" w:hAnsi="Times New Roman" w:eastAsia="仿宋" w:cs="仿宋"/>
          <w:spacing w:val="0"/>
          <w:kern w:val="0"/>
          <w:position w:val="0"/>
          <w:sz w:val="24"/>
          <w:szCs w:val="24"/>
        </w:rPr>
        <w:t>所示。</w:t>
      </w:r>
    </w:p>
    <w:p>
      <w:pPr>
        <w:overflowPunct w:val="0"/>
        <w:topLinePunct/>
        <w:spacing w:before="0" w:line="36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表</w:t>
      </w:r>
      <w:r>
        <w:rPr>
          <w:rFonts w:hint="eastAsia" w:ascii="Times New Roman" w:hAnsi="Times New Roman" w:eastAsia="仿宋" w:cs="仿宋"/>
          <w:spacing w:val="0"/>
          <w:kern w:val="0"/>
          <w:position w:val="0"/>
          <w:sz w:val="24"/>
          <w:szCs w:val="24"/>
          <w:lang w:val="en-US" w:eastAsia="zh-CN"/>
        </w:rPr>
        <w:t>1</w:t>
      </w:r>
      <w:r>
        <w:rPr>
          <w:rFonts w:ascii="Times New Roman" w:hAnsi="Times New Roman" w:eastAsia="仿宋" w:cs="仿宋"/>
          <w:spacing w:val="0"/>
          <w:kern w:val="0"/>
          <w:position w:val="0"/>
          <w:sz w:val="24"/>
          <w:szCs w:val="24"/>
        </w:rPr>
        <w:t xml:space="preserve">  电压等级</w:t>
      </w:r>
    </w:p>
    <w:tbl>
      <w:tblPr>
        <w:tblStyle w:val="11"/>
        <w:tblW w:w="936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68"/>
        <w:gridCol w:w="3418"/>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2668" w:type="dxa"/>
            <w:vMerge w:val="restart"/>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电压等级</w:t>
            </w:r>
          </w:p>
        </w:tc>
        <w:tc>
          <w:tcPr>
            <w:tcW w:w="6693" w:type="dxa"/>
            <w:gridSpan w:val="2"/>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最大工作电压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trPr>
        <w:tc>
          <w:tcPr>
            <w:tcW w:w="2668" w:type="dxa"/>
            <w:vMerge w:val="continue"/>
            <w:vAlign w:val="center"/>
          </w:tcPr>
          <w:p>
            <w:pPr>
              <w:overflowPunct w:val="0"/>
              <w:topLinePunct/>
              <w:ind w:firstLine="0" w:firstLineChars="0"/>
              <w:jc w:val="center"/>
              <w:rPr>
                <w:rFonts w:ascii="Times New Roman" w:hAnsi="Times New Roman"/>
                <w:spacing w:val="0"/>
                <w:kern w:val="0"/>
                <w:position w:val="0"/>
                <w:sz w:val="21"/>
              </w:rPr>
            </w:pPr>
          </w:p>
        </w:tc>
        <w:tc>
          <w:tcPr>
            <w:tcW w:w="3418" w:type="dxa"/>
            <w:vAlign w:val="center"/>
          </w:tcPr>
          <w:p>
            <w:pPr>
              <w:overflowPunct w:val="0"/>
              <w:topLinePunct/>
              <w:spacing w:before="0" w:line="240" w:lineRule="auto"/>
              <w:ind w:left="0" w:firstLine="0" w:firstLineChars="0"/>
              <w:jc w:val="center"/>
              <w:rPr>
                <w:rFonts w:hint="default" w:ascii="Times New Roman" w:hAnsi="Times New Roman" w:eastAsia="仿宋" w:cs="仿宋"/>
                <w:spacing w:val="0"/>
                <w:kern w:val="0"/>
                <w:position w:val="0"/>
                <w:sz w:val="24"/>
                <w:szCs w:val="24"/>
                <w:lang w:val="en-US" w:eastAsia="zh-CN"/>
              </w:rPr>
            </w:pPr>
            <w:r>
              <w:rPr>
                <w:rFonts w:ascii="Times New Roman" w:hAnsi="Times New Roman" w:eastAsia="仿宋" w:cs="仿宋"/>
                <w:spacing w:val="0"/>
                <w:kern w:val="0"/>
                <w:position w:val="0"/>
                <w:sz w:val="24"/>
                <w:szCs w:val="24"/>
              </w:rPr>
              <w:t>直流</w:t>
            </w:r>
            <w:r>
              <w:rPr>
                <w:rFonts w:hint="eastAsia" w:ascii="Times New Roman" w:hAnsi="Times New Roman" w:eastAsia="仿宋" w:cs="仿宋"/>
                <w:spacing w:val="0"/>
                <w:kern w:val="0"/>
                <w:position w:val="0"/>
                <w:sz w:val="24"/>
                <w:szCs w:val="24"/>
                <w:lang w:eastAsia="zh-CN"/>
              </w:rPr>
              <w:t>（</w:t>
            </w:r>
            <w:r>
              <w:rPr>
                <w:rFonts w:hint="eastAsia" w:ascii="Times New Roman" w:hAnsi="Times New Roman" w:eastAsia="仿宋" w:cs="仿宋"/>
                <w:spacing w:val="0"/>
                <w:kern w:val="0"/>
                <w:position w:val="0"/>
                <w:sz w:val="24"/>
                <w:szCs w:val="24"/>
                <w:lang w:val="en-US" w:eastAsia="zh-CN"/>
              </w:rPr>
              <w:t>V）</w:t>
            </w:r>
          </w:p>
        </w:tc>
        <w:tc>
          <w:tcPr>
            <w:tcW w:w="3275"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交流</w:t>
            </w:r>
            <w:r>
              <w:rPr>
                <w:rFonts w:hint="eastAsia" w:ascii="Times New Roman" w:hAnsi="Times New Roman" w:eastAsia="仿宋" w:cs="仿宋"/>
                <w:spacing w:val="0"/>
                <w:kern w:val="0"/>
                <w:position w:val="0"/>
                <w:sz w:val="24"/>
                <w:szCs w:val="24"/>
                <w:lang w:eastAsia="zh-CN"/>
              </w:rPr>
              <w:t>（</w:t>
            </w:r>
            <w:r>
              <w:rPr>
                <w:rFonts w:hint="eastAsia" w:ascii="Times New Roman" w:hAnsi="Times New Roman" w:eastAsia="仿宋" w:cs="仿宋"/>
                <w:spacing w:val="0"/>
                <w:kern w:val="0"/>
                <w:position w:val="0"/>
                <w:sz w:val="24"/>
                <w:szCs w:val="24"/>
                <w:lang w:val="en-US" w:eastAsia="zh-CN"/>
              </w:rPr>
              <w: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trPr>
        <w:tc>
          <w:tcPr>
            <w:tcW w:w="2668"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A</w:t>
            </w:r>
          </w:p>
        </w:tc>
        <w:tc>
          <w:tcPr>
            <w:tcW w:w="3418"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0＜U</w:t>
            </w:r>
            <w:r>
              <w:rPr>
                <w:rFonts w:ascii="Times New Roman" w:hAnsi="Times New Roman" w:eastAsia="仿宋" w:cs="仿宋"/>
                <w:spacing w:val="0"/>
                <w:kern w:val="0"/>
                <w:position w:val="0"/>
                <w:sz w:val="12"/>
                <w:szCs w:val="12"/>
              </w:rPr>
              <w:t>max</w:t>
            </w:r>
            <w:r>
              <w:rPr>
                <w:rFonts w:ascii="Times New Roman" w:hAnsi="Times New Roman" w:eastAsia="仿宋" w:cs="仿宋"/>
                <w:spacing w:val="0"/>
                <w:kern w:val="0"/>
                <w:position w:val="0"/>
                <w:sz w:val="24"/>
                <w:szCs w:val="24"/>
              </w:rPr>
              <w:t>≤60</w:t>
            </w:r>
          </w:p>
        </w:tc>
        <w:tc>
          <w:tcPr>
            <w:tcW w:w="3275"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0＜U</w:t>
            </w:r>
            <w:r>
              <w:rPr>
                <w:rFonts w:ascii="Times New Roman" w:hAnsi="Times New Roman" w:eastAsia="仿宋" w:cs="仿宋"/>
                <w:spacing w:val="0"/>
                <w:kern w:val="0"/>
                <w:position w:val="0"/>
                <w:sz w:val="12"/>
                <w:szCs w:val="12"/>
              </w:rPr>
              <w:t>max</w:t>
            </w:r>
            <w:r>
              <w:rPr>
                <w:rFonts w:ascii="Times New Roman" w:hAnsi="Times New Roman" w:eastAsia="仿宋" w:cs="仿宋"/>
                <w:spacing w:val="0"/>
                <w:kern w:val="0"/>
                <w:position w:val="0"/>
                <w:sz w:val="24"/>
                <w:szCs w:val="24"/>
              </w:rPr>
              <w:t>≤</w:t>
            </w:r>
            <w:r>
              <w:rPr>
                <w:rFonts w:hint="eastAsia" w:ascii="Times New Roman" w:hAnsi="Times New Roman" w:eastAsia="仿宋" w:cs="仿宋"/>
                <w:strike/>
                <w:dstrike w:val="0"/>
                <w:spacing w:val="0"/>
                <w:kern w:val="0"/>
                <w:position w:val="0"/>
                <w:sz w:val="24"/>
                <w:szCs w:val="24"/>
                <w:highlight w:val="cyan"/>
                <w:lang w:val="en-US" w:eastAsia="zh-CN"/>
              </w:rPr>
              <w:t>60</w:t>
            </w:r>
            <w:r>
              <w:rPr>
                <w:rFonts w:hint="eastAsia" w:ascii="Times New Roman" w:hAnsi="Times New Roman" w:eastAsia="仿宋" w:cs="仿宋"/>
                <w:color w:val="FF0000"/>
                <w:spacing w:val="0"/>
                <w:kern w:val="0"/>
                <w:position w:val="0"/>
                <w:sz w:val="24"/>
                <w:szCs w:val="24"/>
                <w:u w:val="single"/>
                <w:lang w:val="en-US" w:eastAsia="zh-CN"/>
              </w:rPr>
              <w:t>3</w:t>
            </w:r>
            <w:r>
              <w:rPr>
                <w:rFonts w:ascii="Times New Roman" w:hAnsi="Times New Roman" w:eastAsia="仿宋" w:cs="仿宋"/>
                <w:color w:val="FF0000"/>
                <w:spacing w:val="0"/>
                <w:kern w:val="0"/>
                <w:position w:val="0"/>
                <w:sz w:val="24"/>
                <w:szCs w:val="24"/>
                <w:u w:val="singl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2668"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B</w:t>
            </w:r>
          </w:p>
        </w:tc>
        <w:tc>
          <w:tcPr>
            <w:tcW w:w="3418"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60＜U</w:t>
            </w:r>
            <w:r>
              <w:rPr>
                <w:rFonts w:ascii="Times New Roman" w:hAnsi="Times New Roman" w:eastAsia="仿宋" w:cs="仿宋"/>
                <w:spacing w:val="0"/>
                <w:kern w:val="0"/>
                <w:position w:val="0"/>
                <w:sz w:val="12"/>
                <w:szCs w:val="12"/>
              </w:rPr>
              <w:t xml:space="preserve">max </w:t>
            </w:r>
            <w:r>
              <w:rPr>
                <w:rFonts w:ascii="Times New Roman" w:hAnsi="Times New Roman" w:eastAsia="仿宋" w:cs="仿宋"/>
                <w:spacing w:val="0"/>
                <w:kern w:val="0"/>
                <w:position w:val="0"/>
                <w:sz w:val="24"/>
                <w:szCs w:val="24"/>
              </w:rPr>
              <w:t>≤1500</w:t>
            </w:r>
          </w:p>
        </w:tc>
        <w:tc>
          <w:tcPr>
            <w:tcW w:w="3275"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30＜U</w:t>
            </w:r>
            <w:r>
              <w:rPr>
                <w:rFonts w:ascii="Times New Roman" w:hAnsi="Times New Roman" w:eastAsia="仿宋" w:cs="仿宋"/>
                <w:spacing w:val="0"/>
                <w:kern w:val="0"/>
                <w:position w:val="0"/>
                <w:sz w:val="12"/>
                <w:szCs w:val="12"/>
              </w:rPr>
              <w:t xml:space="preserve">max </w:t>
            </w:r>
            <w:r>
              <w:rPr>
                <w:rFonts w:ascii="Times New Roman" w:hAnsi="Times New Roman" w:eastAsia="仿宋" w:cs="仿宋"/>
                <w:spacing w:val="0"/>
                <w:kern w:val="0"/>
                <w:position w:val="0"/>
                <w:sz w:val="24"/>
                <w:szCs w:val="24"/>
              </w:rPr>
              <w:t>≤1000</w:t>
            </w:r>
          </w:p>
        </w:tc>
      </w:tr>
    </w:tbl>
    <w:p>
      <w:pPr>
        <w:bidi w:val="0"/>
        <w:rPr>
          <w:rFonts w:ascii="Times New Roman" w:hAnsi="Times New Roman"/>
          <w:spacing w:val="0"/>
          <w:kern w:val="0"/>
          <w:position w:val="0"/>
        </w:rPr>
      </w:pPr>
    </w:p>
    <w:p>
      <w:pPr>
        <w:bidi w:val="0"/>
        <w:rPr>
          <w:rFonts w:ascii="Times New Roman" w:hAnsi="Times New Roman"/>
          <w:spacing w:val="0"/>
          <w:kern w:val="0"/>
          <w:position w:val="0"/>
        </w:rPr>
      </w:pPr>
    </w:p>
    <w:p>
      <w:pPr>
        <w:overflowPunct w:val="0"/>
        <w:topLinePunct/>
        <w:spacing w:before="0" w:line="360" w:lineRule="auto"/>
        <w:ind w:left="0" w:right="0" w:firstLine="600" w:firstLineChars="200"/>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rPr>
        <w:t>4.2.</w:t>
      </w:r>
      <w:r>
        <w:rPr>
          <w:rFonts w:hint="default" w:ascii="Times New Roman" w:hAnsi="Times New Roman" w:eastAsia="黑体" w:cs="Times New Roman"/>
          <w:color w:val="FF0000"/>
          <w:spacing w:val="0"/>
          <w:kern w:val="0"/>
          <w:position w:val="0"/>
          <w:sz w:val="30"/>
          <w:szCs w:val="30"/>
          <w:u w:val="single"/>
          <w:lang w:val="en-US" w:eastAsia="zh-CN"/>
        </w:rPr>
        <w:t>1</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2 间接接触防护要求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cs="Times New Roman"/>
          <w:spacing w:val="0"/>
          <w:kern w:val="0"/>
          <w:position w:val="0"/>
        </w:rPr>
      </w:pPr>
      <w:r>
        <w:rPr>
          <w:rFonts w:ascii="Times New Roman" w:hAnsi="Times New Roman" w:eastAsia="仿宋" w:cs="仿宋"/>
          <w:spacing w:val="0"/>
          <w:kern w:val="0"/>
          <w:position w:val="0"/>
          <w:sz w:val="30"/>
          <w:szCs w:val="30"/>
          <w:highlight w:val="none"/>
        </w:rPr>
        <w:t>在最大工作电压下，直流电路绝缘电阻</w:t>
      </w:r>
      <w:r>
        <w:rPr>
          <w:rFonts w:ascii="Times New Roman" w:hAnsi="Times New Roman" w:eastAsia="仿宋" w:cs="仿宋"/>
          <w:strike/>
          <w:dstrike w:val="0"/>
          <w:spacing w:val="0"/>
          <w:kern w:val="0"/>
          <w:position w:val="0"/>
          <w:sz w:val="30"/>
          <w:szCs w:val="30"/>
          <w:highlight w:val="cyan"/>
          <w:lang w:val="en-US" w:eastAsia="zh-CN"/>
        </w:rPr>
        <w:t>的最小值应至少大</w:t>
      </w:r>
      <w:r>
        <w:rPr>
          <w:rFonts w:hint="eastAsia" w:ascii="Times New Roman" w:hAnsi="Times New Roman" w:eastAsia="仿宋" w:cs="仿宋"/>
          <w:strike/>
          <w:dstrike w:val="0"/>
          <w:spacing w:val="0"/>
          <w:kern w:val="0"/>
          <w:position w:val="0"/>
          <w:sz w:val="30"/>
          <w:szCs w:val="30"/>
          <w:highlight w:val="cyan"/>
          <w:lang w:val="en-US" w:eastAsia="zh-CN"/>
        </w:rPr>
        <w:t>于</w:t>
      </w:r>
      <w:r>
        <w:rPr>
          <w:rFonts w:ascii="Times New Roman" w:hAnsi="Times New Roman" w:eastAsia="仿宋" w:cs="仿宋"/>
          <w:spacing w:val="0"/>
          <w:kern w:val="0"/>
          <w:position w:val="0"/>
          <w:sz w:val="30"/>
          <w:szCs w:val="30"/>
          <w:highlight w:val="none"/>
        </w:rPr>
        <w:t>应</w:t>
      </w:r>
      <w:r>
        <w:rPr>
          <w:rFonts w:hint="eastAsia" w:ascii="Times New Roman" w:hAnsi="Times New Roman" w:eastAsia="仿宋" w:cs="仿宋"/>
          <w:spacing w:val="0"/>
          <w:kern w:val="0"/>
          <w:position w:val="0"/>
          <w:sz w:val="30"/>
          <w:szCs w:val="30"/>
          <w:highlight w:val="none"/>
          <w:lang w:eastAsia="zh-CN"/>
        </w:rPr>
        <w:t>当不小于</w:t>
      </w:r>
      <w:r>
        <w:rPr>
          <w:rFonts w:ascii="Times New Roman" w:hAnsi="Times New Roman" w:eastAsia="仿宋" w:cs="仿宋"/>
          <w:spacing w:val="0"/>
          <w:kern w:val="0"/>
          <w:position w:val="0"/>
          <w:sz w:val="30"/>
          <w:szCs w:val="30"/>
          <w:highlight w:val="none"/>
        </w:rPr>
        <w:t>100</w:t>
      </w:r>
      <w:r>
        <w:rPr>
          <w:rFonts w:hint="eastAsia" w:ascii="Times New Roman" w:hAnsi="Times New Roman" w:eastAsia="仿宋" w:cs="仿宋"/>
          <w:spacing w:val="0"/>
          <w:kern w:val="0"/>
          <w:position w:val="0"/>
          <w:sz w:val="30"/>
          <w:szCs w:val="30"/>
          <w:highlight w:val="none"/>
          <w:lang w:val="en-US" w:eastAsia="zh-CN"/>
        </w:rPr>
        <w:t xml:space="preserve"> </w:t>
      </w:r>
      <w:r>
        <w:rPr>
          <w:rFonts w:ascii="Times New Roman" w:hAnsi="Times New Roman" w:eastAsia="仿宋" w:cs="仿宋"/>
          <w:spacing w:val="0"/>
          <w:kern w:val="0"/>
          <w:position w:val="0"/>
          <w:sz w:val="30"/>
          <w:szCs w:val="30"/>
          <w:highlight w:val="none"/>
        </w:rPr>
        <w:t>Ω/V，交流电路绝缘电阻</w:t>
      </w:r>
      <w:r>
        <w:rPr>
          <w:rFonts w:ascii="Times New Roman" w:hAnsi="Times New Roman" w:eastAsia="仿宋" w:cs="仿宋"/>
          <w:strike/>
          <w:dstrike w:val="0"/>
          <w:spacing w:val="0"/>
          <w:kern w:val="0"/>
          <w:position w:val="0"/>
          <w:sz w:val="30"/>
          <w:szCs w:val="30"/>
          <w:highlight w:val="cyan"/>
          <w:lang w:val="en-US" w:eastAsia="zh-CN"/>
        </w:rPr>
        <w:t>应至少大于</w:t>
      </w:r>
      <w:r>
        <w:rPr>
          <w:rFonts w:ascii="Times New Roman" w:hAnsi="Times New Roman" w:eastAsia="仿宋" w:cs="仿宋"/>
          <w:spacing w:val="0"/>
          <w:kern w:val="0"/>
          <w:position w:val="0"/>
          <w:sz w:val="30"/>
          <w:szCs w:val="30"/>
          <w:highlight w:val="none"/>
        </w:rPr>
        <w:t>应</w:t>
      </w:r>
      <w:r>
        <w:rPr>
          <w:rFonts w:hint="eastAsia" w:ascii="Times New Roman" w:hAnsi="Times New Roman" w:eastAsia="仿宋" w:cs="仿宋"/>
          <w:spacing w:val="0"/>
          <w:kern w:val="0"/>
          <w:position w:val="0"/>
          <w:sz w:val="30"/>
          <w:szCs w:val="30"/>
          <w:highlight w:val="none"/>
          <w:lang w:eastAsia="zh-CN"/>
        </w:rPr>
        <w:t>当不小于</w:t>
      </w:r>
      <w:r>
        <w:rPr>
          <w:rFonts w:ascii="Times New Roman" w:hAnsi="Times New Roman" w:eastAsia="仿宋" w:cs="仿宋"/>
          <w:spacing w:val="0"/>
          <w:kern w:val="0"/>
          <w:position w:val="0"/>
          <w:sz w:val="30"/>
          <w:szCs w:val="30"/>
          <w:highlight w:val="none"/>
        </w:rPr>
        <w:t>500</w:t>
      </w:r>
      <w:r>
        <w:rPr>
          <w:rFonts w:hint="eastAsia" w:ascii="Times New Roman" w:hAnsi="Times New Roman" w:eastAsia="仿宋" w:cs="仿宋"/>
          <w:spacing w:val="0"/>
          <w:kern w:val="0"/>
          <w:position w:val="0"/>
          <w:sz w:val="30"/>
          <w:szCs w:val="30"/>
          <w:highlight w:val="none"/>
          <w:lang w:val="en-US" w:eastAsia="zh-CN"/>
        </w:rPr>
        <w:t xml:space="preserve"> </w:t>
      </w:r>
      <w:r>
        <w:rPr>
          <w:rFonts w:ascii="Times New Roman" w:hAnsi="Times New Roman" w:eastAsia="仿宋" w:cs="仿宋"/>
          <w:spacing w:val="0"/>
          <w:kern w:val="0"/>
          <w:position w:val="0"/>
          <w:sz w:val="30"/>
          <w:szCs w:val="30"/>
          <w:highlight w:val="none"/>
        </w:rPr>
        <w:t>Ω/V。</w:t>
      </w:r>
      <w:r>
        <w:rPr>
          <w:rFonts w:hint="default" w:ascii="Times New Roman" w:hAnsi="Times New Roman" w:eastAsia="黑体" w:cs="Times New Roman"/>
          <w:color w:val="FF0000"/>
          <w:spacing w:val="0"/>
          <w:kern w:val="0"/>
          <w:position w:val="0"/>
          <w:sz w:val="30"/>
          <w:szCs w:val="30"/>
          <w:u w:val="single"/>
          <w:lang w:val="en-US" w:eastAsia="zh-CN"/>
        </w:rPr>
        <w:t xml:space="preserve">如果直流和交流的B级电压电路可导电的连接在一起，则应当满足绝缘电阻不小于500 </w:t>
      </w:r>
      <w:r>
        <w:rPr>
          <w:rFonts w:hint="default" w:ascii="Times New Roman" w:hAnsi="Times New Roman" w:eastAsia="黑体" w:cs="Times New Roman"/>
          <w:color w:val="FF0000"/>
          <w:spacing w:val="0"/>
          <w:kern w:val="0"/>
          <w:position w:val="0"/>
          <w:sz w:val="30"/>
          <w:szCs w:val="30"/>
          <w:u w:val="single"/>
        </w:rPr>
        <w:t>Ω/V</w:t>
      </w:r>
      <w:r>
        <w:rPr>
          <w:rFonts w:hint="default" w:ascii="Times New Roman" w:hAnsi="Times New Roman" w:eastAsia="黑体" w:cs="Times New Roman"/>
          <w:color w:val="FF0000"/>
          <w:spacing w:val="0"/>
          <w:kern w:val="0"/>
          <w:position w:val="0"/>
          <w:sz w:val="30"/>
          <w:szCs w:val="30"/>
          <w:u w:val="single"/>
          <w:lang w:eastAsia="zh-CN"/>
        </w:rPr>
        <w:t>的</w:t>
      </w:r>
      <w:r>
        <w:rPr>
          <w:rFonts w:hint="default" w:ascii="Times New Roman" w:hAnsi="Times New Roman" w:eastAsia="黑体" w:cs="Times New Roman"/>
          <w:color w:val="FF0000"/>
          <w:spacing w:val="0"/>
          <w:kern w:val="0"/>
          <w:position w:val="0"/>
          <w:sz w:val="30"/>
          <w:szCs w:val="30"/>
          <w:u w:val="single"/>
          <w:lang w:val="en-US" w:eastAsia="zh-CN"/>
        </w:rPr>
        <w:t>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电动设备应当具有绝缘电阻监测功能。在电动设备B级电压电路接通且未与外部电源传导连接时，该装置应当能够持续或者间歇的检测车辆的绝缘电阻值，当该绝缘电阻值小于制造商规定的阈值时，应当通过一个明显的声光信号提醒驾驶员。</w:t>
      </w:r>
    </w:p>
    <w:p>
      <w:pPr>
        <w:overflowPunct w:val="0"/>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电气系统的带电部件应当能承受表</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规定的交流电压，该电压频率为</w:t>
      </w:r>
      <w:r>
        <w:rPr>
          <w:rFonts w:hint="eastAsia" w:ascii="Times New Roman" w:hAnsi="Times New Roman" w:eastAsia="仿宋" w:cs="仿宋"/>
          <w:strike/>
          <w:dstrike w:val="0"/>
          <w:spacing w:val="0"/>
          <w:kern w:val="0"/>
          <w:position w:val="0"/>
          <w:sz w:val="30"/>
          <w:szCs w:val="30"/>
          <w:highlight w:val="cyan"/>
          <w:lang w:eastAsia="zh-CN"/>
        </w:rPr>
        <w:t>（</w:t>
      </w:r>
      <w:r>
        <w:rPr>
          <w:rFonts w:hint="eastAsia" w:ascii="Times New Roman" w:hAnsi="Times New Roman" w:eastAsia="仿宋" w:cs="仿宋"/>
          <w:strike/>
          <w:dstrike w:val="0"/>
          <w:spacing w:val="0"/>
          <w:kern w:val="0"/>
          <w:position w:val="0"/>
          <w:sz w:val="30"/>
          <w:szCs w:val="30"/>
          <w:highlight w:val="cyan"/>
          <w:lang w:val="en-US" w:eastAsia="zh-CN"/>
        </w:rPr>
        <w:t>50~60</w:t>
      </w:r>
      <w:r>
        <w:rPr>
          <w:rFonts w:hint="eastAsia" w:ascii="Times New Roman" w:hAnsi="Times New Roman" w:eastAsia="仿宋" w:cs="仿宋"/>
          <w:strike/>
          <w:dstrike w:val="0"/>
          <w:spacing w:val="0"/>
          <w:kern w:val="0"/>
          <w:position w:val="0"/>
          <w:sz w:val="30"/>
          <w:szCs w:val="30"/>
          <w:highlight w:val="cyan"/>
          <w:lang w:eastAsia="zh-CN"/>
        </w:rPr>
        <w:t>）</w:t>
      </w:r>
      <w:r>
        <w:rPr>
          <w:rFonts w:ascii="Times New Roman" w:hAnsi="Times New Roman" w:eastAsia="仿宋" w:cs="仿宋"/>
          <w:spacing w:val="0"/>
          <w:kern w:val="0"/>
          <w:position w:val="0"/>
          <w:sz w:val="30"/>
          <w:szCs w:val="30"/>
        </w:rPr>
        <w:t>50</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rPr>
        <w:t>60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Hz，历时1</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min。</w:t>
      </w:r>
    </w:p>
    <w:p>
      <w:pPr>
        <w:overflowPunct w:val="0"/>
        <w:topLinePunct/>
        <w:spacing w:before="0" w:line="360" w:lineRule="auto"/>
        <w:ind w:left="0" w:firstLine="480" w:firstLineChars="20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表</w:t>
      </w:r>
      <w:r>
        <w:rPr>
          <w:rFonts w:hint="eastAsia" w:ascii="Times New Roman" w:hAnsi="Times New Roman" w:eastAsia="仿宋" w:cs="仿宋"/>
          <w:spacing w:val="0"/>
          <w:kern w:val="0"/>
          <w:position w:val="0"/>
          <w:sz w:val="24"/>
          <w:szCs w:val="24"/>
          <w:lang w:val="en-US" w:eastAsia="zh-CN"/>
        </w:rPr>
        <w:t>2</w:t>
      </w:r>
      <w:r>
        <w:rPr>
          <w:rFonts w:ascii="Times New Roman" w:hAnsi="Times New Roman" w:eastAsia="仿宋" w:cs="仿宋"/>
          <w:spacing w:val="0"/>
          <w:kern w:val="0"/>
          <w:position w:val="0"/>
          <w:sz w:val="24"/>
          <w:szCs w:val="24"/>
        </w:rPr>
        <w:t xml:space="preserve"> 试验电压</w:t>
      </w:r>
    </w:p>
    <w:tbl>
      <w:tblPr>
        <w:tblStyle w:val="11"/>
        <w:tblW w:w="9361"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1"/>
        <w:gridCol w:w="3119"/>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6" w:hRule="atLeast"/>
        </w:trPr>
        <w:tc>
          <w:tcPr>
            <w:tcW w:w="3121"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基本绝缘V (AC)</w:t>
            </w:r>
          </w:p>
        </w:tc>
        <w:tc>
          <w:tcPr>
            <w:tcW w:w="3119"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附加绝缘V (AC)</w:t>
            </w:r>
          </w:p>
        </w:tc>
        <w:tc>
          <w:tcPr>
            <w:tcW w:w="3121"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双重或加强绝缘V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trPr>
        <w:tc>
          <w:tcPr>
            <w:tcW w:w="3121"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2U+1000</w:t>
            </w:r>
          </w:p>
          <w:p>
            <w:pPr>
              <w:overflowPunct w:val="0"/>
              <w:topLinePunct/>
              <w:spacing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但最小为1500</w:t>
            </w:r>
          </w:p>
        </w:tc>
        <w:tc>
          <w:tcPr>
            <w:tcW w:w="3119"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2U+2250</w:t>
            </w:r>
          </w:p>
          <w:p>
            <w:pPr>
              <w:overflowPunct w:val="0"/>
              <w:topLinePunct/>
              <w:spacing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但最小为2750</w:t>
            </w:r>
          </w:p>
        </w:tc>
        <w:tc>
          <w:tcPr>
            <w:tcW w:w="3121"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2U+3250</w:t>
            </w:r>
          </w:p>
          <w:p>
            <w:pPr>
              <w:overflowPunct w:val="0"/>
              <w:topLinePunct/>
              <w:spacing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但最小为3750</w:t>
            </w:r>
          </w:p>
        </w:tc>
      </w:tr>
    </w:tbl>
    <w:p>
      <w:pPr>
        <w:bidi w:val="0"/>
        <w:rPr>
          <w:rFonts w:ascii="Times New Roman" w:hAnsi="Times New Roman"/>
          <w:spacing w:val="0"/>
          <w:kern w:val="0"/>
          <w:position w:val="0"/>
        </w:rPr>
      </w:pPr>
    </w:p>
    <w:p>
      <w:pPr>
        <w:overflowPunct w:val="0"/>
        <w:topLinePunct/>
        <w:spacing w:before="0" w:line="360" w:lineRule="auto"/>
        <w:ind w:left="0" w:firstLine="600" w:firstLineChars="200"/>
        <w:outlineLvl w:val="2"/>
        <w:rPr>
          <w:rFonts w:hint="default"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pPr>
      <w:bookmarkStart w:id="24" w:name="_Toc20831"/>
      <w:r>
        <w:rPr>
          <w:rFonts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4.2.</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2</w:t>
      </w:r>
      <w:r>
        <w:rPr>
          <w:rFonts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 xml:space="preserve"> 功能安全防护</w:t>
      </w:r>
      <w:r>
        <w:rPr>
          <w:rFonts w:hint="default"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要求</w:t>
      </w:r>
      <w:bookmarkEnd w:id="24"/>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（原技术要求4.2.3条 功能安全和故障防护）</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lang w:val="en-US" w:eastAsia="zh-CN"/>
        </w:rPr>
        <w:t>.1 驱动系统、电源接通程序</w:t>
      </w:r>
    </w:p>
    <w:p>
      <w:pPr>
        <w:kinsoku/>
        <w:wordWrap w:val="0"/>
        <w:overflowPunct/>
        <w:topLinePunct/>
        <w:spacing w:line="360" w:lineRule="auto"/>
        <w:ind w:left="0" w:firstLine="600" w:firstLineChars="200"/>
        <w:jc w:val="both"/>
        <w:rPr>
          <w:rFonts w:hint="eastAsia" w:ascii="Times New Roman" w:hAnsi="Times New Roman" w:eastAsia="仿宋" w:cs="仿宋"/>
          <w:spacing w:val="0"/>
          <w:kern w:val="0"/>
          <w:position w:val="0"/>
          <w:sz w:val="30"/>
          <w:szCs w:val="30"/>
          <w:lang w:val="en-US" w:eastAsia="zh-CN"/>
        </w:rPr>
      </w:pPr>
      <w:r>
        <w:rPr>
          <w:rFonts w:hint="eastAsia" w:ascii="黑体" w:hAnsi="黑体" w:eastAsia="黑体" w:cs="黑体"/>
          <w:color w:val="FF0000"/>
          <w:spacing w:val="0"/>
          <w:kern w:val="0"/>
          <w:position w:val="0"/>
          <w:sz w:val="30"/>
          <w:szCs w:val="30"/>
          <w:u w:val="single"/>
          <w:lang w:val="en-US" w:eastAsia="zh-CN"/>
        </w:rPr>
        <w:t>电动设备应当设置防止未经允许的人员开动设备的装置。</w:t>
      </w:r>
      <w:r>
        <w:rPr>
          <w:rFonts w:ascii="Times New Roman" w:hAnsi="Times New Roman" w:eastAsia="仿宋" w:cs="仿宋"/>
          <w:spacing w:val="0"/>
          <w:kern w:val="0"/>
          <w:position w:val="0"/>
          <w:sz w:val="30"/>
          <w:szCs w:val="30"/>
          <w:lang w:val="en-US" w:eastAsia="zh-CN"/>
        </w:rPr>
        <w:t>电动设备从</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电源切断</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状态到</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可行驶</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状态应当至少经过两个步骤的操作。</w:t>
      </w:r>
      <w:r>
        <w:rPr>
          <w:rFonts w:hint="eastAsia" w:ascii="Times New Roman" w:hAnsi="Times New Roman" w:eastAsia="仿宋" w:cs="仿宋"/>
          <w:strike/>
          <w:dstrike w:val="0"/>
          <w:spacing w:val="0"/>
          <w:kern w:val="0"/>
          <w:position w:val="0"/>
          <w:sz w:val="30"/>
          <w:szCs w:val="30"/>
          <w:highlight w:val="cyan"/>
          <w:lang w:val="en-US" w:eastAsia="zh-CN"/>
        </w:rPr>
        <w:t>应当设置机械式电源切断装置，宜以钥匙作为电源切断开关，防止未经允许的人员开动设备。</w:t>
      </w:r>
    </w:p>
    <w:p>
      <w:pPr>
        <w:kinsoku/>
        <w:wordWrap w:val="0"/>
        <w:overflowPunct/>
        <w:topLinePunct/>
        <w:spacing w:line="360" w:lineRule="auto"/>
        <w:ind w:left="0" w:firstLine="600" w:firstLineChars="200"/>
        <w:jc w:val="both"/>
        <w:rPr>
          <w:rFonts w:hint="eastAsia"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插电式电动设备外接充电时应当具有充电止动功能。</w:t>
      </w:r>
    </w:p>
    <w:p>
      <w:pPr>
        <w:kinsoku/>
        <w:wordWrap w:val="0"/>
        <w:overflowPunct/>
        <w:topLinePunct/>
        <w:spacing w:line="360" w:lineRule="auto"/>
        <w:ind w:left="0" w:firstLine="600" w:firstLineChars="200"/>
        <w:jc w:val="both"/>
        <w:rPr>
          <w:rFonts w:ascii="Times New Roman" w:hAnsi="Times New Roman" w:eastAsia="仿宋" w:cs="仿宋"/>
          <w:strike/>
          <w:dstrike w:val="0"/>
          <w:spacing w:val="0"/>
          <w:kern w:val="0"/>
          <w:position w:val="0"/>
          <w:sz w:val="30"/>
          <w:szCs w:val="30"/>
          <w:highlight w:val="cyan"/>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操作台上应当设置明显的工作状态信号显示装置。</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驱动系统在断电后应当仅通过正常的电源接通程序重新启动。</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lang w:val="en-US" w:eastAsia="zh-CN"/>
        </w:rPr>
        <w:t>.2 行驶系统</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如果电驱动系统采取了</w:t>
      </w:r>
      <w:r>
        <w:rPr>
          <w:rFonts w:ascii="Times New Roman" w:hAnsi="Times New Roman" w:eastAsia="仿宋" w:cs="仿宋"/>
          <w:spacing w:val="0"/>
          <w:kern w:val="0"/>
          <w:position w:val="0"/>
          <w:sz w:val="30"/>
          <w:szCs w:val="30"/>
          <w:lang w:val="en-US" w:eastAsia="zh-CN"/>
        </w:rPr>
        <w:t>自动</w:t>
      </w:r>
      <w:r>
        <w:rPr>
          <w:rFonts w:ascii="Times New Roman" w:hAnsi="Times New Roman" w:eastAsia="仿宋" w:cs="仿宋"/>
          <w:spacing w:val="0"/>
          <w:kern w:val="0"/>
          <w:position w:val="0"/>
          <w:sz w:val="30"/>
          <w:szCs w:val="30"/>
        </w:rPr>
        <w:t>限制和减少车辆驱动功率的措施，驱动功率的限制和降低影响到了车辆的行驶，应当通过明显的信号</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报警。</w:t>
      </w:r>
    </w:p>
    <w:p>
      <w:pPr>
        <w:kinsoku/>
        <w:wordWrap w:val="0"/>
        <w:overflowPunct/>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ascii="Times New Roman" w:hAnsi="Times New Roman" w:eastAsia="仿宋" w:cs="仿宋"/>
          <w:spacing w:val="0"/>
          <w:kern w:val="0"/>
          <w:position w:val="0"/>
          <w:sz w:val="30"/>
          <w:szCs w:val="30"/>
        </w:rPr>
        <w:t>的剩余电量低于一定值时，</w:t>
      </w:r>
      <w:r>
        <w:rPr>
          <w:rFonts w:ascii="Times New Roman" w:hAnsi="Times New Roman" w:eastAsia="仿宋" w:cs="仿宋"/>
          <w:strike/>
          <w:dstrike w:val="0"/>
          <w:spacing w:val="0"/>
          <w:kern w:val="0"/>
          <w:position w:val="0"/>
          <w:sz w:val="30"/>
          <w:szCs w:val="30"/>
          <w:highlight w:val="cyan"/>
          <w:lang w:val="en-US" w:eastAsia="zh-CN"/>
        </w:rPr>
        <w:t>应当通过一个明显的信号装</w:t>
      </w:r>
      <w:r>
        <w:rPr>
          <w:rFonts w:hint="eastAsia" w:ascii="Times New Roman" w:hAnsi="Times New Roman" w:eastAsia="仿宋" w:cs="仿宋"/>
          <w:strike/>
          <w:dstrike w:val="0"/>
          <w:spacing w:val="0"/>
          <w:kern w:val="0"/>
          <w:position w:val="0"/>
          <w:sz w:val="30"/>
          <w:szCs w:val="30"/>
          <w:highlight w:val="cyan"/>
          <w:lang w:val="en-US" w:eastAsia="zh-CN"/>
        </w:rPr>
        <w:t>置（例如：发出声、光信号）显示</w:t>
      </w:r>
      <w:r>
        <w:rPr>
          <w:rFonts w:hint="eastAsia" w:ascii="Times New Roman" w:hAnsi="Times New Roman" w:eastAsia="仿宋" w:cs="仿宋"/>
          <w:spacing w:val="0"/>
          <w:kern w:val="0"/>
          <w:position w:val="0"/>
          <w:sz w:val="30"/>
          <w:szCs w:val="30"/>
          <w:lang w:val="en-US" w:eastAsia="zh-CN"/>
        </w:rPr>
        <w:t>，</w:t>
      </w:r>
      <w:r>
        <w:rPr>
          <w:rFonts w:hint="eastAsia" w:ascii="黑体" w:hAnsi="黑体" w:eastAsia="黑体" w:cs="黑体"/>
          <w:color w:val="FF0000"/>
          <w:spacing w:val="0"/>
          <w:kern w:val="0"/>
          <w:position w:val="0"/>
          <w:sz w:val="30"/>
          <w:szCs w:val="30"/>
          <w:u w:val="single"/>
        </w:rPr>
        <w:t>应当通过一个明显的</w:t>
      </w:r>
      <w:r>
        <w:rPr>
          <w:rFonts w:hint="eastAsia" w:ascii="黑体" w:hAnsi="黑体" w:eastAsia="黑体" w:cs="黑体"/>
          <w:color w:val="FF0000"/>
          <w:spacing w:val="0"/>
          <w:kern w:val="0"/>
          <w:position w:val="0"/>
          <w:sz w:val="30"/>
          <w:szCs w:val="30"/>
          <w:u w:val="single"/>
          <w:lang w:val="en-US" w:eastAsia="zh-CN"/>
        </w:rPr>
        <w:t>声或光</w:t>
      </w:r>
      <w:r>
        <w:rPr>
          <w:rFonts w:hint="eastAsia" w:ascii="黑体" w:hAnsi="黑体" w:eastAsia="黑体" w:cs="黑体"/>
          <w:color w:val="FF0000"/>
          <w:spacing w:val="0"/>
          <w:kern w:val="0"/>
          <w:position w:val="0"/>
          <w:sz w:val="30"/>
          <w:szCs w:val="30"/>
          <w:u w:val="single"/>
        </w:rPr>
        <w:t>信号</w:t>
      </w:r>
      <w:r>
        <w:rPr>
          <w:rFonts w:hint="eastAsia" w:ascii="黑体" w:hAnsi="黑体" w:eastAsia="黑体" w:cs="黑体"/>
          <w:color w:val="FF0000"/>
          <w:spacing w:val="0"/>
          <w:kern w:val="0"/>
          <w:position w:val="0"/>
          <w:sz w:val="30"/>
          <w:szCs w:val="30"/>
          <w:u w:val="single"/>
          <w:lang w:val="en-US" w:eastAsia="zh-CN"/>
        </w:rPr>
        <w:t>提示</w:t>
      </w:r>
      <w:r>
        <w:rPr>
          <w:rFonts w:hint="eastAsia" w:ascii="黑体" w:hAnsi="黑体" w:eastAsia="黑体" w:cs="黑体"/>
          <w:color w:val="FF0000"/>
          <w:spacing w:val="0"/>
          <w:kern w:val="0"/>
          <w:position w:val="0"/>
          <w:sz w:val="30"/>
          <w:szCs w:val="30"/>
          <w:u w:val="single"/>
        </w:rPr>
        <w:t>，</w:t>
      </w:r>
      <w:r>
        <w:rPr>
          <w:rFonts w:ascii="Times New Roman" w:hAnsi="Times New Roman" w:eastAsia="仿宋" w:cs="仿宋"/>
          <w:spacing w:val="0"/>
          <w:kern w:val="0"/>
          <w:position w:val="0"/>
          <w:sz w:val="30"/>
          <w:szCs w:val="30"/>
        </w:rPr>
        <w:t>剩余电量应当符合下列要求：</w:t>
      </w:r>
    </w:p>
    <w:p>
      <w:pPr>
        <w:overflowPunct w:val="0"/>
        <w:topLinePunct/>
        <w:spacing w:before="0" w:line="360" w:lineRule="auto"/>
        <w:ind w:left="0" w:right="0" w:firstLine="600" w:firstLineChars="200"/>
        <w:rPr>
          <w:rFonts w:ascii="Times New Roman" w:hAnsi="Times New Roman" w:eastAsia="仿宋" w:cs="仿宋"/>
          <w:spacing w:val="0"/>
          <w:kern w:val="0"/>
          <w:position w:val="0"/>
          <w:sz w:val="30"/>
          <w:szCs w:val="30"/>
        </w:rPr>
      </w:pPr>
      <w:r>
        <w:rPr>
          <w:rFonts w:hint="eastAsia" w:ascii="Times New Roman" w:hAnsi="Times New Roman" w:eastAsia="仿宋" w:cs="仿宋"/>
          <w:spacing w:val="0"/>
          <w:kern w:val="0"/>
          <w:position w:val="0"/>
          <w:sz w:val="30"/>
          <w:szCs w:val="30"/>
          <w:lang w:val="en-US" w:eastAsia="zh-CN"/>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能使电动设备驶至充电区域</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行驶距离不低于1</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km</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w:t>
      </w:r>
    </w:p>
    <w:p>
      <w:pPr>
        <w:overflowPunct w:val="0"/>
        <w:topLinePunct/>
        <w:spacing w:before="0" w:line="360" w:lineRule="auto"/>
        <w:ind w:left="0" w:righ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能为照明系统提供所需的电量。</w:t>
      </w:r>
    </w:p>
    <w:p>
      <w:pPr>
        <w:overflowPunct w:val="0"/>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hint="eastAsia" w:ascii="黑体" w:hAnsi="黑体" w:eastAsia="黑体" w:cs="黑体"/>
          <w:color w:val="FF0000"/>
          <w:spacing w:val="0"/>
          <w:kern w:val="0"/>
          <w:position w:val="0"/>
          <w:sz w:val="30"/>
          <w:szCs w:val="30"/>
          <w:u w:val="single"/>
          <w:lang w:val="en-US" w:eastAsia="zh-CN"/>
        </w:rPr>
        <w:t>当制动信号和加速信号同时出现时，整车控制系统应当优先响应制动信号。</w:t>
      </w:r>
    </w:p>
    <w:p>
      <w:pPr>
        <w:overflowPunct w:val="0"/>
        <w:topLinePunct/>
        <w:spacing w:before="0" w:line="360" w:lineRule="auto"/>
        <w:ind w:left="0" w:firstLine="600" w:firstLineChars="200"/>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rPr>
        <w:t>4.2.</w:t>
      </w:r>
      <w:r>
        <w:rPr>
          <w:rFonts w:hint="default" w:ascii="Times New Roman" w:hAnsi="Times New Roman" w:eastAsia="黑体" w:cs="Times New Roman"/>
          <w:color w:val="FF0000"/>
          <w:spacing w:val="0"/>
          <w:kern w:val="0"/>
          <w:position w:val="0"/>
          <w:sz w:val="30"/>
          <w:szCs w:val="30"/>
          <w:u w:val="single"/>
          <w:lang w:val="en-US" w:eastAsia="zh-CN"/>
        </w:rPr>
        <w:t>2</w:t>
      </w:r>
      <w:r>
        <w:rPr>
          <w:rFonts w:hint="default" w:ascii="Times New Roman" w:hAnsi="Times New Roman" w:eastAsia="黑体" w:cs="Times New Roman"/>
          <w:color w:val="FF0000"/>
          <w:spacing w:val="0"/>
          <w:kern w:val="0"/>
          <w:position w:val="0"/>
          <w:sz w:val="30"/>
          <w:szCs w:val="30"/>
          <w:u w:val="single"/>
        </w:rPr>
        <w:t>.3 换向</w:t>
      </w:r>
      <w:r>
        <w:rPr>
          <w:rFonts w:hint="default" w:ascii="Times New Roman" w:hAnsi="Times New Roman" w:eastAsia="黑体" w:cs="Times New Roman"/>
          <w:color w:val="FF0000"/>
          <w:spacing w:val="0"/>
          <w:kern w:val="0"/>
          <w:position w:val="0"/>
          <w:sz w:val="30"/>
          <w:szCs w:val="30"/>
          <w:u w:val="single"/>
          <w:lang w:eastAsia="zh-CN"/>
        </w:rPr>
        <w:t>行驶</w:t>
      </w:r>
    </w:p>
    <w:p>
      <w:pPr>
        <w:overflowPunct w:val="0"/>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hint="default" w:ascii="Times New Roman" w:hAnsi="Times New Roman" w:eastAsia="黑体" w:cs="Times New Roman"/>
          <w:color w:val="FF0000"/>
          <w:spacing w:val="0"/>
          <w:kern w:val="0"/>
          <w:position w:val="0"/>
          <w:sz w:val="30"/>
          <w:szCs w:val="30"/>
          <w:u w:val="single"/>
        </w:rPr>
        <w:t>电动设备</w:t>
      </w:r>
      <w:r>
        <w:rPr>
          <w:rFonts w:hint="default" w:ascii="Times New Roman" w:hAnsi="Times New Roman" w:eastAsia="黑体" w:cs="Times New Roman"/>
          <w:color w:val="FF0000"/>
          <w:spacing w:val="0"/>
          <w:kern w:val="0"/>
          <w:position w:val="0"/>
          <w:sz w:val="30"/>
          <w:szCs w:val="30"/>
          <w:u w:val="single"/>
          <w:lang w:eastAsia="zh-CN"/>
        </w:rPr>
        <w:t>在</w:t>
      </w:r>
      <w:r>
        <w:rPr>
          <w:rFonts w:hint="default" w:ascii="Times New Roman" w:hAnsi="Times New Roman" w:eastAsia="黑体" w:cs="Times New Roman"/>
          <w:color w:val="FF0000"/>
          <w:spacing w:val="0"/>
          <w:kern w:val="0"/>
          <w:position w:val="0"/>
          <w:sz w:val="30"/>
          <w:szCs w:val="30"/>
          <w:u w:val="single"/>
        </w:rPr>
        <w:t>改变行驶方向</w:t>
      </w:r>
      <w:r>
        <w:rPr>
          <w:rFonts w:hint="default" w:ascii="Times New Roman" w:hAnsi="Times New Roman" w:eastAsia="黑体" w:cs="Times New Roman"/>
          <w:color w:val="FF0000"/>
          <w:spacing w:val="0"/>
          <w:kern w:val="0"/>
          <w:position w:val="0"/>
          <w:sz w:val="30"/>
          <w:szCs w:val="30"/>
          <w:u w:val="single"/>
          <w:lang w:eastAsia="zh-CN"/>
        </w:rPr>
        <w:t>时</w:t>
      </w:r>
      <w:r>
        <w:rPr>
          <w:rFonts w:hint="default" w:ascii="Times New Roman" w:hAnsi="Times New Roman" w:eastAsia="黑体" w:cs="Times New Roman"/>
          <w:color w:val="FF0000"/>
          <w:spacing w:val="0"/>
          <w:kern w:val="0"/>
          <w:position w:val="0"/>
          <w:sz w:val="30"/>
          <w:szCs w:val="30"/>
          <w:u w:val="single"/>
        </w:rPr>
        <w:t>，应当设</w:t>
      </w:r>
      <w:r>
        <w:rPr>
          <w:rFonts w:hint="default" w:ascii="Times New Roman" w:hAnsi="Times New Roman" w:eastAsia="黑体" w:cs="Times New Roman"/>
          <w:color w:val="FF0000"/>
          <w:spacing w:val="0"/>
          <w:kern w:val="0"/>
          <w:position w:val="0"/>
          <w:sz w:val="30"/>
          <w:szCs w:val="30"/>
          <w:u w:val="single"/>
          <w:lang w:eastAsia="zh-CN"/>
        </w:rPr>
        <w:t>置换向</w:t>
      </w:r>
      <w:r>
        <w:rPr>
          <w:rFonts w:hint="default" w:ascii="Times New Roman" w:hAnsi="Times New Roman" w:eastAsia="黑体" w:cs="Times New Roman"/>
          <w:color w:val="FF0000"/>
          <w:spacing w:val="0"/>
          <w:kern w:val="0"/>
          <w:position w:val="0"/>
          <w:sz w:val="30"/>
          <w:szCs w:val="30"/>
          <w:u w:val="single"/>
        </w:rPr>
        <w:t>保护</w:t>
      </w:r>
      <w:r>
        <w:rPr>
          <w:rFonts w:hint="default" w:ascii="Times New Roman" w:hAnsi="Times New Roman" w:eastAsia="黑体" w:cs="Times New Roman"/>
          <w:color w:val="FF0000"/>
          <w:spacing w:val="0"/>
          <w:kern w:val="0"/>
          <w:position w:val="0"/>
          <w:sz w:val="30"/>
          <w:szCs w:val="30"/>
          <w:u w:val="single"/>
          <w:lang w:eastAsia="zh-CN"/>
        </w:rPr>
        <w:t>装置</w:t>
      </w:r>
      <w:r>
        <w:rPr>
          <w:rFonts w:hint="default" w:ascii="Times New Roman" w:hAnsi="Times New Roman" w:eastAsia="黑体" w:cs="Times New Roman"/>
          <w:color w:val="FF0000"/>
          <w:spacing w:val="0"/>
          <w:kern w:val="0"/>
          <w:position w:val="0"/>
          <w:sz w:val="30"/>
          <w:szCs w:val="30"/>
          <w:u w:val="single"/>
        </w:rPr>
        <w:t>，确保只有在停</w:t>
      </w:r>
      <w:r>
        <w:rPr>
          <w:rFonts w:hint="default" w:ascii="Times New Roman" w:hAnsi="Times New Roman" w:eastAsia="黑体" w:cs="Times New Roman"/>
          <w:color w:val="FF0000"/>
          <w:spacing w:val="0"/>
          <w:kern w:val="0"/>
          <w:position w:val="0"/>
          <w:sz w:val="30"/>
          <w:szCs w:val="30"/>
          <w:u w:val="single"/>
          <w:lang w:eastAsia="zh-CN"/>
        </w:rPr>
        <w:t>稳</w:t>
      </w:r>
      <w:r>
        <w:rPr>
          <w:rFonts w:hint="default" w:ascii="Times New Roman" w:hAnsi="Times New Roman" w:eastAsia="黑体" w:cs="Times New Roman"/>
          <w:color w:val="FF0000"/>
          <w:spacing w:val="0"/>
          <w:kern w:val="0"/>
          <w:position w:val="0"/>
          <w:sz w:val="30"/>
          <w:szCs w:val="30"/>
          <w:u w:val="single"/>
        </w:rPr>
        <w:t>车</w:t>
      </w:r>
      <w:r>
        <w:rPr>
          <w:rFonts w:hint="default" w:ascii="Times New Roman" w:hAnsi="Times New Roman" w:eastAsia="黑体" w:cs="Times New Roman"/>
          <w:color w:val="FF0000"/>
          <w:spacing w:val="0"/>
          <w:kern w:val="0"/>
          <w:position w:val="0"/>
          <w:sz w:val="30"/>
          <w:szCs w:val="30"/>
          <w:u w:val="single"/>
          <w:lang w:eastAsia="zh-CN"/>
        </w:rPr>
        <w:t>后，</w:t>
      </w:r>
      <w:r>
        <w:rPr>
          <w:rFonts w:hint="default" w:ascii="Times New Roman" w:hAnsi="Times New Roman" w:eastAsia="黑体" w:cs="Times New Roman"/>
          <w:color w:val="FF0000"/>
          <w:spacing w:val="0"/>
          <w:kern w:val="0"/>
          <w:position w:val="0"/>
          <w:sz w:val="30"/>
          <w:szCs w:val="30"/>
          <w:u w:val="single"/>
        </w:rPr>
        <w:t>才能够实现换向。</w:t>
      </w:r>
    </w:p>
    <w:p>
      <w:pPr>
        <w:overflowPunct w:val="0"/>
        <w:topLinePunct/>
        <w:spacing w:before="0" w:line="360" w:lineRule="auto"/>
        <w:ind w:left="0" w:firstLine="600" w:firstLineChars="200"/>
        <w:rPr>
          <w:rFonts w:hint="eastAsia"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4</w:t>
      </w:r>
      <w:r>
        <w:rPr>
          <w:rFonts w:ascii="Times New Roman" w:hAnsi="Times New Roman" w:eastAsia="仿宋" w:cs="仿宋"/>
          <w:spacing w:val="0"/>
          <w:kern w:val="0"/>
          <w:position w:val="0"/>
          <w:sz w:val="30"/>
          <w:szCs w:val="30"/>
        </w:rPr>
        <w:t xml:space="preserve"> </w:t>
      </w:r>
      <w:r>
        <w:rPr>
          <w:rFonts w:hint="eastAsia" w:ascii="Times New Roman" w:hAnsi="Times New Roman" w:eastAsia="仿宋" w:cs="仿宋"/>
          <w:spacing w:val="0"/>
          <w:kern w:val="0"/>
          <w:position w:val="0"/>
          <w:sz w:val="30"/>
          <w:szCs w:val="30"/>
          <w:lang w:eastAsia="zh-CN"/>
        </w:rPr>
        <w:t>倒车</w:t>
      </w:r>
    </w:p>
    <w:p>
      <w:pPr>
        <w:overflowPunct w:val="0"/>
        <w:topLinePunct/>
        <w:spacing w:before="0" w:line="360" w:lineRule="auto"/>
        <w:ind w:left="0" w:right="0" w:firstLine="600" w:firstLineChars="200"/>
        <w:jc w:val="both"/>
        <w:rPr>
          <w:rFonts w:hint="eastAsia" w:ascii="Times New Roman" w:hAnsi="Times New Roman" w:eastAsia="仿宋" w:cs="仿宋"/>
          <w:spacing w:val="0"/>
          <w:kern w:val="0"/>
          <w:position w:val="0"/>
          <w:sz w:val="30"/>
          <w:szCs w:val="30"/>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电动设备需要通过改变电机旋转方向行驶时，应当设置电机换向保护装置，确保只有在停车时才能够实现电机换向。</w:t>
      </w:r>
    </w:p>
    <w:p>
      <w:pPr>
        <w:overflowPunct w:val="0"/>
        <w:topLinePunct/>
        <w:spacing w:before="0" w:line="360" w:lineRule="auto"/>
        <w:ind w:left="0" w:right="0" w:firstLine="600" w:firstLineChars="200"/>
        <w:jc w:val="both"/>
        <w:rPr>
          <w:rFonts w:hint="eastAsia" w:ascii="Times New Roman" w:hAnsi="Times New Roman" w:eastAsia="仿宋" w:cs="仿宋"/>
          <w:spacing w:val="0"/>
          <w:kern w:val="0"/>
          <w:position w:val="0"/>
          <w:sz w:val="30"/>
          <w:szCs w:val="30"/>
          <w:lang w:eastAsia="zh-CN"/>
        </w:rPr>
      </w:pPr>
      <w:r>
        <w:rPr>
          <w:rFonts w:hint="eastAsia" w:ascii="黑体" w:hAnsi="黑体" w:eastAsia="黑体" w:cs="黑体"/>
          <w:color w:val="FF0000"/>
          <w:spacing w:val="0"/>
          <w:kern w:val="0"/>
          <w:position w:val="0"/>
          <w:sz w:val="30"/>
          <w:szCs w:val="30"/>
          <w:u w:val="single"/>
          <w:lang w:val="en-US" w:eastAsia="zh-CN"/>
        </w:rPr>
        <w:t>电动设备</w:t>
      </w:r>
      <w:r>
        <w:rPr>
          <w:rFonts w:hint="eastAsia" w:ascii="黑体" w:hAnsi="黑体" w:eastAsia="黑体" w:cs="黑体"/>
          <w:color w:val="FF0000"/>
          <w:spacing w:val="0"/>
          <w:kern w:val="0"/>
          <w:position w:val="0"/>
          <w:sz w:val="30"/>
          <w:szCs w:val="30"/>
          <w:u w:val="single"/>
        </w:rPr>
        <w:t>应</w:t>
      </w:r>
      <w:r>
        <w:rPr>
          <w:rFonts w:hint="eastAsia" w:ascii="黑体" w:hAnsi="黑体" w:eastAsia="黑体" w:cs="黑体"/>
          <w:color w:val="FF0000"/>
          <w:spacing w:val="0"/>
          <w:kern w:val="0"/>
          <w:position w:val="0"/>
          <w:sz w:val="30"/>
          <w:szCs w:val="30"/>
          <w:u w:val="single"/>
          <w:lang w:val="en-US" w:eastAsia="zh-CN"/>
        </w:rPr>
        <w:t>当装有能发出清晰声响的倒车警示装置。</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5</w:t>
      </w:r>
      <w:r>
        <w:rPr>
          <w:rFonts w:ascii="Times New Roman" w:hAnsi="Times New Roman" w:eastAsia="仿宋" w:cs="仿宋"/>
          <w:spacing w:val="0"/>
          <w:kern w:val="0"/>
          <w:position w:val="0"/>
          <w:sz w:val="30"/>
          <w:szCs w:val="30"/>
        </w:rPr>
        <w:t xml:space="preserve"> 切断开关</w:t>
      </w:r>
    </w:p>
    <w:p>
      <w:pPr>
        <w:overflowPunct w:val="0"/>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rPr>
        <w:t>电动设备应当设</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独立于控制系统</w:t>
      </w:r>
      <w:r>
        <w:rPr>
          <w:rFonts w:hint="eastAsia" w:ascii="黑体" w:hAnsi="黑体" w:eastAsia="黑体" w:cs="黑体"/>
          <w:color w:val="FF0000"/>
          <w:spacing w:val="0"/>
          <w:kern w:val="0"/>
          <w:position w:val="0"/>
          <w:sz w:val="30"/>
          <w:szCs w:val="30"/>
          <w:u w:val="single"/>
          <w:lang w:eastAsia="zh-CN"/>
        </w:rPr>
        <w:t>之外</w:t>
      </w:r>
      <w:r>
        <w:rPr>
          <w:rFonts w:ascii="Times New Roman" w:hAnsi="Times New Roman" w:eastAsia="仿宋" w:cs="仿宋"/>
          <w:spacing w:val="0"/>
          <w:kern w:val="0"/>
          <w:position w:val="0"/>
          <w:sz w:val="30"/>
          <w:szCs w:val="30"/>
        </w:rPr>
        <w:t>的电源切断开关；在驾驶员离开驾驶座后3</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s</w:t>
      </w:r>
      <w:r>
        <w:rPr>
          <w:rFonts w:ascii="Times New Roman" w:hAnsi="Times New Roman" w:eastAsia="Times New Roman" w:cs="Times New Roman"/>
          <w:spacing w:val="0"/>
          <w:kern w:val="0"/>
          <w:position w:val="0"/>
          <w:sz w:val="30"/>
          <w:szCs w:val="30"/>
        </w:rPr>
        <w:t>~</w:t>
      </w:r>
      <w:r>
        <w:rPr>
          <w:rFonts w:ascii="Times New Roman" w:hAnsi="Times New Roman" w:eastAsia="仿宋" w:cs="仿宋"/>
          <w:spacing w:val="0"/>
          <w:kern w:val="0"/>
          <w:position w:val="0"/>
          <w:sz w:val="30"/>
          <w:szCs w:val="30"/>
        </w:rPr>
        <w:t>5</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s应当能自动断开</w:t>
      </w:r>
      <w:r>
        <w:rPr>
          <w:rFonts w:hint="eastAsia" w:ascii="Times New Roman" w:hAnsi="Times New Roman" w:eastAsia="仿宋" w:cs="仿宋"/>
          <w:strike/>
          <w:dstrike w:val="0"/>
          <w:spacing w:val="0"/>
          <w:kern w:val="0"/>
          <w:position w:val="0"/>
          <w:sz w:val="30"/>
          <w:szCs w:val="30"/>
          <w:highlight w:val="cyan"/>
          <w:lang w:val="en-US" w:eastAsia="zh-CN"/>
        </w:rPr>
        <w:t>行驶</w:t>
      </w:r>
      <w:r>
        <w:rPr>
          <w:rFonts w:hint="eastAsia" w:ascii="黑体" w:hAnsi="黑体" w:eastAsia="黑体" w:cs="黑体"/>
          <w:color w:val="FF0000"/>
          <w:spacing w:val="0"/>
          <w:kern w:val="0"/>
          <w:position w:val="0"/>
          <w:sz w:val="30"/>
          <w:szCs w:val="30"/>
          <w:u w:val="single"/>
          <w:lang w:eastAsia="zh-CN"/>
        </w:rPr>
        <w:t>驱动</w:t>
      </w:r>
      <w:r>
        <w:rPr>
          <w:rFonts w:ascii="Times New Roman" w:hAnsi="Times New Roman" w:eastAsia="仿宋" w:cs="仿宋"/>
          <w:spacing w:val="0"/>
          <w:kern w:val="0"/>
          <w:position w:val="0"/>
          <w:sz w:val="30"/>
          <w:szCs w:val="30"/>
        </w:rPr>
        <w:t>主回路。</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 xml:space="preserve"> 主开关</w:t>
      </w:r>
    </w:p>
    <w:p>
      <w:pPr>
        <w:kinsoku/>
        <w:wordWrap w:val="0"/>
        <w:overflowPunct/>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rPr>
        <w:t>在驾驶员手可触及的位</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应当设</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一个手动切断动力电源的主开关。</w:t>
      </w:r>
    </w:p>
    <w:p>
      <w:pPr>
        <w:overflowPunct w:val="0"/>
        <w:topLinePunct/>
        <w:spacing w:before="0" w:line="360" w:lineRule="auto"/>
        <w:ind w:left="0" w:firstLine="600" w:firstLineChars="200"/>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4.2.2.</w:t>
      </w:r>
      <w:r>
        <w:rPr>
          <w:rFonts w:hint="eastAsia" w:ascii="Times New Roman" w:hAnsi="Times New Roman" w:eastAsia="黑体" w:cs="Times New Roman"/>
          <w:color w:val="FF0000"/>
          <w:spacing w:val="0"/>
          <w:kern w:val="0"/>
          <w:position w:val="0"/>
          <w:sz w:val="30"/>
          <w:szCs w:val="30"/>
          <w:u w:val="single"/>
          <w:lang w:val="en-US" w:eastAsia="zh-CN"/>
        </w:rPr>
        <w:t>7</w:t>
      </w:r>
      <w:r>
        <w:rPr>
          <w:rFonts w:hint="default" w:ascii="Times New Roman" w:hAnsi="Times New Roman" w:eastAsia="黑体" w:cs="Times New Roman"/>
          <w:color w:val="FF0000"/>
          <w:spacing w:val="0"/>
          <w:kern w:val="0"/>
          <w:position w:val="0"/>
          <w:sz w:val="30"/>
          <w:szCs w:val="30"/>
          <w:u w:val="single"/>
          <w:lang w:val="en-US" w:eastAsia="zh-CN"/>
        </w:rPr>
        <w:t xml:space="preserve"> </w:t>
      </w:r>
      <w:r>
        <w:rPr>
          <w:rFonts w:hint="eastAsia" w:ascii="Times New Roman" w:hAnsi="Times New Roman" w:eastAsia="黑体" w:cs="Times New Roman"/>
          <w:color w:val="FF0000"/>
          <w:spacing w:val="0"/>
          <w:kern w:val="0"/>
          <w:position w:val="0"/>
          <w:sz w:val="30"/>
          <w:szCs w:val="30"/>
          <w:u w:val="single"/>
          <w:lang w:val="en-US" w:eastAsia="zh-CN"/>
        </w:rPr>
        <w:t>连接互锁装置</w:t>
      </w:r>
    </w:p>
    <w:p>
      <w:pPr>
        <w:overflowPunct w:val="0"/>
        <w:topLinePunct/>
        <w:spacing w:before="0" w:line="360" w:lineRule="auto"/>
        <w:ind w:left="0" w:firstLine="600" w:firstLineChars="200"/>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在充放电电缆与电动设备连接时</w:t>
      </w:r>
      <w:r>
        <w:rPr>
          <w:rFonts w:hint="default" w:ascii="Times New Roman" w:hAnsi="Times New Roman" w:eastAsia="黑体" w:cs="Times New Roman"/>
          <w:color w:val="FF0000"/>
          <w:spacing w:val="0"/>
          <w:kern w:val="0"/>
          <w:position w:val="0"/>
          <w:sz w:val="30"/>
          <w:szCs w:val="30"/>
          <w:u w:val="single"/>
          <w:lang w:val="en-US" w:eastAsia="zh-CN"/>
        </w:rPr>
        <w:t>，</w:t>
      </w:r>
      <w:r>
        <w:rPr>
          <w:rFonts w:hint="eastAsia" w:ascii="Times New Roman" w:hAnsi="Times New Roman" w:eastAsia="黑体" w:cs="Times New Roman"/>
          <w:color w:val="FF0000"/>
          <w:spacing w:val="0"/>
          <w:kern w:val="0"/>
          <w:position w:val="0"/>
          <w:sz w:val="30"/>
          <w:szCs w:val="30"/>
          <w:u w:val="single"/>
          <w:lang w:val="en-US" w:eastAsia="zh-CN"/>
        </w:rPr>
        <w:t>电动设备</w:t>
      </w:r>
      <w:r>
        <w:rPr>
          <w:rFonts w:hint="default" w:ascii="Times New Roman" w:hAnsi="Times New Roman" w:eastAsia="黑体" w:cs="Times New Roman"/>
          <w:color w:val="FF0000"/>
          <w:spacing w:val="0"/>
          <w:kern w:val="0"/>
          <w:position w:val="0"/>
          <w:sz w:val="30"/>
          <w:szCs w:val="30"/>
          <w:u w:val="single"/>
          <w:lang w:val="en-US" w:eastAsia="zh-CN"/>
        </w:rPr>
        <w:t>不应</w:t>
      </w:r>
      <w:r>
        <w:rPr>
          <w:rFonts w:hint="eastAsia" w:ascii="Times New Roman" w:hAnsi="Times New Roman" w:eastAsia="黑体" w:cs="Times New Roman"/>
          <w:color w:val="FF0000"/>
          <w:spacing w:val="0"/>
          <w:kern w:val="0"/>
          <w:position w:val="0"/>
          <w:sz w:val="30"/>
          <w:szCs w:val="30"/>
          <w:u w:val="single"/>
          <w:lang w:val="en-US" w:eastAsia="zh-CN"/>
        </w:rPr>
        <w:t>当</w:t>
      </w:r>
      <w:r>
        <w:rPr>
          <w:rFonts w:hint="default" w:ascii="Times New Roman" w:hAnsi="Times New Roman" w:eastAsia="黑体" w:cs="Times New Roman"/>
          <w:color w:val="FF0000"/>
          <w:spacing w:val="0"/>
          <w:kern w:val="0"/>
          <w:position w:val="0"/>
          <w:sz w:val="30"/>
          <w:szCs w:val="30"/>
          <w:u w:val="single"/>
          <w:lang w:val="en-US" w:eastAsia="zh-CN"/>
        </w:rPr>
        <w:t>通过其自身的驱动系统移动。</w:t>
      </w:r>
    </w:p>
    <w:p>
      <w:pPr>
        <w:overflowPunct w:val="0"/>
        <w:topLinePunct/>
        <w:spacing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8</w:t>
      </w:r>
      <w:r>
        <w:rPr>
          <w:rFonts w:ascii="Times New Roman" w:hAnsi="Times New Roman" w:eastAsia="仿宋" w:cs="仿宋"/>
          <w:spacing w:val="0"/>
          <w:kern w:val="0"/>
          <w:position w:val="0"/>
          <w:sz w:val="30"/>
          <w:szCs w:val="30"/>
        </w:rPr>
        <w:t xml:space="preserve"> 故障防护</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动力系统供电应当采用双线回路设计。</w:t>
      </w:r>
    </w:p>
    <w:p>
      <w:pPr>
        <w:kinsoku/>
        <w:wordWrap w:val="0"/>
        <w:overflowPunct/>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当辅助电路与动力系统有电联接时，应当防止辅助电路电压过高。</w:t>
      </w:r>
    </w:p>
    <w:p>
      <w:pPr>
        <w:kinsoku/>
        <w:wordWrap w:val="0"/>
        <w:overflowPunct/>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行驶电机应当设</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过电流保护</w:t>
      </w:r>
      <w:r>
        <w:rPr>
          <w:rFonts w:hint="default"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，转向电机应当设</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短路保护装</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w:t>
      </w:r>
    </w:p>
    <w:p>
      <w:pPr>
        <w:kinsoku/>
        <w:wordWrap w:val="0"/>
        <w:overflowPunct/>
        <w:topLinePunct/>
        <w:spacing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当电动设备</w:t>
      </w:r>
      <w:r>
        <w:rPr>
          <w:rFonts w:hint="eastAsia" w:ascii="Times New Roman" w:hAnsi="Times New Roman" w:eastAsia="黑体" w:cs="Times New Roman"/>
          <w:color w:val="FF0000"/>
          <w:spacing w:val="0"/>
          <w:kern w:val="0"/>
          <w:position w:val="0"/>
          <w:sz w:val="30"/>
          <w:szCs w:val="30"/>
          <w:u w:val="single"/>
          <w:lang w:val="en-US" w:eastAsia="zh-CN"/>
        </w:rPr>
        <w:t>处于</w:t>
      </w:r>
      <w:r>
        <w:rPr>
          <w:rFonts w:ascii="Times New Roman" w:hAnsi="Times New Roman" w:eastAsia="仿宋" w:cs="仿宋"/>
          <w:spacing w:val="0"/>
          <w:kern w:val="0"/>
          <w:position w:val="0"/>
          <w:sz w:val="30"/>
          <w:szCs w:val="30"/>
        </w:rPr>
        <w:t>正常行驶状态时，将方向盘</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于最大转向角，转向电机应当能够持续稳定工作。</w:t>
      </w:r>
    </w:p>
    <w:p>
      <w:pPr>
        <w:overflowPunct w:val="0"/>
        <w:topLinePunct/>
        <w:spacing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9</w:t>
      </w:r>
      <w:r>
        <w:rPr>
          <w:rFonts w:ascii="Times New Roman" w:hAnsi="Times New Roman" w:eastAsia="仿宋" w:cs="仿宋"/>
          <w:spacing w:val="0"/>
          <w:kern w:val="0"/>
          <w:position w:val="0"/>
          <w:sz w:val="30"/>
          <w:szCs w:val="30"/>
        </w:rPr>
        <w:t xml:space="preserve"> 安全接近功能</w:t>
      </w:r>
    </w:p>
    <w:p>
      <w:pPr>
        <w:overflowPunct w:val="0"/>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对接飞机或者连接牵引</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的电动设备应当具备安全接近功能，在未</w:t>
      </w:r>
      <w:r>
        <w:rPr>
          <w:rFonts w:ascii="Times New Roman" w:hAnsi="Times New Roman" w:eastAsia="仿宋" w:cs="仿宋"/>
          <w:strike/>
          <w:dstrike w:val="0"/>
          <w:spacing w:val="0"/>
          <w:kern w:val="0"/>
          <w:position w:val="0"/>
          <w:sz w:val="30"/>
          <w:szCs w:val="30"/>
          <w:highlight w:val="cyan"/>
          <w:lang w:val="en-US" w:eastAsia="zh-CN"/>
        </w:rPr>
        <w:t>接触行驶</w:t>
      </w:r>
      <w:r>
        <w:rPr>
          <w:rFonts w:hint="eastAsia" w:ascii="黑体" w:hAnsi="黑体" w:eastAsia="黑体" w:cs="黑体"/>
          <w:color w:val="FF0000"/>
          <w:spacing w:val="0"/>
          <w:kern w:val="0"/>
          <w:position w:val="0"/>
          <w:sz w:val="30"/>
          <w:szCs w:val="30"/>
          <w:u w:val="single"/>
          <w:lang w:val="en-US" w:eastAsia="zh-CN"/>
        </w:rPr>
        <w:t>操作</w:t>
      </w:r>
      <w:r>
        <w:rPr>
          <w:rFonts w:ascii="Times New Roman" w:hAnsi="Times New Roman" w:eastAsia="仿宋" w:cs="仿宋"/>
          <w:spacing w:val="0"/>
          <w:kern w:val="0"/>
          <w:position w:val="0"/>
          <w:sz w:val="30"/>
          <w:szCs w:val="30"/>
        </w:rPr>
        <w:t>加速踏板时，可平稳起步、低速行驶、无冲击。</w:t>
      </w:r>
    </w:p>
    <w:p>
      <w:pPr>
        <w:overflowPunct w:val="0"/>
        <w:topLinePunct/>
        <w:spacing w:before="0" w:line="360" w:lineRule="auto"/>
        <w:ind w:left="0" w:firstLine="600" w:firstLineChars="200"/>
        <w:outlineLvl w:val="2"/>
        <w:rPr>
          <w:rFonts w:hint="default" w:ascii="Times New Roman" w:hAnsi="Times New Roman" w:eastAsia="黑体" w:cs="Times New Roman"/>
          <w:b w:val="0"/>
          <w:bCs w:val="0"/>
          <w:color w:val="FF0000"/>
          <w:spacing w:val="0"/>
          <w:kern w:val="0"/>
          <w:position w:val="0"/>
          <w:sz w:val="30"/>
          <w:szCs w:val="30"/>
          <w:lang w:val="en-US" w:eastAsia="zh-CN"/>
          <w14:textOutline w14:w="5442" w14:cap="flat" w14:cmpd="sng">
            <w14:solidFill>
              <w14:srgbClr w14:val="000000"/>
            </w14:solidFill>
            <w14:prstDash w14:val="solid"/>
            <w14:miter w14:val="0"/>
          </w14:textOutline>
        </w:rPr>
      </w:pPr>
      <w:bookmarkStart w:id="25" w:name="_Toc2888"/>
      <w:r>
        <w:rPr>
          <w:rFonts w:hint="eastAsia" w:ascii="Times New Roman" w:hAnsi="Times New Roman" w:eastAsia="黑体" w:cs="Times New Roman"/>
          <w:color w:val="FF0000"/>
          <w:spacing w:val="0"/>
          <w:kern w:val="0"/>
          <w:position w:val="0"/>
          <w:sz w:val="30"/>
          <w:szCs w:val="30"/>
          <w:u w:val="single"/>
          <w:lang w:val="en-US" w:eastAsia="zh-CN"/>
        </w:rPr>
        <w:t>4.2.3 储能系统要求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仿宋" w:cs="仿宋"/>
          <w:spacing w:val="0"/>
          <w:kern w:val="0"/>
          <w:position w:val="0"/>
          <w:sz w:val="30"/>
          <w:szCs w:val="30"/>
          <w:lang w:val="en-US" w:eastAsia="zh-CN"/>
        </w:rPr>
      </w:pPr>
      <w:r>
        <w:rPr>
          <w:rFonts w:hint="eastAsia" w:ascii="Times New Roman" w:hAnsi="Times New Roman" w:eastAsia="仿宋" w:cs="仿宋"/>
          <w:spacing w:val="0"/>
          <w:kern w:val="0"/>
          <w:position w:val="0"/>
          <w:sz w:val="30"/>
          <w:szCs w:val="30"/>
          <w:highlight w:val="yellow"/>
          <w:lang w:val="en-US" w:eastAsia="zh-CN"/>
        </w:rPr>
        <w:t>4.2.3.1 安装与保护 （原技术要求4.2.1.1）</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仿宋" w:cs="仿宋"/>
          <w:spacing w:val="0"/>
          <w:kern w:val="0"/>
          <w:position w:val="0"/>
          <w:sz w:val="30"/>
          <w:szCs w:val="30"/>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hint="default" w:ascii="Times New Roman" w:hAnsi="Times New Roman" w:eastAsia="仿宋" w:cs="仿宋"/>
          <w:spacing w:val="0"/>
          <w:kern w:val="0"/>
          <w:position w:val="0"/>
          <w:sz w:val="30"/>
          <w:szCs w:val="30"/>
          <w:lang w:val="en-US" w:eastAsia="zh-CN"/>
        </w:rPr>
        <w:t>应当</w:t>
      </w:r>
      <w:r>
        <w:rPr>
          <w:rFonts w:hint="eastAsia" w:ascii="Times New Roman" w:hAnsi="Times New Roman" w:eastAsia="仿宋" w:cs="仿宋"/>
          <w:spacing w:val="0"/>
          <w:kern w:val="0"/>
          <w:position w:val="0"/>
          <w:sz w:val="30"/>
          <w:szCs w:val="30"/>
          <w:lang w:val="en-US" w:eastAsia="zh-CN"/>
        </w:rPr>
        <w:t>置</w:t>
      </w:r>
      <w:r>
        <w:rPr>
          <w:rFonts w:hint="default" w:ascii="Times New Roman" w:hAnsi="Times New Roman" w:eastAsia="仿宋" w:cs="仿宋"/>
          <w:spacing w:val="0"/>
          <w:kern w:val="0"/>
          <w:position w:val="0"/>
          <w:sz w:val="30"/>
          <w:szCs w:val="30"/>
          <w:lang w:val="en-US" w:eastAsia="zh-CN"/>
        </w:rPr>
        <w:t>于有盖板的</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hint="default" w:ascii="Times New Roman" w:hAnsi="Times New Roman" w:eastAsia="仿宋" w:cs="仿宋"/>
          <w:spacing w:val="0"/>
          <w:kern w:val="0"/>
          <w:position w:val="0"/>
          <w:sz w:val="30"/>
          <w:szCs w:val="30"/>
          <w:lang w:val="en-US" w:eastAsia="zh-CN"/>
        </w:rPr>
        <w:t>箱内。金属盖板与</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hint="default" w:ascii="Times New Roman" w:hAnsi="Times New Roman" w:eastAsia="仿宋" w:cs="仿宋"/>
          <w:spacing w:val="0"/>
          <w:kern w:val="0"/>
          <w:position w:val="0"/>
          <w:sz w:val="30"/>
          <w:szCs w:val="30"/>
          <w:lang w:val="en-US" w:eastAsia="zh-CN"/>
        </w:rPr>
        <w:t>带电零部件的间距应当不小于30</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mm，如能确保盖板或</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hint="default" w:ascii="Times New Roman" w:hAnsi="Times New Roman" w:eastAsia="仿宋" w:cs="仿宋"/>
          <w:spacing w:val="0"/>
          <w:kern w:val="0"/>
          <w:position w:val="0"/>
          <w:sz w:val="30"/>
          <w:szCs w:val="30"/>
          <w:lang w:val="en-US" w:eastAsia="zh-CN"/>
        </w:rPr>
        <w:t>的带电零部件不会掉落或移动，则此间距可降至不小于10</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 xml:space="preserve">mm。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30"/>
          <w:szCs w:val="30"/>
          <w:lang w:val="en-US" w:eastAsia="zh-CN"/>
        </w:rPr>
        <w:t>在盖板上300</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mm×300</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mm的面积上施加压力为980</w:t>
      </w:r>
      <w:r>
        <w:rPr>
          <w:rFonts w:hint="eastAsia" w:ascii="Times New Roman" w:hAnsi="Times New Roman" w:eastAsia="仿宋" w:cs="仿宋"/>
          <w:spacing w:val="0"/>
          <w:kern w:val="0"/>
          <w:position w:val="0"/>
          <w:sz w:val="30"/>
          <w:szCs w:val="30"/>
          <w:lang w:val="en-US" w:eastAsia="zh-CN"/>
        </w:rPr>
        <w:t xml:space="preserve"> </w:t>
      </w:r>
      <w:r>
        <w:rPr>
          <w:rFonts w:hint="default" w:ascii="Times New Roman" w:hAnsi="Times New Roman" w:eastAsia="仿宋" w:cs="仿宋"/>
          <w:spacing w:val="0"/>
          <w:kern w:val="0"/>
          <w:position w:val="0"/>
          <w:sz w:val="30"/>
          <w:szCs w:val="30"/>
          <w:lang w:val="en-US" w:eastAsia="zh-CN"/>
        </w:rPr>
        <w:t>N时，盖板与接线端面不应当发生接触。盖板在正常使用时应当盖紧，不会出现移动。</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储能系统箱</w:t>
      </w:r>
      <w:r>
        <w:rPr>
          <w:rFonts w:hint="default" w:ascii="Times New Roman" w:hAnsi="Times New Roman" w:eastAsia="仿宋" w:cs="仿宋"/>
          <w:spacing w:val="0"/>
          <w:kern w:val="0"/>
          <w:position w:val="0"/>
          <w:sz w:val="30"/>
          <w:szCs w:val="30"/>
          <w:lang w:val="en-US" w:eastAsia="zh-CN"/>
        </w:rPr>
        <w:t>、盖板应当</w:t>
      </w:r>
      <w:r>
        <w:rPr>
          <w:rFonts w:hint="eastAsia" w:ascii="Times New Roman" w:hAnsi="Times New Roman" w:eastAsia="仿宋" w:cs="仿宋"/>
          <w:spacing w:val="0"/>
          <w:kern w:val="0"/>
          <w:position w:val="0"/>
          <w:sz w:val="30"/>
          <w:szCs w:val="30"/>
          <w:lang w:val="en-US" w:eastAsia="zh-CN"/>
        </w:rPr>
        <w:t>设置</w:t>
      </w:r>
      <w:r>
        <w:rPr>
          <w:rFonts w:hint="default" w:ascii="Times New Roman" w:hAnsi="Times New Roman" w:eastAsia="仿宋" w:cs="仿宋"/>
          <w:spacing w:val="0"/>
          <w:kern w:val="0"/>
          <w:position w:val="0"/>
          <w:sz w:val="30"/>
          <w:szCs w:val="30"/>
          <w:lang w:val="en-US" w:eastAsia="zh-CN"/>
        </w:rPr>
        <w:t>适当的安全措施（如通风孔、锁扣）。</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仿宋" w:cs="仿宋"/>
          <w:spacing w:val="0"/>
          <w:kern w:val="0"/>
          <w:position w:val="0"/>
          <w:sz w:val="30"/>
          <w:szCs w:val="30"/>
          <w:lang w:val="en-US" w:eastAsia="zh-CN"/>
        </w:rPr>
      </w:pP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val="en-US" w:eastAsia="zh-CN"/>
        </w:rPr>
        <w:t>储能系统</w:t>
      </w:r>
      <w:r>
        <w:rPr>
          <w:rFonts w:hint="default" w:ascii="Times New Roman" w:hAnsi="Times New Roman" w:eastAsia="仿宋" w:cs="仿宋"/>
          <w:spacing w:val="0"/>
          <w:kern w:val="0"/>
          <w:position w:val="0"/>
          <w:sz w:val="30"/>
          <w:szCs w:val="30"/>
          <w:lang w:val="en-US" w:eastAsia="zh-CN"/>
        </w:rPr>
        <w:t xml:space="preserve">及其箱体应当安装牢固。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4.2.3.2 电动设备储能系统安全应当符合《 电动汽车用动力蓄电池安全要求》（GB 38031）的要求。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 xml:space="preserve">4.2.3.3 储能系统应当配置电池管理系统、在线绝缘监测装置、温度报警装置及自动灭火探测装置，80 VDC及以下铅酸类储能系统除外。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仿宋" w:cs="Times New Roman"/>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4.2.3.4 储能系统防护等级应当不低于IP67，80 VDC及以下铅酸类储能系统除外。</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4.2.4 电机及其控制系统要求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4.2.4.1 电机及其控制系统应当符合《电动汽车用驱动电机系统 第1部分：技术条件》（GB/T 18488.1 ）的规定。</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4.2.4.2 电机防护等级应当不低于IP65。</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w:t>
      </w:r>
      <w:r>
        <w:rPr>
          <w:rFonts w:hint="eastAsia" w:ascii="Times New Roman" w:hAnsi="Times New Roman" w:eastAsia="黑体" w:cs="Times New Roman"/>
          <w:color w:val="FF0000"/>
          <w:spacing w:val="0"/>
          <w:kern w:val="0"/>
          <w:position w:val="0"/>
          <w:sz w:val="30"/>
          <w:szCs w:val="30"/>
          <w:u w:val="single"/>
          <w:lang w:val="en-US" w:eastAsia="zh-CN"/>
        </w:rPr>
        <w:t>5</w:t>
      </w:r>
      <w:r>
        <w:rPr>
          <w:rFonts w:hint="default" w:ascii="Times New Roman" w:hAnsi="Times New Roman" w:eastAsia="黑体" w:cs="Times New Roman"/>
          <w:color w:val="FF0000"/>
          <w:spacing w:val="0"/>
          <w:kern w:val="0"/>
          <w:position w:val="0"/>
          <w:sz w:val="30"/>
          <w:szCs w:val="30"/>
          <w:u w:val="single"/>
          <w:lang w:val="en-US" w:eastAsia="zh-CN"/>
        </w:rPr>
        <w:t xml:space="preserve"> </w:t>
      </w:r>
      <w:r>
        <w:rPr>
          <w:rFonts w:hint="eastAsia" w:ascii="Times New Roman" w:hAnsi="Times New Roman" w:eastAsia="黑体" w:cs="Times New Roman"/>
          <w:color w:val="FF0000"/>
          <w:spacing w:val="0"/>
          <w:kern w:val="0"/>
          <w:position w:val="0"/>
          <w:sz w:val="30"/>
          <w:szCs w:val="30"/>
          <w:u w:val="single"/>
          <w:lang w:val="en-US" w:eastAsia="zh-CN"/>
        </w:rPr>
        <w:t>消防要求</w:t>
      </w:r>
      <w:bookmarkEnd w:id="25"/>
      <w:r>
        <w:rPr>
          <w:rFonts w:hint="eastAsia" w:ascii="Times New Roman" w:hAnsi="Times New Roman" w:eastAsia="黑体" w:cs="Times New Roman"/>
          <w:color w:val="FF0000"/>
          <w:spacing w:val="0"/>
          <w:kern w:val="0"/>
          <w:position w:val="0"/>
          <w:sz w:val="30"/>
          <w:szCs w:val="30"/>
          <w:u w:val="single"/>
          <w:lang w:val="en-US" w:eastAsia="zh-CN"/>
        </w:rPr>
        <w:t>及热失控防护</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4.2.</w:t>
      </w:r>
      <w:r>
        <w:rPr>
          <w:rFonts w:hint="eastAsia" w:ascii="Times New Roman" w:hAnsi="Times New Roman" w:eastAsia="黑体" w:cs="Times New Roman"/>
          <w:color w:val="FF0000"/>
          <w:spacing w:val="0"/>
          <w:kern w:val="0"/>
          <w:position w:val="0"/>
          <w:sz w:val="30"/>
          <w:szCs w:val="30"/>
          <w:u w:val="single"/>
          <w:lang w:val="en-US" w:eastAsia="zh-CN"/>
        </w:rPr>
        <w:t>5</w:t>
      </w:r>
      <w:r>
        <w:rPr>
          <w:rFonts w:hint="default" w:ascii="Times New Roman" w:hAnsi="Times New Roman" w:eastAsia="黑体" w:cs="Times New Roman"/>
          <w:color w:val="FF0000"/>
          <w:spacing w:val="0"/>
          <w:kern w:val="0"/>
          <w:position w:val="0"/>
          <w:sz w:val="30"/>
          <w:szCs w:val="30"/>
          <w:u w:val="single"/>
          <w:lang w:val="en-US" w:eastAsia="zh-CN"/>
        </w:rPr>
        <w:t xml:space="preserve">.1 </w:t>
      </w:r>
      <w:r>
        <w:rPr>
          <w:rFonts w:hint="eastAsia" w:ascii="Times New Roman" w:hAnsi="Times New Roman" w:eastAsia="黑体" w:cs="Times New Roman"/>
          <w:color w:val="FF0000"/>
          <w:spacing w:val="0"/>
          <w:kern w:val="0"/>
          <w:position w:val="0"/>
          <w:sz w:val="30"/>
          <w:szCs w:val="30"/>
          <w:u w:val="single"/>
          <w:lang w:val="en-US" w:eastAsia="zh-CN"/>
        </w:rPr>
        <w:t>热失控预警</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电动设备应当在</w:t>
      </w:r>
      <w:r>
        <w:rPr>
          <w:rFonts w:hint="default" w:ascii="Times New Roman" w:hAnsi="Times New Roman" w:eastAsia="黑体" w:cs="Times New Roman"/>
          <w:color w:val="FF0000"/>
          <w:spacing w:val="0"/>
          <w:kern w:val="0"/>
          <w:position w:val="0"/>
          <w:sz w:val="30"/>
          <w:szCs w:val="30"/>
          <w:u w:val="single"/>
          <w:lang w:val="en-US" w:eastAsia="zh-CN"/>
        </w:rPr>
        <w:t>储能系统</w:t>
      </w:r>
      <w:r>
        <w:rPr>
          <w:rFonts w:hint="eastAsia" w:ascii="Times New Roman" w:hAnsi="Times New Roman" w:eastAsia="黑体" w:cs="Times New Roman"/>
          <w:color w:val="FF0000"/>
          <w:spacing w:val="0"/>
          <w:kern w:val="0"/>
          <w:position w:val="0"/>
          <w:sz w:val="30"/>
          <w:szCs w:val="30"/>
          <w:u w:val="single"/>
          <w:lang w:val="en-US" w:eastAsia="zh-CN"/>
        </w:rPr>
        <w:t>由于</w:t>
      </w:r>
      <w:r>
        <w:rPr>
          <w:rFonts w:hint="default" w:ascii="Times New Roman" w:hAnsi="Times New Roman" w:eastAsia="黑体" w:cs="Times New Roman"/>
          <w:color w:val="FF0000"/>
          <w:spacing w:val="0"/>
          <w:kern w:val="0"/>
          <w:position w:val="0"/>
          <w:sz w:val="30"/>
          <w:szCs w:val="30"/>
          <w:u w:val="single"/>
          <w:lang w:val="en-US" w:eastAsia="zh-CN"/>
        </w:rPr>
        <w:t>单个电池热失控引起热扩散</w:t>
      </w:r>
      <w:r>
        <w:rPr>
          <w:rFonts w:hint="eastAsia" w:ascii="Times New Roman" w:hAnsi="Times New Roman" w:eastAsia="黑体" w:cs="Times New Roman"/>
          <w:color w:val="FF0000"/>
          <w:spacing w:val="0"/>
          <w:kern w:val="0"/>
          <w:position w:val="0"/>
          <w:sz w:val="30"/>
          <w:szCs w:val="30"/>
          <w:u w:val="single"/>
          <w:lang w:val="en-US" w:eastAsia="zh-CN"/>
        </w:rPr>
        <w:t>之前5 min，通过一个明显的</w:t>
      </w:r>
      <w:r>
        <w:rPr>
          <w:rFonts w:hint="default" w:ascii="Times New Roman" w:hAnsi="Times New Roman" w:eastAsia="黑体" w:cs="Times New Roman"/>
          <w:color w:val="FF0000"/>
          <w:spacing w:val="0"/>
          <w:kern w:val="0"/>
          <w:position w:val="0"/>
          <w:sz w:val="30"/>
          <w:szCs w:val="30"/>
          <w:u w:val="single"/>
          <w:lang w:val="en-US" w:eastAsia="zh-CN"/>
        </w:rPr>
        <w:t>声或光信号装置向驾驶员提示可充电储能系统将要发生热失控。</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储能系统应</w:t>
      </w:r>
      <w:r>
        <w:rPr>
          <w:rFonts w:hint="eastAsia" w:ascii="Times New Roman" w:hAnsi="Times New Roman" w:eastAsia="黑体" w:cs="Times New Roman"/>
          <w:color w:val="FF0000"/>
          <w:spacing w:val="0"/>
          <w:kern w:val="0"/>
          <w:position w:val="0"/>
          <w:sz w:val="30"/>
          <w:szCs w:val="30"/>
          <w:u w:val="single"/>
          <w:lang w:val="en-US" w:eastAsia="zh-CN"/>
        </w:rPr>
        <w:t>当</w:t>
      </w:r>
      <w:r>
        <w:rPr>
          <w:rFonts w:hint="default" w:ascii="Times New Roman" w:hAnsi="Times New Roman" w:eastAsia="黑体" w:cs="Times New Roman"/>
          <w:color w:val="FF0000"/>
          <w:spacing w:val="0"/>
          <w:kern w:val="0"/>
          <w:position w:val="0"/>
          <w:sz w:val="30"/>
          <w:szCs w:val="30"/>
          <w:u w:val="single"/>
          <w:lang w:val="en-US" w:eastAsia="zh-CN"/>
        </w:rPr>
        <w:t>安装熔断器和手动维修开关</w:t>
      </w:r>
      <w:r>
        <w:rPr>
          <w:rFonts w:hint="eastAsia" w:ascii="Times New Roman" w:hAnsi="Times New Roman" w:eastAsia="黑体" w:cs="Times New Roman"/>
          <w:color w:val="FF0000"/>
          <w:spacing w:val="0"/>
          <w:kern w:val="0"/>
          <w:position w:val="0"/>
          <w:sz w:val="30"/>
          <w:szCs w:val="30"/>
          <w:u w:val="single"/>
          <w:lang w:val="en-US" w:eastAsia="zh-CN"/>
        </w:rPr>
        <w:t>。</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4.2.5.2 </w:t>
      </w:r>
      <w:r>
        <w:rPr>
          <w:rFonts w:hint="default" w:ascii="Times New Roman" w:hAnsi="Times New Roman" w:eastAsia="黑体" w:cs="Times New Roman"/>
          <w:color w:val="FF0000"/>
          <w:spacing w:val="0"/>
          <w:kern w:val="0"/>
          <w:position w:val="0"/>
          <w:sz w:val="30"/>
          <w:szCs w:val="30"/>
          <w:u w:val="single"/>
          <w:lang w:val="en-US" w:eastAsia="zh-CN"/>
        </w:rPr>
        <w:t>阻燃防护要求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除</w:t>
      </w:r>
      <w:r>
        <w:rPr>
          <w:rFonts w:hint="default" w:ascii="Times New Roman" w:hAnsi="Times New Roman" w:eastAsia="黑体" w:cs="Times New Roman"/>
          <w:color w:val="FF0000"/>
          <w:spacing w:val="0"/>
          <w:kern w:val="0"/>
          <w:position w:val="0"/>
          <w:sz w:val="30"/>
          <w:szCs w:val="30"/>
          <w:u w:val="single"/>
          <w:lang w:val="en-US" w:eastAsia="zh-CN"/>
        </w:rPr>
        <w:t>单个电池</w:t>
      </w:r>
      <w:r>
        <w:rPr>
          <w:rFonts w:hint="eastAsia" w:ascii="Times New Roman" w:hAnsi="Times New Roman" w:eastAsia="黑体" w:cs="Times New Roman"/>
          <w:color w:val="FF0000"/>
          <w:spacing w:val="0"/>
          <w:kern w:val="0"/>
          <w:position w:val="0"/>
          <w:sz w:val="30"/>
          <w:szCs w:val="30"/>
          <w:u w:val="single"/>
          <w:lang w:val="en-US" w:eastAsia="zh-CN"/>
        </w:rPr>
        <w:t xml:space="preserve">外，储能系统内其他非金属零部件，应当满足以下阻燃要求：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a）满足以下任一条件的零部件，其材质应当满足《塑料 燃烧性能的测定 水平法和垂直法》（GB/T 2408）规定的水平燃烧HB级和垂直燃烧V-0级的要求：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——单个零部件重量≥50 g；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——单个储能系统内相同型号的零件总重量＞200 g。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b）其它非金属零部件材质应当满足水平燃烧HB75级和垂直燃烧V-2 级的要求。 </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4.2.5.3 灭火装备配置要求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储能系统应当配置火灾防控装置，该装置应当符合《客车锂离子动力蓄电池箱火灾防控装置配置要求》（ JT/T 1461）的要求。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电动设备应当配备存取方便的干粉灭火器，其容量应当符合相应国家标准和行业标准的规定。</w:t>
      </w:r>
    </w:p>
    <w:p>
      <w:pPr>
        <w:overflowPunct w:val="0"/>
        <w:topLinePunct/>
        <w:spacing w:before="0" w:line="360" w:lineRule="auto"/>
        <w:ind w:left="0" w:firstLine="600" w:firstLineChars="200"/>
        <w:outlineLvl w:val="2"/>
        <w:rPr>
          <w:rFonts w:hint="default"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pPr>
      <w:bookmarkStart w:id="26" w:name="_Toc32528"/>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4.2.6 电动设备充电接口要求</w:t>
      </w:r>
      <w:bookmarkEnd w:id="26"/>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（原技术要求4.2.2条 电动设备与交流或直流充电电源的连接要求）</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.1 电源电压</w:t>
      </w:r>
    </w:p>
    <w:p>
      <w:pPr>
        <w:keepNext w:val="0"/>
        <w:keepLines w:val="0"/>
        <w:pageBreakBefore w:val="0"/>
        <w:widowControl/>
        <w:kinsoku w:val="0"/>
        <w:wordWrap/>
        <w:overflowPunct w:val="0"/>
        <w:topLinePunct w:val="0"/>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交流充电电源额定电压最大值为660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V，允许偏差为标称电压的±10%；频率的额定值为50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Hz±1</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Hz。</w:t>
      </w:r>
    </w:p>
    <w:p>
      <w:pPr>
        <w:keepNext w:val="0"/>
        <w:keepLines w:val="0"/>
        <w:pageBreakBefore w:val="0"/>
        <w:widowControl/>
        <w:kinsoku/>
        <w:wordWrap w:val="0"/>
        <w:overflowPunct w:val="0"/>
        <w:topLinePunct/>
        <w:autoSpaceDE w:val="0"/>
        <w:autoSpaceDN w:val="0"/>
        <w:bidi w:val="0"/>
        <w:adjustRightInd w:val="0"/>
        <w:snapToGrid w:val="0"/>
        <w:spacing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直流充电电源电压最大为1000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V。</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.2 电动设备接地连接和车体电气连接性</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电动设备所有可能连接到电源上的外露导电部分应当连接在一起，充电过程中出现故障时，确保将存在于车体的故障</w:t>
      </w:r>
      <w:r>
        <w:rPr>
          <w:rFonts w:hint="eastAsia" w:ascii="Times New Roman" w:hAnsi="Times New Roman" w:eastAsia="仿宋" w:cs="仿宋"/>
          <w:strike/>
          <w:dstrike w:val="0"/>
          <w:spacing w:val="0"/>
          <w:kern w:val="0"/>
          <w:position w:val="0"/>
          <w:sz w:val="30"/>
          <w:szCs w:val="30"/>
          <w:highlight w:val="cyan"/>
          <w:lang w:val="en-US" w:eastAsia="zh-CN"/>
        </w:rPr>
        <w:t>电流</w:t>
      </w:r>
      <w:r>
        <w:rPr>
          <w:rFonts w:hint="eastAsia" w:ascii="Times New Roman" w:hAnsi="Times New Roman" w:eastAsia="黑体" w:cs="Times New Roman"/>
          <w:color w:val="FF0000"/>
          <w:spacing w:val="0"/>
          <w:kern w:val="0"/>
          <w:position w:val="0"/>
          <w:sz w:val="30"/>
          <w:szCs w:val="30"/>
          <w:u w:val="single"/>
          <w:lang w:val="en-US" w:eastAsia="zh-CN"/>
        </w:rPr>
        <w:t>电荷</w:t>
      </w:r>
      <w:r>
        <w:rPr>
          <w:rFonts w:ascii="Times New Roman" w:hAnsi="Times New Roman" w:eastAsia="仿宋" w:cs="仿宋"/>
          <w:spacing w:val="0"/>
          <w:kern w:val="0"/>
          <w:position w:val="0"/>
          <w:sz w:val="30"/>
          <w:szCs w:val="30"/>
          <w:lang w:val="en-US" w:eastAsia="zh-CN"/>
        </w:rPr>
        <w:t>流入大地。</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所有外露导电部分和接地回路间的电阻值应当不大于0.1</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lang w:val="en-US" w:eastAsia="zh-CN"/>
        </w:rPr>
        <w:t>Ω。</w:t>
      </w:r>
    </w:p>
    <w:p>
      <w:pPr>
        <w:overflowPunct w:val="0"/>
        <w:topLinePunct/>
        <w:spacing w:before="0" w:line="360" w:lineRule="auto"/>
        <w:ind w:left="0" w:firstLine="600" w:firstLineChars="200"/>
        <w:rPr>
          <w:rFonts w:hint="default" w:ascii="Times New Roman" w:hAnsi="Times New Roman" w:eastAsia="仿宋" w:cs="仿宋"/>
          <w:spacing w:val="0"/>
          <w:kern w:val="0"/>
          <w:position w:val="0"/>
          <w:sz w:val="30"/>
          <w:szCs w:val="30"/>
          <w:lang w:eastAsia="zh-CN"/>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.3 电动设备充电连接</w:t>
      </w:r>
      <w:r>
        <w:rPr>
          <w:rFonts w:hint="default" w:ascii="Times New Roman" w:hAnsi="Times New Roman" w:eastAsia="仿宋" w:cs="仿宋"/>
          <w:spacing w:val="0"/>
          <w:kern w:val="0"/>
          <w:position w:val="0"/>
          <w:sz w:val="30"/>
          <w:szCs w:val="30"/>
          <w:lang w:eastAsia="zh-CN"/>
        </w:rPr>
        <w:t>装置</w:t>
      </w:r>
    </w:p>
    <w:p>
      <w:pPr>
        <w:keepNext w:val="0"/>
        <w:keepLines w:val="0"/>
        <w:pageBreakBefore w:val="0"/>
        <w:widowControl/>
        <w:kinsoku/>
        <w:wordWrap w:val="0"/>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电动设备充电连接</w:t>
      </w:r>
      <w:r>
        <w:rPr>
          <w:rFonts w:hint="default" w:ascii="Times New Roman" w:hAnsi="Times New Roman" w:eastAsia="仿宋" w:cs="仿宋"/>
          <w:spacing w:val="0"/>
          <w:kern w:val="0"/>
          <w:position w:val="0"/>
          <w:sz w:val="30"/>
          <w:szCs w:val="30"/>
          <w:lang w:val="en-US" w:eastAsia="zh-CN"/>
        </w:rPr>
        <w:t>装置</w:t>
      </w:r>
      <w:r>
        <w:rPr>
          <w:rFonts w:ascii="Times New Roman" w:hAnsi="Times New Roman" w:eastAsia="仿宋" w:cs="仿宋"/>
          <w:spacing w:val="0"/>
          <w:kern w:val="0"/>
          <w:position w:val="0"/>
          <w:sz w:val="30"/>
          <w:szCs w:val="30"/>
          <w:lang w:val="en-US" w:eastAsia="zh-CN"/>
        </w:rPr>
        <w:t>应当符合《电动汽车传导充电用连接</w:t>
      </w:r>
      <w:r>
        <w:rPr>
          <w:rFonts w:hint="default" w:ascii="Times New Roman" w:hAnsi="Times New Roman" w:eastAsia="仿宋" w:cs="仿宋"/>
          <w:spacing w:val="0"/>
          <w:kern w:val="0"/>
          <w:position w:val="0"/>
          <w:sz w:val="30"/>
          <w:szCs w:val="30"/>
          <w:lang w:val="en-US" w:eastAsia="zh-CN"/>
        </w:rPr>
        <w:t>装置</w:t>
      </w:r>
      <w:r>
        <w:rPr>
          <w:rFonts w:ascii="Times New Roman" w:hAnsi="Times New Roman" w:eastAsia="仿宋" w:cs="仿宋"/>
          <w:spacing w:val="0"/>
          <w:kern w:val="0"/>
          <w:position w:val="0"/>
          <w:sz w:val="30"/>
          <w:szCs w:val="30"/>
          <w:lang w:val="en-US" w:eastAsia="zh-CN"/>
        </w:rPr>
        <w:t>第1 部分：通用要求》</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GB/T 20234.1</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、《电动汽车传导充电用连接</w:t>
      </w:r>
      <w:r>
        <w:rPr>
          <w:rFonts w:hint="default" w:ascii="Times New Roman" w:hAnsi="Times New Roman" w:eastAsia="仿宋" w:cs="仿宋"/>
          <w:spacing w:val="0"/>
          <w:kern w:val="0"/>
          <w:position w:val="0"/>
          <w:sz w:val="30"/>
          <w:szCs w:val="30"/>
          <w:lang w:val="en-US" w:eastAsia="zh-CN"/>
        </w:rPr>
        <w:t>装置</w:t>
      </w:r>
      <w:r>
        <w:rPr>
          <w:rFonts w:ascii="Times New Roman" w:hAnsi="Times New Roman" w:eastAsia="仿宋" w:cs="仿宋"/>
          <w:spacing w:val="0"/>
          <w:kern w:val="0"/>
          <w:position w:val="0"/>
          <w:sz w:val="30"/>
          <w:szCs w:val="30"/>
          <w:lang w:val="en-US" w:eastAsia="zh-CN"/>
        </w:rPr>
        <w:t>第2部分：交流充电接口》</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GB/T 20234.2</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、《电动汽车传导充电用连接</w:t>
      </w:r>
      <w:r>
        <w:rPr>
          <w:rFonts w:hint="default" w:ascii="Times New Roman" w:hAnsi="Times New Roman" w:eastAsia="仿宋" w:cs="仿宋"/>
          <w:spacing w:val="0"/>
          <w:kern w:val="0"/>
          <w:position w:val="0"/>
          <w:sz w:val="30"/>
          <w:szCs w:val="30"/>
          <w:lang w:val="en-US" w:eastAsia="zh-CN"/>
        </w:rPr>
        <w:t>装置</w:t>
      </w:r>
      <w:r>
        <w:rPr>
          <w:rFonts w:ascii="Times New Roman" w:hAnsi="Times New Roman" w:eastAsia="仿宋" w:cs="仿宋"/>
          <w:spacing w:val="0"/>
          <w:kern w:val="0"/>
          <w:position w:val="0"/>
          <w:sz w:val="30"/>
          <w:szCs w:val="30"/>
          <w:lang w:val="en-US" w:eastAsia="zh-CN"/>
        </w:rPr>
        <w:t>第3部分：直流充电接口》</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GB/T 20234.3</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及《电动汽车非车载传导式充电机与电池管理系统之间的通信协议》</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GB/T 27930</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lang w:val="en-US" w:eastAsia="zh-CN"/>
        </w:rPr>
        <w:t>的要求</w:t>
      </w:r>
      <w:r>
        <w:rPr>
          <w:rFonts w:hint="eastAsia" w:ascii="Times New Roman" w:hAnsi="Times New Roman" w:eastAsia="黑体" w:cs="Times New Roman"/>
          <w:color w:val="FF0000"/>
          <w:spacing w:val="0"/>
          <w:kern w:val="0"/>
          <w:position w:val="0"/>
          <w:sz w:val="30"/>
          <w:szCs w:val="30"/>
          <w:u w:val="single"/>
          <w:lang w:val="en-US" w:eastAsia="zh-CN"/>
        </w:rPr>
        <w:t>，通信协议中应当增加电动设备识别代码</w:t>
      </w:r>
      <w:r>
        <w:rPr>
          <w:rFonts w:ascii="Times New Roman" w:hAnsi="Times New Roman" w:eastAsia="仿宋" w:cs="仿宋"/>
          <w:spacing w:val="0"/>
          <w:kern w:val="0"/>
          <w:position w:val="0"/>
          <w:sz w:val="30"/>
          <w:szCs w:val="30"/>
          <w:lang w:val="en-US" w:eastAsia="zh-CN"/>
        </w:rPr>
        <w:t>。</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lang w:val="en-US" w:eastAsia="zh-CN"/>
        </w:rPr>
        <w:t>电动设备插座触头</w:t>
      </w:r>
      <w:r>
        <w:rPr>
          <w:rFonts w:hint="eastAsia" w:ascii="Times New Roman" w:hAnsi="Times New Roman" w:eastAsia="仿宋" w:cs="仿宋"/>
          <w:strike/>
          <w:dstrike w:val="0"/>
          <w:spacing w:val="0"/>
          <w:kern w:val="0"/>
          <w:position w:val="0"/>
          <w:sz w:val="30"/>
          <w:szCs w:val="30"/>
          <w:highlight w:val="cyan"/>
          <w:lang w:val="en-US" w:eastAsia="zh-CN"/>
        </w:rPr>
        <w:t>应当</w:t>
      </w:r>
      <w:r>
        <w:rPr>
          <w:rFonts w:hint="eastAsia" w:ascii="Times New Roman" w:hAnsi="Times New Roman" w:eastAsia="黑体" w:cs="Times New Roman"/>
          <w:color w:val="FF0000"/>
          <w:spacing w:val="0"/>
          <w:kern w:val="0"/>
          <w:position w:val="0"/>
          <w:sz w:val="30"/>
          <w:szCs w:val="30"/>
          <w:u w:val="single"/>
          <w:lang w:val="en-US" w:eastAsia="zh-CN"/>
        </w:rPr>
        <w:t>宜</w:t>
      </w:r>
      <w:r>
        <w:rPr>
          <w:rFonts w:ascii="Times New Roman" w:hAnsi="Times New Roman" w:eastAsia="仿宋" w:cs="仿宋"/>
          <w:spacing w:val="0"/>
          <w:kern w:val="0"/>
          <w:position w:val="0"/>
          <w:sz w:val="30"/>
          <w:szCs w:val="30"/>
          <w:lang w:val="en-US" w:eastAsia="zh-CN"/>
        </w:rPr>
        <w:t>符合图1要求。</w:t>
      </w:r>
    </w:p>
    <w:p>
      <w:pPr>
        <w:overflowPunct w:val="0"/>
        <w:topLinePunct/>
        <w:spacing w:line="360" w:lineRule="auto"/>
        <w:ind w:firstLine="420" w:firstLineChars="200"/>
        <w:jc w:val="center"/>
        <w:rPr>
          <w:rFonts w:ascii="Times New Roman" w:hAnsi="Times New Roman"/>
          <w:spacing w:val="0"/>
          <w:kern w:val="0"/>
          <w:position w:val="0"/>
          <w:sz w:val="21"/>
        </w:rPr>
      </w:pPr>
      <w:r>
        <w:rPr>
          <w:rFonts w:ascii="Times New Roman" w:hAnsi="Times New Roman"/>
          <w:spacing w:val="0"/>
          <w:kern w:val="0"/>
          <w:position w:val="0"/>
        </w:rPr>
        <w:drawing>
          <wp:inline distT="0" distB="0" distL="114300" distR="114300">
            <wp:extent cx="2232025" cy="1822450"/>
            <wp:effectExtent l="0" t="0" r="8255" b="6350"/>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6"/>
                    <a:stretch>
                      <a:fillRect/>
                    </a:stretch>
                  </pic:blipFill>
                  <pic:spPr>
                    <a:xfrm>
                      <a:off x="0" y="0"/>
                      <a:ext cx="2232025" cy="1822450"/>
                    </a:xfrm>
                    <a:prstGeom prst="rect">
                      <a:avLst/>
                    </a:prstGeom>
                    <a:noFill/>
                    <a:ln>
                      <a:noFill/>
                    </a:ln>
                  </pic:spPr>
                </pic:pic>
              </a:graphicData>
            </a:graphic>
          </wp:inline>
        </w:drawing>
      </w:r>
    </w:p>
    <w:p>
      <w:pPr>
        <w:overflowPunct w:val="0"/>
        <w:topLinePunct/>
        <w:spacing w:line="360" w:lineRule="auto"/>
        <w:ind w:firstLine="420" w:firstLineChars="200"/>
        <w:rPr>
          <w:rFonts w:ascii="Times New Roman" w:hAnsi="Times New Roman"/>
          <w:spacing w:val="0"/>
          <w:kern w:val="0"/>
          <w:position w:val="0"/>
          <w:sz w:val="21"/>
        </w:rPr>
      </w:pPr>
    </w:p>
    <w:p>
      <w:pPr>
        <w:overflowPunct w:val="0"/>
        <w:topLinePunct/>
        <w:spacing w:before="0" w:line="360" w:lineRule="auto"/>
        <w:ind w:left="0" w:firstLine="480" w:firstLineChars="20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图1 电动设备插座触头布</w:t>
      </w:r>
      <w:r>
        <w:rPr>
          <w:rFonts w:hint="eastAsia" w:ascii="Times New Roman" w:hAnsi="Times New Roman" w:eastAsia="仿宋" w:cs="仿宋"/>
          <w:spacing w:val="0"/>
          <w:kern w:val="0"/>
          <w:position w:val="0"/>
          <w:sz w:val="24"/>
          <w:szCs w:val="24"/>
          <w:lang w:eastAsia="zh-CN"/>
        </w:rPr>
        <w:t>置</w:t>
      </w:r>
      <w:r>
        <w:rPr>
          <w:rFonts w:ascii="Times New Roman" w:hAnsi="Times New Roman" w:eastAsia="仿宋" w:cs="仿宋"/>
          <w:spacing w:val="0"/>
          <w:kern w:val="0"/>
          <w:position w:val="0"/>
          <w:sz w:val="24"/>
          <w:szCs w:val="24"/>
        </w:rPr>
        <w:t>图</w:t>
      </w:r>
    </w:p>
    <w:p>
      <w:pPr>
        <w:overflowPunct w:val="0"/>
        <w:topLinePunct/>
        <w:spacing w:before="0" w:line="360" w:lineRule="auto"/>
        <w:ind w:left="0" w:firstLine="600" w:firstLineChars="200"/>
        <w:rPr>
          <w:rFonts w:hint="eastAsia" w:ascii="Times New Roman" w:hAnsi="Times New Roman" w:eastAsia="仿宋" w:cs="仿宋"/>
          <w:spacing w:val="0"/>
          <w:kern w:val="0"/>
          <w:position w:val="0"/>
          <w:sz w:val="30"/>
          <w:szCs w:val="30"/>
          <w:lang w:eastAsia="zh-CN"/>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.4 电动设备无线充电</w:t>
      </w:r>
      <w:r>
        <w:rPr>
          <w:rFonts w:hint="eastAsia" w:ascii="Times New Roman" w:hAnsi="Times New Roman" w:eastAsia="仿宋" w:cs="仿宋"/>
          <w:spacing w:val="0"/>
          <w:kern w:val="0"/>
          <w:position w:val="0"/>
          <w:sz w:val="30"/>
          <w:szCs w:val="30"/>
          <w:lang w:eastAsia="zh-CN"/>
        </w:rPr>
        <w:t>装置</w:t>
      </w:r>
    </w:p>
    <w:p>
      <w:pPr>
        <w:keepNext w:val="0"/>
        <w:keepLines w:val="0"/>
        <w:pageBreakBefore w:val="0"/>
        <w:widowControl/>
        <w:kinsoku/>
        <w:wordWrap w:val="0"/>
        <w:overflowPunct w:val="0"/>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仿宋" w:cs="仿宋"/>
          <w:spacing w:val="0"/>
          <w:kern w:val="0"/>
          <w:position w:val="0"/>
          <w:sz w:val="30"/>
          <w:szCs w:val="30"/>
          <w:lang w:val="en-US" w:eastAsia="zh-CN"/>
        </w:rPr>
      </w:pPr>
      <w:r>
        <w:rPr>
          <w:rFonts w:ascii="Times New Roman" w:hAnsi="Times New Roman" w:eastAsia="仿宋" w:cs="仿宋"/>
          <w:spacing w:val="0"/>
          <w:kern w:val="0"/>
          <w:position w:val="0"/>
          <w:sz w:val="30"/>
          <w:szCs w:val="30"/>
        </w:rPr>
        <w:t>具备无线充电功能的电动设备，其无线充电系统及</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应当符合</w:t>
      </w:r>
      <w:r>
        <w:rPr>
          <w:rFonts w:hint="eastAsia" w:ascii="Times New Roman" w:hAnsi="Times New Roman" w:eastAsia="仿宋" w:cs="仿宋"/>
          <w:strike/>
          <w:dstrike w:val="0"/>
          <w:spacing w:val="0"/>
          <w:kern w:val="0"/>
          <w:position w:val="0"/>
          <w:sz w:val="30"/>
          <w:szCs w:val="30"/>
          <w:highlight w:val="cyan"/>
          <w:lang w:val="en-US" w:eastAsia="zh-CN"/>
        </w:rPr>
        <w:t>相关标准</w:t>
      </w:r>
      <w:r>
        <w:rPr>
          <w:rFonts w:hint="default" w:ascii="Times New Roman" w:hAnsi="Times New Roman" w:eastAsia="黑体" w:cs="Times New Roman"/>
          <w:color w:val="FF0000"/>
          <w:spacing w:val="0"/>
          <w:kern w:val="0"/>
          <w:position w:val="0"/>
          <w:sz w:val="30"/>
          <w:szCs w:val="30"/>
          <w:lang w:eastAsia="zh-CN"/>
        </w:rPr>
        <w:t>《电动汽车无线充电系统 第1部分：通用要求》</w:t>
      </w:r>
      <w:r>
        <w:rPr>
          <w:rFonts w:hint="default" w:ascii="Times New Roman" w:hAnsi="Times New Roman" w:eastAsia="黑体" w:cs="Times New Roman"/>
          <w:color w:val="FF0000"/>
          <w:spacing w:val="0"/>
          <w:kern w:val="0"/>
          <w:position w:val="0"/>
          <w:sz w:val="30"/>
          <w:szCs w:val="30"/>
          <w:lang w:val="en-US" w:eastAsia="zh-CN"/>
        </w:rPr>
        <w:t>（GB/T 38775.1）</w:t>
      </w:r>
      <w:r>
        <w:rPr>
          <w:rFonts w:ascii="Times New Roman" w:hAnsi="Times New Roman" w:eastAsia="仿宋" w:cs="仿宋"/>
          <w:spacing w:val="0"/>
          <w:kern w:val="0"/>
          <w:position w:val="0"/>
          <w:sz w:val="30"/>
          <w:szCs w:val="30"/>
        </w:rPr>
        <w:t>的要求。</w:t>
      </w:r>
    </w:p>
    <w:p>
      <w:pPr>
        <w:overflowPunct w:val="0"/>
        <w:topLinePunct/>
        <w:spacing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6</w:t>
      </w:r>
      <w:r>
        <w:rPr>
          <w:rFonts w:ascii="Times New Roman" w:hAnsi="Times New Roman" w:eastAsia="仿宋" w:cs="仿宋"/>
          <w:spacing w:val="0"/>
          <w:kern w:val="0"/>
          <w:position w:val="0"/>
          <w:sz w:val="30"/>
          <w:szCs w:val="30"/>
        </w:rPr>
        <w:t>.5 充电要求</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电动设备的充电</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应当满足民用机场机坪全天候充电的需求。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bookmarkStart w:id="27" w:name="_Toc26915"/>
      <w:r>
        <w:rPr>
          <w:rFonts w:hint="eastAsia" w:ascii="Times New Roman" w:hAnsi="Times New Roman" w:eastAsia="黑体" w:cs="Times New Roman"/>
          <w:color w:val="FF0000"/>
          <w:spacing w:val="0"/>
          <w:kern w:val="0"/>
          <w:position w:val="0"/>
          <w:sz w:val="30"/>
          <w:szCs w:val="30"/>
          <w:u w:val="single"/>
          <w:lang w:val="en-US" w:eastAsia="zh-CN"/>
        </w:rPr>
        <w:t>4.2.7 报警和提示</w:t>
      </w:r>
      <w:r>
        <w:rPr>
          <w:rFonts w:hint="default" w:ascii="Times New Roman" w:hAnsi="Times New Roman" w:eastAsia="黑体" w:cs="Times New Roman"/>
          <w:color w:val="FF0000"/>
          <w:spacing w:val="0"/>
          <w:kern w:val="0"/>
          <w:position w:val="0"/>
          <w:sz w:val="30"/>
          <w:szCs w:val="30"/>
          <w:u w:val="single"/>
          <w:lang w:val="en-US" w:eastAsia="zh-CN"/>
        </w:rPr>
        <w:t>要求</w:t>
      </w:r>
      <w:bookmarkEnd w:id="27"/>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电动设备</w:t>
      </w:r>
      <w:r>
        <w:rPr>
          <w:rFonts w:hint="default" w:ascii="Times New Roman" w:hAnsi="Times New Roman" w:eastAsia="黑体" w:cs="Times New Roman"/>
          <w:color w:val="FF0000"/>
          <w:spacing w:val="0"/>
          <w:kern w:val="0"/>
          <w:position w:val="0"/>
          <w:sz w:val="30"/>
          <w:szCs w:val="30"/>
          <w:u w:val="single"/>
          <w:lang w:val="en-US" w:eastAsia="zh-CN"/>
        </w:rPr>
        <w:t>报警和提示应</w:t>
      </w:r>
      <w:r>
        <w:rPr>
          <w:rFonts w:hint="eastAsia" w:ascii="Times New Roman" w:hAnsi="Times New Roman" w:eastAsia="黑体" w:cs="Times New Roman"/>
          <w:color w:val="FF0000"/>
          <w:spacing w:val="0"/>
          <w:kern w:val="0"/>
          <w:position w:val="0"/>
          <w:sz w:val="30"/>
          <w:szCs w:val="30"/>
          <w:u w:val="single"/>
          <w:lang w:val="en-US" w:eastAsia="zh-CN"/>
        </w:rPr>
        <w:t>当</w:t>
      </w:r>
      <w:r>
        <w:rPr>
          <w:rFonts w:hint="default" w:ascii="Times New Roman" w:hAnsi="Times New Roman" w:eastAsia="黑体" w:cs="Times New Roman"/>
          <w:color w:val="FF0000"/>
          <w:spacing w:val="0"/>
          <w:kern w:val="0"/>
          <w:position w:val="0"/>
          <w:sz w:val="30"/>
          <w:szCs w:val="30"/>
          <w:u w:val="single"/>
          <w:lang w:val="en-US" w:eastAsia="zh-CN"/>
        </w:rPr>
        <w:t>符合</w:t>
      </w:r>
      <w:r>
        <w:rPr>
          <w:rFonts w:hint="eastAsia" w:ascii="Times New Roman" w:hAnsi="Times New Roman" w:eastAsia="黑体" w:cs="Times New Roman"/>
          <w:color w:val="FF0000"/>
          <w:spacing w:val="0"/>
          <w:kern w:val="0"/>
          <w:position w:val="0"/>
          <w:sz w:val="30"/>
          <w:szCs w:val="30"/>
          <w:u w:val="single"/>
          <w:lang w:val="en-US" w:eastAsia="zh-CN"/>
        </w:rPr>
        <w:t>《</w:t>
      </w:r>
      <w:r>
        <w:rPr>
          <w:rFonts w:hint="eastAsia" w:ascii="Times New Roman" w:hAnsi="Times New Roman" w:eastAsia="黑体" w:cs="Times New Roman"/>
          <w:color w:val="FF0000"/>
          <w:spacing w:val="0"/>
          <w:kern w:val="0"/>
          <w:position w:val="0"/>
          <w:sz w:val="30"/>
          <w:szCs w:val="30"/>
          <w:u w:val="single"/>
          <w:lang w:val="en-US" w:eastAsia="zh-CN"/>
        </w:rPr>
        <w:fldChar w:fldCharType="begin"/>
      </w:r>
      <w:r>
        <w:rPr>
          <w:rFonts w:hint="eastAsia" w:ascii="Times New Roman" w:hAnsi="Times New Roman" w:eastAsia="黑体" w:cs="Times New Roman"/>
          <w:color w:val="FF0000"/>
          <w:spacing w:val="0"/>
          <w:kern w:val="0"/>
          <w:position w:val="0"/>
          <w:sz w:val="30"/>
          <w:szCs w:val="30"/>
          <w:u w:val="single"/>
          <w:lang w:val="en-US" w:eastAsia="zh-CN"/>
        </w:rPr>
        <w:instrText xml:space="preserve"> HYPERLINK "javascript:void(0)" </w:instrText>
      </w:r>
      <w:r>
        <w:rPr>
          <w:rFonts w:hint="eastAsia" w:ascii="Times New Roman" w:hAnsi="Times New Roman" w:eastAsia="黑体" w:cs="Times New Roman"/>
          <w:color w:val="FF0000"/>
          <w:spacing w:val="0"/>
          <w:kern w:val="0"/>
          <w:position w:val="0"/>
          <w:sz w:val="30"/>
          <w:szCs w:val="30"/>
          <w:u w:val="single"/>
          <w:lang w:val="en-US" w:eastAsia="zh-CN"/>
        </w:rPr>
        <w:fldChar w:fldCharType="separate"/>
      </w:r>
      <w:r>
        <w:rPr>
          <w:rFonts w:hint="eastAsia" w:ascii="Times New Roman" w:hAnsi="Times New Roman" w:eastAsia="黑体" w:cs="Times New Roman"/>
          <w:color w:val="FF0000"/>
          <w:spacing w:val="0"/>
          <w:kern w:val="0"/>
          <w:position w:val="0"/>
          <w:sz w:val="30"/>
          <w:szCs w:val="30"/>
          <w:u w:val="single"/>
          <w:lang w:val="en-US" w:eastAsia="zh-CN"/>
        </w:rPr>
        <w:t>电动汽车仪表</w:t>
      </w:r>
      <w:r>
        <w:rPr>
          <w:rFonts w:hint="eastAsia" w:ascii="Times New Roman" w:hAnsi="Times New Roman" w:eastAsia="黑体" w:cs="Times New Roman"/>
          <w:color w:val="FF0000"/>
          <w:spacing w:val="0"/>
          <w:kern w:val="0"/>
          <w:position w:val="0"/>
          <w:sz w:val="30"/>
          <w:szCs w:val="30"/>
          <w:u w:val="single"/>
          <w:lang w:val="en-US" w:eastAsia="zh-CN"/>
        </w:rPr>
        <w:fldChar w:fldCharType="end"/>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GB/T 19836</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和</w:t>
      </w:r>
      <w:r>
        <w:rPr>
          <w:rFonts w:hint="eastAsia" w:ascii="Times New Roman" w:hAnsi="Times New Roman" w:eastAsia="黑体" w:cs="Times New Roman"/>
          <w:color w:val="FF0000"/>
          <w:spacing w:val="0"/>
          <w:kern w:val="0"/>
          <w:position w:val="0"/>
          <w:sz w:val="30"/>
          <w:szCs w:val="30"/>
          <w:u w:val="single"/>
          <w:lang w:val="en-US" w:eastAsia="zh-CN"/>
        </w:rPr>
        <w:t>《</w:t>
      </w:r>
      <w:r>
        <w:rPr>
          <w:rFonts w:hint="eastAsia" w:ascii="Times New Roman" w:hAnsi="Times New Roman" w:eastAsia="黑体" w:cs="Times New Roman"/>
          <w:color w:val="FF0000"/>
          <w:spacing w:val="0"/>
          <w:kern w:val="0"/>
          <w:position w:val="0"/>
          <w:sz w:val="30"/>
          <w:szCs w:val="30"/>
          <w:u w:val="single"/>
          <w:lang w:val="en-US" w:eastAsia="zh-CN"/>
        </w:rPr>
        <w:fldChar w:fldCharType="begin"/>
      </w:r>
      <w:r>
        <w:rPr>
          <w:rFonts w:hint="eastAsia" w:ascii="Times New Roman" w:hAnsi="Times New Roman" w:eastAsia="黑体" w:cs="Times New Roman"/>
          <w:color w:val="FF0000"/>
          <w:spacing w:val="0"/>
          <w:kern w:val="0"/>
          <w:position w:val="0"/>
          <w:sz w:val="30"/>
          <w:szCs w:val="30"/>
          <w:u w:val="single"/>
          <w:lang w:val="en-US" w:eastAsia="zh-CN"/>
        </w:rPr>
        <w:instrText xml:space="preserve"> HYPERLINK "javascript:void(0)" </w:instrText>
      </w:r>
      <w:r>
        <w:rPr>
          <w:rFonts w:hint="eastAsia" w:ascii="Times New Roman" w:hAnsi="Times New Roman" w:eastAsia="黑体" w:cs="Times New Roman"/>
          <w:color w:val="FF0000"/>
          <w:spacing w:val="0"/>
          <w:kern w:val="0"/>
          <w:position w:val="0"/>
          <w:sz w:val="30"/>
          <w:szCs w:val="30"/>
          <w:u w:val="single"/>
          <w:lang w:val="en-US" w:eastAsia="zh-CN"/>
        </w:rPr>
        <w:fldChar w:fldCharType="separate"/>
      </w:r>
      <w:r>
        <w:rPr>
          <w:rFonts w:hint="eastAsia" w:ascii="Times New Roman" w:hAnsi="Times New Roman" w:eastAsia="黑体" w:cs="Times New Roman"/>
          <w:color w:val="FF0000"/>
          <w:spacing w:val="0"/>
          <w:kern w:val="0"/>
          <w:position w:val="0"/>
          <w:sz w:val="30"/>
          <w:szCs w:val="30"/>
          <w:u w:val="single"/>
          <w:lang w:val="en-US" w:eastAsia="zh-CN"/>
        </w:rPr>
        <w:t>电动汽车 操纵件、指示器及信号装置的标志</w:t>
      </w:r>
      <w:r>
        <w:rPr>
          <w:rFonts w:hint="eastAsia" w:ascii="Times New Roman" w:hAnsi="Times New Roman" w:eastAsia="黑体" w:cs="Times New Roman"/>
          <w:color w:val="FF0000"/>
          <w:spacing w:val="0"/>
          <w:kern w:val="0"/>
          <w:position w:val="0"/>
          <w:sz w:val="30"/>
          <w:szCs w:val="30"/>
          <w:u w:val="single"/>
          <w:lang w:val="en-US" w:eastAsia="zh-CN"/>
        </w:rPr>
        <w:fldChar w:fldCharType="end"/>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GB/T 4094.2</w:t>
      </w:r>
      <w:r>
        <w:rPr>
          <w:rFonts w:hint="eastAsia" w:ascii="Times New Roman" w:hAnsi="Times New Roman" w:eastAsia="黑体" w:cs="Times New Roman"/>
          <w:color w:val="FF0000"/>
          <w:spacing w:val="0"/>
          <w:kern w:val="0"/>
          <w:position w:val="0"/>
          <w:sz w:val="30"/>
          <w:szCs w:val="30"/>
          <w:u w:val="single"/>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的要求</w:t>
      </w:r>
      <w:r>
        <w:rPr>
          <w:rFonts w:hint="eastAsia" w:ascii="Times New Roman" w:hAnsi="Times New Roman" w:eastAsia="黑体" w:cs="Times New Roman"/>
          <w:color w:val="FF0000"/>
          <w:spacing w:val="0"/>
          <w:kern w:val="0"/>
          <w:position w:val="0"/>
          <w:sz w:val="30"/>
          <w:szCs w:val="30"/>
          <w:u w:val="single"/>
          <w:lang w:val="en-US" w:eastAsia="zh-CN"/>
        </w:rPr>
        <w:t>。</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bookmarkStart w:id="28" w:name="_Toc7385"/>
      <w:r>
        <w:rPr>
          <w:rFonts w:hint="eastAsia" w:ascii="Times New Roman" w:hAnsi="Times New Roman" w:eastAsia="黑体" w:cs="Times New Roman"/>
          <w:color w:val="FF0000"/>
          <w:spacing w:val="0"/>
          <w:kern w:val="0"/>
          <w:position w:val="0"/>
          <w:sz w:val="30"/>
          <w:szCs w:val="30"/>
          <w:u w:val="single"/>
          <w:lang w:val="en-US" w:eastAsia="zh-CN"/>
        </w:rPr>
        <w:t>4.2.8 事件数据记录</w:t>
      </w:r>
      <w:r>
        <w:rPr>
          <w:rFonts w:hint="default" w:ascii="Times New Roman" w:hAnsi="Times New Roman" w:eastAsia="黑体" w:cs="Times New Roman"/>
          <w:color w:val="FF0000"/>
          <w:spacing w:val="0"/>
          <w:kern w:val="0"/>
          <w:position w:val="0"/>
          <w:sz w:val="30"/>
          <w:szCs w:val="30"/>
          <w:u w:val="single"/>
          <w:lang w:val="en-US" w:eastAsia="zh-CN"/>
        </w:rPr>
        <w:t>要求</w:t>
      </w:r>
      <w:bookmarkEnd w:id="28"/>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电动设备应当配备事件数据记录系统（EDR）或车载视频行驶记录装置。</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bookmarkStart w:id="29" w:name="_Toc9560"/>
      <w:r>
        <w:rPr>
          <w:rFonts w:hint="default" w:ascii="Times New Roman" w:hAnsi="Times New Roman" w:eastAsia="黑体" w:cs="Times New Roman"/>
          <w:color w:val="FF0000"/>
          <w:spacing w:val="0"/>
          <w:kern w:val="0"/>
          <w:position w:val="0"/>
          <w:sz w:val="30"/>
          <w:szCs w:val="30"/>
          <w:u w:val="single"/>
          <w:lang w:val="en-US" w:eastAsia="zh-CN"/>
        </w:rPr>
        <w:t>4.2.</w:t>
      </w:r>
      <w:r>
        <w:rPr>
          <w:rFonts w:hint="eastAsia" w:ascii="Times New Roman" w:hAnsi="Times New Roman" w:eastAsia="黑体" w:cs="Times New Roman"/>
          <w:color w:val="FF0000"/>
          <w:spacing w:val="0"/>
          <w:kern w:val="0"/>
          <w:position w:val="0"/>
          <w:sz w:val="30"/>
          <w:szCs w:val="30"/>
          <w:u w:val="single"/>
          <w:lang w:val="en-US" w:eastAsia="zh-CN"/>
        </w:rPr>
        <w:t>9 远程管理接口</w:t>
      </w:r>
      <w:bookmarkEnd w:id="29"/>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 xml:space="preserve">电动设备应当配置运行状态在线监控终端，数据传输格式应当符合《电动汽车远程服务与管理系统技术规范 第3部分：通信协议及数据格式》（GB/T 32960.3）的要求，以便满足用户采集数据的需求。 </w:t>
      </w:r>
    </w:p>
    <w:p>
      <w:pPr>
        <w:overflowPunct w:val="0"/>
        <w:topLinePunct/>
        <w:spacing w:before="0" w:line="360" w:lineRule="auto"/>
        <w:ind w:left="0" w:firstLine="600" w:firstLineChars="200"/>
        <w:outlineLvl w:val="2"/>
        <w:rPr>
          <w:rFonts w:hint="default" w:ascii="Times New Roman" w:hAnsi="Times New Roman" w:eastAsia="仿宋" w:cs="仿宋"/>
          <w:spacing w:val="0"/>
          <w:kern w:val="0"/>
          <w:position w:val="0"/>
          <w:sz w:val="30"/>
          <w:szCs w:val="30"/>
          <w:highlight w:val="yellow"/>
          <w:lang w:val="en-US" w:eastAsia="zh-CN"/>
        </w:rPr>
      </w:pPr>
      <w:bookmarkStart w:id="30" w:name="_Toc29865"/>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4.2.</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10</w:t>
      </w:r>
      <w:r>
        <w:rPr>
          <w:rFonts w:ascii="Times New Roman" w:hAnsi="Times New Roman" w:eastAsia="仿宋" w:cs="仿宋"/>
          <w:spacing w:val="0"/>
          <w:kern w:val="0"/>
          <w:position w:val="0"/>
          <w:sz w:val="30"/>
          <w:szCs w:val="30"/>
          <w:highlight w:val="yellow"/>
        </w:rPr>
        <w:t xml:space="preserve"> </w:t>
      </w:r>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应急</w:t>
      </w:r>
      <w:r>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t>装置</w:t>
      </w:r>
      <w:bookmarkEnd w:id="30"/>
      <w:r>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t>（</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原技术要求4.2.5条</w:t>
      </w:r>
      <w:r>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t>）</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10</w:t>
      </w:r>
      <w:r>
        <w:rPr>
          <w:rFonts w:ascii="Times New Roman" w:hAnsi="Times New Roman" w:eastAsia="仿宋" w:cs="仿宋"/>
          <w:spacing w:val="0"/>
          <w:kern w:val="0"/>
          <w:position w:val="0"/>
          <w:sz w:val="30"/>
          <w:szCs w:val="30"/>
        </w:rPr>
        <w:t>.1 电动设备应当设</w:t>
      </w:r>
      <w:r>
        <w:rPr>
          <w:rFonts w:hint="default"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用于拖曳的牵引钩或其他用于固定绳索的</w:t>
      </w:r>
      <w:r>
        <w:rPr>
          <w:rFonts w:hint="default"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，以便在主动力、控制系统失灵时或</w:t>
      </w:r>
      <w:r>
        <w:rPr>
          <w:rFonts w:hint="eastAsia" w:ascii="Times New Roman" w:hAnsi="Times New Roman" w:eastAsia="仿宋" w:cs="仿宋"/>
          <w:strike/>
          <w:dstrike w:val="0"/>
          <w:spacing w:val="0"/>
          <w:kern w:val="0"/>
          <w:position w:val="0"/>
          <w:sz w:val="30"/>
          <w:szCs w:val="30"/>
          <w:highlight w:val="cyan"/>
          <w:lang w:val="en-US" w:eastAsia="zh-CN"/>
        </w:rPr>
        <w:t>蓄电池</w:t>
      </w:r>
      <w:r>
        <w:rPr>
          <w:rFonts w:hint="eastAsia" w:ascii="黑体" w:hAnsi="黑体" w:eastAsia="黑体" w:cs="黑体"/>
          <w:color w:val="FF0000"/>
          <w:spacing w:val="0"/>
          <w:kern w:val="0"/>
          <w:position w:val="0"/>
          <w:sz w:val="30"/>
          <w:szCs w:val="30"/>
          <w:u w:val="single"/>
          <w:lang w:eastAsia="zh-CN"/>
        </w:rPr>
        <w:t>储能系统</w:t>
      </w:r>
      <w:r>
        <w:rPr>
          <w:rFonts w:ascii="Times New Roman" w:hAnsi="Times New Roman" w:eastAsia="仿宋" w:cs="仿宋"/>
          <w:spacing w:val="0"/>
          <w:kern w:val="0"/>
          <w:position w:val="0"/>
          <w:sz w:val="30"/>
          <w:szCs w:val="30"/>
        </w:rPr>
        <w:t>电量不足时将设备移走。</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10</w:t>
      </w:r>
      <w:r>
        <w:rPr>
          <w:rFonts w:ascii="Times New Roman" w:hAnsi="Times New Roman" w:eastAsia="仿宋" w:cs="仿宋"/>
          <w:spacing w:val="0"/>
          <w:kern w:val="0"/>
          <w:position w:val="0"/>
          <w:sz w:val="30"/>
          <w:szCs w:val="30"/>
        </w:rPr>
        <w:t>.2 电动设备应当设</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手动应急</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，当设备出现故障或</w:t>
      </w:r>
      <w:r>
        <w:rPr>
          <w:rFonts w:hint="eastAsia" w:ascii="Times New Roman" w:hAnsi="Times New Roman" w:eastAsia="仿宋" w:cs="仿宋"/>
          <w:strike/>
          <w:dstrike w:val="0"/>
          <w:spacing w:val="0"/>
          <w:kern w:val="0"/>
          <w:position w:val="0"/>
          <w:sz w:val="30"/>
          <w:szCs w:val="30"/>
          <w:highlight w:val="cyan"/>
          <w:lang w:val="en-US" w:eastAsia="zh-CN"/>
        </w:rPr>
        <w:t>蓄电池</w:t>
      </w:r>
      <w:r>
        <w:rPr>
          <w:rFonts w:hint="eastAsia" w:ascii="黑体" w:hAnsi="黑体" w:eastAsia="黑体" w:cs="黑体"/>
          <w:color w:val="FF0000"/>
          <w:spacing w:val="0"/>
          <w:kern w:val="0"/>
          <w:position w:val="0"/>
          <w:sz w:val="30"/>
          <w:szCs w:val="30"/>
          <w:u w:val="single"/>
          <w:lang w:eastAsia="zh-CN"/>
        </w:rPr>
        <w:t>储能系统</w:t>
      </w:r>
      <w:r>
        <w:rPr>
          <w:rFonts w:ascii="Times New Roman" w:hAnsi="Times New Roman" w:eastAsia="仿宋" w:cs="仿宋"/>
          <w:spacing w:val="0"/>
          <w:kern w:val="0"/>
          <w:position w:val="0"/>
          <w:sz w:val="30"/>
          <w:szCs w:val="30"/>
        </w:rPr>
        <w:t>电量不足时，可以解除制动系统，收回作业</w:t>
      </w:r>
      <w:r>
        <w:rPr>
          <w:rFonts w:hint="eastAsia" w:ascii="Times New Roman" w:hAnsi="Times New Roman" w:eastAsia="仿宋" w:cs="仿宋"/>
          <w:spacing w:val="0"/>
          <w:kern w:val="0"/>
          <w:position w:val="0"/>
          <w:sz w:val="30"/>
          <w:szCs w:val="30"/>
          <w:lang w:eastAsia="zh-CN"/>
        </w:rPr>
        <w:t>装置</w:t>
      </w:r>
      <w:r>
        <w:rPr>
          <w:rFonts w:ascii="Times New Roman" w:hAnsi="Times New Roman" w:eastAsia="仿宋" w:cs="仿宋"/>
          <w:spacing w:val="0"/>
          <w:kern w:val="0"/>
          <w:position w:val="0"/>
          <w:sz w:val="30"/>
          <w:szCs w:val="30"/>
        </w:rPr>
        <w:t>和撑脚。</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4.2.</w:t>
      </w:r>
      <w:r>
        <w:rPr>
          <w:rFonts w:hint="eastAsia" w:ascii="Times New Roman" w:hAnsi="Times New Roman" w:eastAsia="仿宋" w:cs="仿宋"/>
          <w:spacing w:val="0"/>
          <w:kern w:val="0"/>
          <w:position w:val="0"/>
          <w:sz w:val="30"/>
          <w:szCs w:val="30"/>
          <w:lang w:val="en-US" w:eastAsia="zh-CN"/>
        </w:rPr>
        <w:t>10</w:t>
      </w:r>
      <w:r>
        <w:rPr>
          <w:rFonts w:ascii="Times New Roman" w:hAnsi="Times New Roman" w:eastAsia="仿宋" w:cs="仿宋"/>
          <w:spacing w:val="0"/>
          <w:kern w:val="0"/>
          <w:position w:val="0"/>
          <w:sz w:val="30"/>
          <w:szCs w:val="30"/>
        </w:rPr>
        <w:t>.3 电动设备出现故障</w:t>
      </w:r>
      <w:r>
        <w:rPr>
          <w:rFonts w:hint="eastAsia" w:ascii="Times New Roman" w:hAnsi="Times New Roman" w:eastAsia="仿宋" w:cs="仿宋"/>
          <w:strike/>
          <w:dstrike w:val="0"/>
          <w:spacing w:val="0"/>
          <w:kern w:val="0"/>
          <w:position w:val="0"/>
          <w:sz w:val="30"/>
          <w:szCs w:val="30"/>
          <w:highlight w:val="cyan"/>
          <w:lang w:val="en-US" w:eastAsia="zh-CN"/>
        </w:rPr>
        <w:t>或蓄电池电量不足时</w:t>
      </w:r>
      <w:r>
        <w:rPr>
          <w:rFonts w:hint="eastAsia" w:ascii="黑体" w:hAnsi="黑体" w:eastAsia="黑体" w:cs="黑体"/>
          <w:color w:val="FF0000"/>
          <w:spacing w:val="0"/>
          <w:kern w:val="0"/>
          <w:position w:val="0"/>
          <w:sz w:val="30"/>
          <w:szCs w:val="30"/>
          <w:u w:val="single"/>
          <w:lang w:eastAsia="zh-CN"/>
        </w:rPr>
        <w:t>无法移动</w:t>
      </w:r>
      <w:r>
        <w:rPr>
          <w:rFonts w:hint="eastAsia" w:ascii="黑体" w:hAnsi="黑体" w:eastAsia="黑体" w:cs="黑体"/>
          <w:color w:val="FF0000"/>
          <w:spacing w:val="0"/>
          <w:kern w:val="0"/>
          <w:position w:val="0"/>
          <w:sz w:val="30"/>
          <w:szCs w:val="30"/>
          <w:u w:val="single"/>
          <w:lang w:val="en-US" w:eastAsia="zh-CN"/>
        </w:rPr>
        <w:t>时</w:t>
      </w:r>
      <w:r>
        <w:rPr>
          <w:rFonts w:ascii="Times New Roman" w:hAnsi="Times New Roman" w:eastAsia="仿宋" w:cs="仿宋"/>
          <w:spacing w:val="0"/>
          <w:kern w:val="0"/>
          <w:position w:val="0"/>
          <w:sz w:val="30"/>
          <w:szCs w:val="30"/>
        </w:rPr>
        <w:t>，</w:t>
      </w:r>
      <w:r>
        <w:rPr>
          <w:rFonts w:hint="eastAsia" w:ascii="Times New Roman" w:hAnsi="Times New Roman" w:eastAsia="仿宋" w:cs="仿宋"/>
          <w:strike/>
          <w:dstrike w:val="0"/>
          <w:spacing w:val="0"/>
          <w:kern w:val="0"/>
          <w:position w:val="0"/>
          <w:sz w:val="30"/>
          <w:szCs w:val="30"/>
          <w:highlight w:val="cyan"/>
          <w:lang w:val="en-US" w:eastAsia="zh-CN"/>
        </w:rPr>
        <w:t>仍</w:t>
      </w:r>
      <w:r>
        <w:rPr>
          <w:rFonts w:ascii="Times New Roman" w:hAnsi="Times New Roman" w:eastAsia="仿宋" w:cs="仿宋"/>
          <w:spacing w:val="0"/>
          <w:kern w:val="0"/>
          <w:position w:val="0"/>
          <w:sz w:val="30"/>
          <w:szCs w:val="30"/>
        </w:rPr>
        <w:t>应当具备助力转向功能。</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1"/>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31" w:name="_Toc4416"/>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 xml:space="preserve"> 动力性能</w:t>
      </w:r>
      <w:bookmarkEnd w:id="31"/>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2"/>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32" w:name="_Toc3339"/>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.1 30分钟最高车速</w:t>
      </w:r>
      <w:bookmarkEnd w:id="32"/>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电动设备的30分钟最高车速应当符合设计要求，且应当依据《电动汽车动力性能》</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GB/T 18385</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进行检测。</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2"/>
        <w:rPr>
          <w:rFonts w:ascii="Times New Roman" w:hAnsi="Times New Roman" w:eastAsia="仿宋" w:cs="仿宋"/>
          <w:spacing w:val="0"/>
          <w:kern w:val="0"/>
          <w:position w:val="0"/>
          <w:sz w:val="30"/>
          <w:szCs w:val="30"/>
        </w:rPr>
      </w:pPr>
      <w:bookmarkStart w:id="33" w:name="_Toc4456"/>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最高车速</w:t>
      </w:r>
      <w:bookmarkEnd w:id="33"/>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电动设备的最高车速应当符合相应机场设备标准的要求。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2"/>
        <w:rPr>
          <w:rFonts w:ascii="Times New Roman" w:hAnsi="Times New Roman" w:eastAsia="仿宋" w:cs="仿宋"/>
          <w:spacing w:val="0"/>
          <w:kern w:val="0"/>
          <w:position w:val="0"/>
          <w:sz w:val="30"/>
          <w:szCs w:val="30"/>
        </w:rPr>
      </w:pPr>
      <w:bookmarkStart w:id="34" w:name="_Toc6083"/>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行车制动性能</w:t>
      </w:r>
      <w:bookmarkEnd w:id="34"/>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电动设备的行车制动性能应当符合相应机场设备标准的要求。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2"/>
        <w:rPr>
          <w:rFonts w:ascii="Times New Roman" w:hAnsi="Times New Roman" w:eastAsia="仿宋" w:cs="仿宋"/>
          <w:spacing w:val="0"/>
          <w:kern w:val="0"/>
          <w:position w:val="0"/>
          <w:sz w:val="30"/>
          <w:szCs w:val="30"/>
        </w:rPr>
      </w:pPr>
      <w:bookmarkStart w:id="35" w:name="_Toc6729"/>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驻车制动性能</w:t>
      </w:r>
      <w:bookmarkEnd w:id="35"/>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电动设备的驻车制动性能应当符合相应机场设备标准的要求。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firstLine="600" w:firstLineChars="200"/>
        <w:textAlignment w:val="baseline"/>
        <w:outlineLvl w:val="2"/>
        <w:rPr>
          <w:rFonts w:ascii="Times New Roman" w:hAnsi="Times New Roman" w:eastAsia="仿宋" w:cs="仿宋"/>
          <w:spacing w:val="0"/>
          <w:kern w:val="0"/>
          <w:position w:val="0"/>
          <w:sz w:val="30"/>
          <w:szCs w:val="30"/>
        </w:rPr>
      </w:pPr>
      <w:bookmarkStart w:id="36" w:name="_Toc8742"/>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爬坡性能</w:t>
      </w:r>
      <w:bookmarkEnd w:id="36"/>
    </w:p>
    <w:p>
      <w:pPr>
        <w:keepNext w:val="0"/>
        <w:keepLines w:val="0"/>
        <w:pageBreakBefore w:val="0"/>
        <w:widowControl/>
        <w:kinsoku/>
        <w:wordWrap w:val="0"/>
        <w:overflowPunct/>
        <w:topLinePunct/>
        <w:autoSpaceDE w:val="0"/>
        <w:autoSpaceDN w:val="0"/>
        <w:bidi w:val="0"/>
        <w:adjustRightInd w:val="0"/>
        <w:snapToGrid w:val="0"/>
        <w:spacing w:before="0" w:line="360" w:lineRule="auto"/>
        <w:ind w:righ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电动设备的最大爬坡度应当不低于相应机场设备标准中规定的驻车坡度要求，且爬坡过程中电动机电流不应高于电动机5</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min工作制下最大 允许电流。</w:t>
      </w: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37" w:name="_Toc11191"/>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4</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 xml:space="preserve"> </w:t>
      </w:r>
      <w:r>
        <w:rPr>
          <w:rFonts w:hint="default" w:ascii="Times New Roman" w:hAnsi="Times New Roman" w:eastAsia="仿宋" w:cs="仿宋"/>
          <w:spacing w:val="0"/>
          <w:kern w:val="0"/>
          <w:position w:val="0"/>
          <w:sz w:val="30"/>
          <w:szCs w:val="30"/>
          <w:lang w:val="en-US"/>
          <w14:textOutline w14:w="5442" w14:cap="flat" w14:cmpd="sng">
            <w14:solidFill>
              <w14:srgbClr w14:val="000000"/>
            </w14:solidFill>
            <w14:prstDash w14:val="solid"/>
            <w14:miter w14:val="0"/>
          </w14:textOutline>
        </w:rPr>
        <w:t>续航能力</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和续驶里程</w:t>
      </w:r>
      <w:bookmarkEnd w:id="37"/>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rPr>
      </w:pPr>
      <w:bookmarkStart w:id="38" w:name="_Toc32056"/>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4</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续航能力</w:t>
      </w:r>
      <w:bookmarkEnd w:id="38"/>
    </w:p>
    <w:p>
      <w:pPr>
        <w:overflowPunct w:val="0"/>
        <w:topLinePunct/>
        <w:spacing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电动设备的续航能力应当符合设计要求，且在试验中的停机次数</w:t>
      </w:r>
      <w:r>
        <w:rPr>
          <w:rFonts w:hint="default" w:ascii="Times New Roman" w:hAnsi="Times New Roman" w:eastAsia="仿宋" w:cs="仿宋"/>
          <w:spacing w:val="0"/>
          <w:kern w:val="0"/>
          <w:position w:val="0"/>
          <w:sz w:val="30"/>
          <w:szCs w:val="30"/>
          <w:lang w:val="en-US" w:eastAsia="zh-CN"/>
        </w:rPr>
        <w:t>不</w:t>
      </w:r>
      <w:r>
        <w:rPr>
          <w:rFonts w:ascii="Times New Roman" w:hAnsi="Times New Roman" w:eastAsia="仿宋" w:cs="仿宋"/>
          <w:spacing w:val="0"/>
          <w:kern w:val="0"/>
          <w:position w:val="0"/>
          <w:sz w:val="30"/>
          <w:szCs w:val="30"/>
        </w:rPr>
        <w:t>得超过3次，总停机时间不得超过15</w:t>
      </w:r>
      <w:r>
        <w:rPr>
          <w:rFonts w:hint="eastAsia" w:ascii="Times New Roman" w:hAnsi="Times New Roman" w:eastAsia="仿宋" w:cs="仿宋"/>
          <w:spacing w:val="0"/>
          <w:kern w:val="0"/>
          <w:position w:val="0"/>
          <w:sz w:val="30"/>
          <w:szCs w:val="30"/>
          <w:lang w:val="en-US" w:eastAsia="zh-CN"/>
        </w:rPr>
        <w:t xml:space="preserve"> min</w:t>
      </w:r>
      <w:r>
        <w:rPr>
          <w:rFonts w:ascii="Times New Roman" w:hAnsi="Times New Roman" w:eastAsia="仿宋" w:cs="仿宋"/>
          <w:spacing w:val="0"/>
          <w:kern w:val="0"/>
          <w:position w:val="0"/>
          <w:sz w:val="30"/>
          <w:szCs w:val="30"/>
        </w:rPr>
        <w:t>。</w:t>
      </w:r>
    </w:p>
    <w:p>
      <w:pPr>
        <w:overflowPunct w:val="0"/>
        <w:topLinePunct/>
        <w:spacing w:before="0" w:line="360" w:lineRule="auto"/>
        <w:ind w:left="0" w:right="0" w:firstLine="480" w:firstLineChars="200"/>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注1：续航能力是指电动设备在</w:t>
      </w:r>
      <w:r>
        <w:rPr>
          <w:rFonts w:hint="eastAsia" w:ascii="Times New Roman" w:hAnsi="Times New Roman" w:eastAsia="仿宋" w:cs="仿宋"/>
          <w:spacing w:val="0"/>
          <w:kern w:val="0"/>
          <w:position w:val="0"/>
          <w:sz w:val="24"/>
          <w:szCs w:val="24"/>
          <w:lang w:eastAsia="zh-CN"/>
        </w:rPr>
        <w:t>储能系统</w:t>
      </w:r>
      <w:r>
        <w:rPr>
          <w:rFonts w:ascii="Times New Roman" w:hAnsi="Times New Roman" w:eastAsia="仿宋" w:cs="仿宋"/>
          <w:spacing w:val="0"/>
          <w:kern w:val="0"/>
          <w:position w:val="0"/>
          <w:sz w:val="24"/>
          <w:szCs w:val="24"/>
        </w:rPr>
        <w:t>完全充满电的状态下，以规定的作业工况 进行循环，用最大作业量和行驶距离表示。</w:t>
      </w:r>
    </w:p>
    <w:p>
      <w:pPr>
        <w:overflowPunct w:val="0"/>
        <w:topLinePunct/>
        <w:spacing w:before="0" w:line="360" w:lineRule="auto"/>
        <w:ind w:left="0" w:firstLine="480" w:firstLineChars="200"/>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注2：本条不适用于电动</w:t>
      </w:r>
      <w:r>
        <w:rPr>
          <w:rFonts w:hint="eastAsia" w:ascii="黑体" w:hAnsi="黑体" w:eastAsia="黑体" w:cs="黑体"/>
          <w:color w:val="FF0000"/>
          <w:spacing w:val="0"/>
          <w:kern w:val="0"/>
          <w:position w:val="0"/>
          <w:sz w:val="24"/>
          <w:szCs w:val="24"/>
          <w:u w:val="single"/>
          <w:lang w:val="en-US" w:eastAsia="zh-CN"/>
        </w:rPr>
        <w:t>式</w:t>
      </w:r>
      <w:r>
        <w:rPr>
          <w:rFonts w:ascii="Times New Roman" w:hAnsi="Times New Roman" w:eastAsia="仿宋" w:cs="仿宋"/>
          <w:spacing w:val="0"/>
          <w:kern w:val="0"/>
          <w:position w:val="0"/>
          <w:sz w:val="24"/>
          <w:szCs w:val="24"/>
        </w:rPr>
        <w:t>旅客摆渡车、电动</w:t>
      </w:r>
      <w:r>
        <w:rPr>
          <w:rFonts w:hint="eastAsia" w:ascii="黑体" w:hAnsi="黑体" w:eastAsia="黑体" w:cs="黑体"/>
          <w:color w:val="FF0000"/>
          <w:spacing w:val="0"/>
          <w:kern w:val="0"/>
          <w:position w:val="0"/>
          <w:sz w:val="24"/>
          <w:szCs w:val="24"/>
          <w:u w:val="single"/>
          <w:lang w:val="en-US" w:eastAsia="zh-CN"/>
        </w:rPr>
        <w:t>式</w:t>
      </w:r>
      <w:r>
        <w:rPr>
          <w:rFonts w:ascii="Times New Roman" w:hAnsi="Times New Roman" w:eastAsia="仿宋" w:cs="仿宋"/>
          <w:spacing w:val="0"/>
          <w:kern w:val="0"/>
          <w:position w:val="0"/>
          <w:sz w:val="24"/>
          <w:szCs w:val="24"/>
        </w:rPr>
        <w:t>飞机牵引车。</w:t>
      </w:r>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rPr>
      </w:pPr>
      <w:bookmarkStart w:id="39" w:name="_Toc2308"/>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4</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续驶里程</w:t>
      </w:r>
      <w:bookmarkEnd w:id="39"/>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电动设备的续驶里程应当符合设计要求，且在试验中的停机次数不得超过3次，总停机时间不得超过15</w:t>
      </w:r>
      <w:r>
        <w:rPr>
          <w:rFonts w:hint="eastAsia" w:ascii="Times New Roman" w:hAnsi="Times New Roman" w:eastAsia="仿宋" w:cs="仿宋"/>
          <w:spacing w:val="0"/>
          <w:kern w:val="0"/>
          <w:position w:val="0"/>
          <w:sz w:val="30"/>
          <w:szCs w:val="30"/>
          <w:lang w:val="en-US" w:eastAsia="zh-CN"/>
        </w:rPr>
        <w:t xml:space="preserve"> min</w:t>
      </w:r>
      <w:r>
        <w:rPr>
          <w:rFonts w:ascii="Times New Roman" w:hAnsi="Times New Roman" w:eastAsia="仿宋" w:cs="仿宋"/>
          <w:spacing w:val="0"/>
          <w:kern w:val="0"/>
          <w:position w:val="0"/>
          <w:sz w:val="30"/>
          <w:szCs w:val="30"/>
        </w:rPr>
        <w:t>。</w:t>
      </w:r>
    </w:p>
    <w:p>
      <w:pPr>
        <w:overflowPunct w:val="0"/>
        <w:topLinePunct/>
        <w:spacing w:before="0" w:line="360" w:lineRule="auto"/>
        <w:ind w:left="0" w:firstLine="480" w:firstLineChars="200"/>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注：本条不适用于电动</w:t>
      </w:r>
      <w:r>
        <w:rPr>
          <w:rFonts w:hint="eastAsia" w:ascii="黑体" w:hAnsi="黑体" w:eastAsia="黑体" w:cs="黑体"/>
          <w:color w:val="FF0000"/>
          <w:spacing w:val="0"/>
          <w:kern w:val="0"/>
          <w:position w:val="0"/>
          <w:sz w:val="24"/>
          <w:szCs w:val="24"/>
          <w:u w:val="single"/>
          <w:lang w:val="en-US" w:eastAsia="zh-CN"/>
        </w:rPr>
        <w:t>式</w:t>
      </w:r>
      <w:r>
        <w:rPr>
          <w:rFonts w:ascii="Times New Roman" w:hAnsi="Times New Roman" w:eastAsia="仿宋" w:cs="仿宋"/>
          <w:spacing w:val="0"/>
          <w:kern w:val="0"/>
          <w:position w:val="0"/>
          <w:sz w:val="24"/>
          <w:szCs w:val="24"/>
        </w:rPr>
        <w:t>集装货物装载机。</w:t>
      </w:r>
    </w:p>
    <w:p>
      <w:pPr>
        <w:overflowPunct w:val="0"/>
        <w:topLinePunct/>
        <w:spacing w:before="0" w:line="360" w:lineRule="auto"/>
        <w:ind w:left="0" w:firstLine="600" w:firstLineChars="200"/>
        <w:outlineLvl w:val="2"/>
        <w:rPr>
          <w:rFonts w:ascii="Times New Roman" w:hAnsi="Times New Roman" w:eastAsia="仿宋" w:cs="仿宋"/>
          <w:strike/>
          <w:dstrike w:val="0"/>
          <w:spacing w:val="0"/>
          <w:kern w:val="0"/>
          <w:position w:val="0"/>
          <w:sz w:val="30"/>
          <w:szCs w:val="30"/>
          <w:highlight w:val="cyan"/>
          <w14:textOutline w14:w="5442" w14:cap="flat" w14:cmpd="sng">
            <w14:solidFill>
              <w14:srgbClr w14:val="000000"/>
            </w14:solidFill>
            <w14:prstDash w14:val="solid"/>
            <w14:miter w14:val="0"/>
          </w14:textOutline>
        </w:rPr>
      </w:pPr>
      <w:r>
        <w:rPr>
          <w:rFonts w:ascii="Times New Roman" w:hAnsi="Times New Roman" w:eastAsia="仿宋" w:cs="仿宋"/>
          <w:strike/>
          <w:dstrike w:val="0"/>
          <w:spacing w:val="0"/>
          <w:kern w:val="0"/>
          <w:position w:val="0"/>
          <w:sz w:val="30"/>
          <w:szCs w:val="30"/>
          <w:highlight w:val="cyan"/>
          <w:lang w:val="en-US" w:eastAsia="zh-CN"/>
          <w14:textOutline w14:w="5442" w14:cap="flat" w14:cmpd="sng">
            <w14:solidFill>
              <w14:srgbClr w14:val="000000"/>
            </w14:solidFill>
            <w14:prstDash w14:val="solid"/>
            <w14:miter w14:val="0"/>
          </w14:textOutline>
        </w:rPr>
        <w:t xml:space="preserve">4.5 电磁骚扰 </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trike/>
          <w:dstrike w:val="0"/>
          <w:spacing w:val="0"/>
          <w:kern w:val="0"/>
          <w:position w:val="0"/>
          <w:sz w:val="30"/>
          <w:szCs w:val="30"/>
          <w:highlight w:val="cyan"/>
        </w:rPr>
      </w:pPr>
      <w:r>
        <w:rPr>
          <w:rFonts w:hint="eastAsia" w:ascii="Times New Roman" w:hAnsi="Times New Roman" w:eastAsia="仿宋" w:cs="仿宋"/>
          <w:strike/>
          <w:dstrike w:val="0"/>
          <w:spacing w:val="0"/>
          <w:kern w:val="0"/>
          <w:position w:val="0"/>
          <w:sz w:val="30"/>
          <w:szCs w:val="30"/>
          <w:highlight w:val="cyan"/>
          <w:lang w:val="en-US" w:eastAsia="zh-CN"/>
        </w:rPr>
        <w:t xml:space="preserve">电动设备不应当对机场及其周边的设备设施（如计算机、雷达、仪表着陆系统、无线电接收器、甚高频全向信标等）产生有害骚扰，如辐射或传导电磁骚扰（EMI）。 </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hint="eastAsia" w:ascii="Times New Roman" w:hAnsi="Times New Roman" w:eastAsia="仿宋" w:cs="仿宋"/>
          <w:strike/>
          <w:dstrike w:val="0"/>
          <w:spacing w:val="0"/>
          <w:kern w:val="0"/>
          <w:position w:val="0"/>
          <w:sz w:val="30"/>
          <w:szCs w:val="30"/>
          <w:highlight w:val="cyan"/>
          <w:lang w:val="en-US" w:eastAsia="zh-CN"/>
        </w:rPr>
        <w:t>电磁骚扰的测试方法和限值应当符合《车辆、机动船和由火花点火发动机驱动的装置的无线电骚扰特性的限值和测量方法》（GB 14023）、《电动车辆的电磁场发射强度的限值和测量方法，宽带，9kHz～30MHz》（GB 18387）的要求。</w:t>
      </w:r>
      <w:r>
        <w:rPr>
          <w:rFonts w:hint="eastAsia" w:ascii="Times New Roman" w:hAnsi="Times New Roman" w:eastAsia="仿宋" w:cs="仿宋"/>
          <w:spacing w:val="0"/>
          <w:kern w:val="0"/>
          <w:position w:val="0"/>
          <w:sz w:val="30"/>
          <w:szCs w:val="30"/>
          <w:lang w:val="en-US" w:eastAsia="zh-CN"/>
        </w:rPr>
        <w:t xml:space="preserve"> </w:t>
      </w:r>
    </w:p>
    <w:p>
      <w:pPr>
        <w:bidi w:val="0"/>
      </w:pP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highlight w:val="none"/>
          <w14:textOutline w14:w="5442" w14:cap="flat" w14:cmpd="sng">
            <w14:solidFill>
              <w14:srgbClr w14:val="000000"/>
            </w14:solidFill>
            <w14:prstDash w14:val="solid"/>
            <w14:miter w14:val="0"/>
          </w14:textOutline>
        </w:rPr>
      </w:pPr>
      <w:bookmarkStart w:id="40" w:name="_Toc17383"/>
      <w:r>
        <w:rPr>
          <w:rFonts w:ascii="Times New Roman" w:hAnsi="Times New Roman" w:eastAsia="仿宋" w:cs="仿宋"/>
          <w:spacing w:val="0"/>
          <w:kern w:val="0"/>
          <w:position w:val="0"/>
          <w:sz w:val="30"/>
          <w:szCs w:val="30"/>
          <w:highlight w:val="none"/>
          <w:lang w:val="en-US" w:eastAsia="zh-CN"/>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highlight w:val="none"/>
          <w:lang w:val="en-US" w:eastAsia="zh-CN"/>
          <w14:textOutline w14:w="5442" w14:cap="flat" w14:cmpd="sng">
            <w14:solidFill>
              <w14:srgbClr w14:val="000000"/>
            </w14:solidFill>
            <w14:prstDash w14:val="solid"/>
            <w14:miter w14:val="0"/>
          </w14:textOutline>
        </w:rPr>
        <w:t>5</w:t>
      </w:r>
      <w:r>
        <w:rPr>
          <w:rFonts w:ascii="Times New Roman" w:hAnsi="Times New Roman" w:eastAsia="仿宋" w:cs="仿宋"/>
          <w:spacing w:val="0"/>
          <w:kern w:val="0"/>
          <w:position w:val="0"/>
          <w:sz w:val="30"/>
          <w:szCs w:val="30"/>
          <w:highlight w:val="none"/>
          <w:lang w:val="en-US" w:eastAsia="zh-CN"/>
          <w14:textOutline w14:w="5442" w14:cap="flat" w14:cmpd="sng">
            <w14:solidFill>
              <w14:srgbClr w14:val="000000"/>
            </w14:solidFill>
            <w14:prstDash w14:val="solid"/>
            <w14:miter w14:val="0"/>
          </w14:textOutline>
        </w:rPr>
        <w:t xml:space="preserve"> 环保要求</w:t>
      </w:r>
      <w:bookmarkEnd w:id="40"/>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pPr>
      <w:bookmarkStart w:id="41" w:name="_Toc6877"/>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4.5.1 加速行驶车外噪声</w:t>
      </w:r>
      <w:bookmarkEnd w:id="41"/>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 xml:space="preserve"> </w:t>
      </w:r>
    </w:p>
    <w:p>
      <w:pPr>
        <w:overflowPunct w:val="0"/>
        <w:topLinePunct/>
        <w:spacing w:before="0" w:line="360" w:lineRule="auto"/>
        <w:ind w:left="0" w:firstLine="600" w:firstLineChars="200"/>
        <w:jc w:val="both"/>
        <w:outlineLvl w:val="9"/>
        <w:rPr>
          <w:rFonts w:ascii="Times New Roman" w:hAnsi="Times New Roman" w:eastAsia="仿宋" w:cs="仿宋"/>
          <w:spacing w:val="0"/>
          <w:kern w:val="0"/>
          <w:position w:val="0"/>
          <w:sz w:val="30"/>
          <w:szCs w:val="30"/>
        </w:rPr>
      </w:pPr>
      <w:r>
        <w:rPr>
          <w:rFonts w:hint="default" w:ascii="Times New Roman" w:hAnsi="Times New Roman" w:eastAsia="仿宋" w:cs="仿宋"/>
          <w:spacing w:val="0"/>
          <w:kern w:val="0"/>
          <w:position w:val="0"/>
          <w:sz w:val="30"/>
          <w:szCs w:val="30"/>
          <w:lang w:val="en-US" w:eastAsia="zh-CN"/>
        </w:rPr>
        <w:t>电动设备的加速行驶车外噪声应当符合《汽车加速行驶车外噪声限值及测量方法》（GB 1495）的要求</w:t>
      </w:r>
      <w:r>
        <w:rPr>
          <w:rFonts w:hint="eastAsia" w:ascii="Times New Roman" w:hAnsi="Times New Roman" w:eastAsia="仿宋" w:cs="仿宋"/>
          <w:spacing w:val="0"/>
          <w:kern w:val="0"/>
          <w:position w:val="0"/>
          <w:sz w:val="30"/>
          <w:szCs w:val="30"/>
          <w:lang w:val="en-US" w:eastAsia="zh-CN"/>
        </w:rPr>
        <w:t>。</w:t>
      </w:r>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rPr>
      </w:pPr>
      <w:bookmarkStart w:id="42" w:name="_Toc22478"/>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5</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作业噪声</w:t>
      </w:r>
      <w:bookmarkEnd w:id="42"/>
    </w:p>
    <w:p>
      <w:pPr>
        <w:overflowPunct w:val="0"/>
        <w:topLinePunct/>
        <w:spacing w:before="0" w:line="360" w:lineRule="auto"/>
        <w:ind w:left="0"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作业状态下，电动设备噪声应当不大于85</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dB (A) ，测量位</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应当符合《飞机地面支持设备的基本要求》</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AHM 910</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的要求。</w:t>
      </w:r>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pPr>
      <w:bookmarkStart w:id="43" w:name="_Toc4461"/>
      <w:r>
        <w:rPr>
          <w:rFonts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6</w:t>
      </w:r>
      <w:r>
        <w:rPr>
          <w:rFonts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 xml:space="preserve"> 环境要求</w:t>
      </w:r>
      <w:bookmarkEnd w:id="43"/>
    </w:p>
    <w:p>
      <w:pPr>
        <w:overflowPunct w:val="0"/>
        <w:topLinePunct/>
        <w:spacing w:before="0" w:line="360" w:lineRule="auto"/>
        <w:ind w:left="0" w:firstLine="600" w:firstLineChars="200"/>
        <w:outlineLvl w:val="2"/>
        <w:rPr>
          <w:rFonts w:hint="default"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pPr>
      <w:bookmarkStart w:id="44" w:name="_Toc124784511"/>
      <w:bookmarkStart w:id="45" w:name="_Toc12651"/>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 xml:space="preserve">4.6.1 </w:t>
      </w:r>
      <w:bookmarkEnd w:id="44"/>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工作温度要求</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hint="eastAsia" w:ascii="Times New Roman" w:hAnsi="Times New Roman" w:eastAsia="仿宋" w:cs="仿宋"/>
          <w:spacing w:val="0"/>
          <w:kern w:val="0"/>
          <w:position w:val="0"/>
          <w:sz w:val="30"/>
          <w:szCs w:val="30"/>
          <w:lang w:val="en-US" w:eastAsia="zh-CN"/>
        </w:rPr>
        <w:t>电动设备应当能在环境温度-15℃~45℃</w:t>
      </w:r>
      <w:r>
        <w:rPr>
          <w:rFonts w:hint="eastAsia" w:ascii="Times New Roman" w:hAnsi="Times New Roman" w:eastAsia="仿宋" w:cs="仿宋"/>
          <w:strike/>
          <w:dstrike w:val="0"/>
          <w:spacing w:val="0"/>
          <w:kern w:val="0"/>
          <w:position w:val="0"/>
          <w:sz w:val="30"/>
          <w:szCs w:val="30"/>
          <w:highlight w:val="cyan"/>
          <w:lang w:val="en-US" w:eastAsia="zh-CN"/>
        </w:rPr>
        <w:t>和相对湿度80%的</w:t>
      </w:r>
      <w:r>
        <w:rPr>
          <w:rFonts w:hint="eastAsia" w:ascii="Times New Roman" w:hAnsi="Times New Roman" w:eastAsia="仿宋" w:cs="仿宋"/>
          <w:spacing w:val="0"/>
          <w:kern w:val="0"/>
          <w:position w:val="0"/>
          <w:sz w:val="30"/>
          <w:szCs w:val="30"/>
          <w:lang w:val="en-US" w:eastAsia="zh-CN"/>
        </w:rPr>
        <w:t>、</w:t>
      </w:r>
      <w:r>
        <w:rPr>
          <w:rFonts w:hint="default" w:ascii="Times New Roman" w:hAnsi="Times New Roman" w:eastAsia="黑体" w:cs="Times New Roman"/>
          <w:color w:val="FF0000"/>
          <w:spacing w:val="0"/>
          <w:kern w:val="0"/>
          <w:position w:val="0"/>
          <w:sz w:val="30"/>
          <w:szCs w:val="30"/>
          <w:u w:val="single"/>
          <w:lang w:val="en-US" w:eastAsia="zh-CN"/>
        </w:rPr>
        <w:t>湿度95%（40℃）</w:t>
      </w:r>
      <w:r>
        <w:rPr>
          <w:rFonts w:hint="eastAsia" w:ascii="Times New Roman" w:hAnsi="Times New Roman" w:eastAsia="仿宋" w:cs="仿宋"/>
          <w:spacing w:val="0"/>
          <w:kern w:val="0"/>
          <w:position w:val="0"/>
          <w:sz w:val="30"/>
          <w:szCs w:val="30"/>
          <w:lang w:val="en-US" w:eastAsia="zh-CN"/>
        </w:rPr>
        <w:t>的条件下正常工作（用户有特殊要求的除外）。</w:t>
      </w:r>
    </w:p>
    <w:bookmarkEnd w:id="45"/>
    <w:p>
      <w:pPr>
        <w:overflowPunct w:val="0"/>
        <w:topLinePunct/>
        <w:spacing w:line="360" w:lineRule="auto"/>
        <w:ind w:left="0" w:firstLine="600" w:firstLineChars="200"/>
        <w:outlineLvl w:val="2"/>
        <w:rPr>
          <w:rFonts w:ascii="Times New Roman" w:hAnsi="Times New Roman" w:eastAsia="仿宋" w:cs="仿宋"/>
          <w:spacing w:val="0"/>
          <w:kern w:val="0"/>
          <w:position w:val="0"/>
          <w:sz w:val="30"/>
          <w:szCs w:val="30"/>
        </w:rPr>
      </w:pPr>
      <w:bookmarkStart w:id="46" w:name="_Toc20561"/>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6</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淋雨要求</w:t>
      </w:r>
      <w:bookmarkEnd w:id="46"/>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电动设备各部位在表3规定的降雨强度下应当能正常运行和充电。</w:t>
      </w:r>
    </w:p>
    <w:p>
      <w:pPr>
        <w:overflowPunct w:val="0"/>
        <w:topLinePunct/>
        <w:spacing w:line="36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表3 电动设备不同部位降雨强度要求</w:t>
      </w:r>
    </w:p>
    <w:tbl>
      <w:tblPr>
        <w:tblStyle w:val="11"/>
        <w:tblW w:w="9335"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86"/>
        <w:gridCol w:w="2550"/>
        <w:gridCol w:w="2692"/>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blHeader/>
        </w:trPr>
        <w:tc>
          <w:tcPr>
            <w:tcW w:w="986" w:type="dxa"/>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序号</w:t>
            </w:r>
          </w:p>
        </w:tc>
        <w:tc>
          <w:tcPr>
            <w:tcW w:w="2550" w:type="dxa"/>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驾驶室类型</w:t>
            </w:r>
          </w:p>
        </w:tc>
        <w:tc>
          <w:tcPr>
            <w:tcW w:w="2692" w:type="dxa"/>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淋雨部位</w:t>
            </w:r>
          </w:p>
        </w:tc>
        <w:tc>
          <w:tcPr>
            <w:tcW w:w="3107" w:type="dxa"/>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hint="eastAsia" w:ascii="Times New Roman" w:hAnsi="Times New Roman" w:eastAsia="仿宋" w:cs="仿宋"/>
                <w:spacing w:val="0"/>
                <w:kern w:val="0"/>
                <w:position w:val="0"/>
                <w:sz w:val="24"/>
                <w:szCs w:val="24"/>
                <w:lang w:val="en-US" w:eastAsia="zh-CN"/>
              </w:rPr>
              <w:t>淋雨</w:t>
            </w:r>
            <w:r>
              <w:rPr>
                <w:rFonts w:ascii="Times New Roman" w:hAnsi="Times New Roman" w:eastAsia="仿宋" w:cs="仿宋"/>
                <w:spacing w:val="0"/>
                <w:kern w:val="0"/>
                <w:position w:val="0"/>
                <w:sz w:val="24"/>
                <w:szCs w:val="24"/>
              </w:rPr>
              <w:t>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86"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1</w:t>
            </w:r>
          </w:p>
        </w:tc>
        <w:tc>
          <w:tcPr>
            <w:tcW w:w="2550"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封闭式驾驶室</w:t>
            </w:r>
          </w:p>
        </w:tc>
        <w:tc>
          <w:tcPr>
            <w:tcW w:w="2692"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前风挡玻璃</w:t>
            </w:r>
          </w:p>
        </w:tc>
        <w:tc>
          <w:tcPr>
            <w:tcW w:w="3107"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8 mm/min</w:t>
            </w:r>
            <w:r>
              <w:rPr>
                <w:rFonts w:ascii="Times New Roman" w:hAnsi="Times New Roman" w:eastAsia="Times New Roman" w:cs="Times New Roman"/>
                <w:spacing w:val="0"/>
                <w:kern w:val="0"/>
                <w:position w:val="0"/>
                <w:sz w:val="24"/>
                <w:szCs w:val="24"/>
              </w:rPr>
              <w:t>~</w:t>
            </w:r>
            <w:r>
              <w:rPr>
                <w:rFonts w:ascii="Times New Roman" w:hAnsi="Times New Roman" w:eastAsia="仿宋" w:cs="仿宋"/>
                <w:spacing w:val="0"/>
                <w:kern w:val="0"/>
                <w:position w:val="0"/>
                <w:sz w:val="24"/>
                <w:szCs w:val="24"/>
              </w:rPr>
              <w:t>10 mm/min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atLeast"/>
        </w:trPr>
        <w:tc>
          <w:tcPr>
            <w:tcW w:w="986"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2</w:t>
            </w:r>
          </w:p>
        </w:tc>
        <w:tc>
          <w:tcPr>
            <w:tcW w:w="2550" w:type="dxa"/>
            <w:tcBorders>
              <w:tl2br w:val="nil"/>
              <w:tr2bl w:val="nil"/>
            </w:tcBorders>
            <w:vAlign w:val="center"/>
          </w:tcPr>
          <w:p>
            <w:pPr>
              <w:overflowPunct w:val="0"/>
              <w:topLinePunct/>
              <w:adjustRightInd/>
              <w:snapToGrid/>
              <w:spacing w:line="240" w:lineRule="auto"/>
              <w:ind w:firstLine="0" w:firstLineChars="0"/>
              <w:jc w:val="center"/>
              <w:rPr>
                <w:rFonts w:ascii="Times New Roman" w:hAnsi="Times New Roman"/>
                <w:spacing w:val="0"/>
                <w:kern w:val="0"/>
                <w:position w:val="0"/>
                <w:sz w:val="21"/>
              </w:rPr>
            </w:pPr>
            <w:r>
              <w:rPr>
                <w:rFonts w:ascii="Times New Roman" w:hAnsi="Times New Roman" w:eastAsia="仿宋" w:cs="仿宋"/>
                <w:spacing w:val="0"/>
                <w:kern w:val="0"/>
                <w:position w:val="0"/>
                <w:sz w:val="24"/>
                <w:szCs w:val="24"/>
              </w:rPr>
              <w:t>封闭式驾驶室</w:t>
            </w:r>
          </w:p>
        </w:tc>
        <w:tc>
          <w:tcPr>
            <w:tcW w:w="2692"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门、窗、车体</w:t>
            </w:r>
          </w:p>
        </w:tc>
        <w:tc>
          <w:tcPr>
            <w:tcW w:w="3107"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4 mm/min</w:t>
            </w:r>
            <w:r>
              <w:rPr>
                <w:rFonts w:ascii="Times New Roman" w:hAnsi="Times New Roman" w:eastAsia="Times New Roman" w:cs="Times New Roman"/>
                <w:spacing w:val="0"/>
                <w:kern w:val="0"/>
                <w:position w:val="0"/>
                <w:sz w:val="24"/>
                <w:szCs w:val="24"/>
              </w:rPr>
              <w:t>~</w:t>
            </w:r>
            <w:r>
              <w:rPr>
                <w:rFonts w:ascii="Times New Roman" w:hAnsi="Times New Roman" w:eastAsia="仿宋" w:cs="仿宋"/>
                <w:spacing w:val="0"/>
                <w:kern w:val="0"/>
                <w:position w:val="0"/>
                <w:sz w:val="24"/>
                <w:szCs w:val="24"/>
              </w:rPr>
              <w:t>6 mm/min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986"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3</w:t>
            </w:r>
          </w:p>
        </w:tc>
        <w:tc>
          <w:tcPr>
            <w:tcW w:w="2550"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敞开式驾驶室</w:t>
            </w:r>
          </w:p>
        </w:tc>
        <w:tc>
          <w:tcPr>
            <w:tcW w:w="2692"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向车体顶部、侧围</w:t>
            </w:r>
          </w:p>
        </w:tc>
        <w:tc>
          <w:tcPr>
            <w:tcW w:w="3107" w:type="dxa"/>
            <w:tcBorders>
              <w:tl2br w:val="nil"/>
              <w:tr2bl w:val="nil"/>
            </w:tcBorders>
            <w:vAlign w:val="center"/>
          </w:tcPr>
          <w:p>
            <w:pPr>
              <w:overflowPunct w:val="0"/>
              <w:topLinePunct/>
              <w:adjustRightInd/>
              <w:snapToGrid/>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4 mm/min</w:t>
            </w:r>
            <w:r>
              <w:rPr>
                <w:rFonts w:ascii="Times New Roman" w:hAnsi="Times New Roman" w:eastAsia="Times New Roman" w:cs="Times New Roman"/>
                <w:spacing w:val="0"/>
                <w:kern w:val="0"/>
                <w:position w:val="0"/>
                <w:sz w:val="24"/>
                <w:szCs w:val="24"/>
              </w:rPr>
              <w:t>~</w:t>
            </w:r>
            <w:r>
              <w:rPr>
                <w:rFonts w:ascii="Times New Roman" w:hAnsi="Times New Roman" w:eastAsia="仿宋" w:cs="仿宋"/>
                <w:spacing w:val="0"/>
                <w:kern w:val="0"/>
                <w:position w:val="0"/>
                <w:sz w:val="24"/>
                <w:szCs w:val="24"/>
              </w:rPr>
              <w:t>6 mm/min</w:t>
            </w:r>
          </w:p>
        </w:tc>
      </w:tr>
    </w:tbl>
    <w:p>
      <w:pPr>
        <w:bidi w:val="0"/>
      </w:pPr>
    </w:p>
    <w:p>
      <w:pPr>
        <w:kinsoku/>
        <w:wordWrap/>
        <w:overflowPunct/>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淋雨检测结束后， 复测电动设备的绝缘性， 应当符合4.2.</w:t>
      </w:r>
      <w:r>
        <w:rPr>
          <w:rFonts w:hint="eastAsia" w:ascii="Times New Roman" w:hAnsi="Times New Roman" w:eastAsia="仿宋" w:cs="仿宋"/>
          <w:spacing w:val="0"/>
          <w:kern w:val="0"/>
          <w:position w:val="0"/>
          <w:sz w:val="30"/>
          <w:szCs w:val="30"/>
          <w:lang w:val="en-US" w:eastAsia="zh-CN"/>
        </w:rPr>
        <w:t>1</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的要求。</w:t>
      </w:r>
    </w:p>
    <w:p>
      <w:pPr>
        <w:overflowPunct w:val="0"/>
        <w:topLinePunct/>
        <w:spacing w:before="0" w:line="360" w:lineRule="auto"/>
        <w:ind w:left="0" w:firstLine="600" w:firstLineChars="200"/>
        <w:outlineLvl w:val="2"/>
        <w:rPr>
          <w:rFonts w:ascii="Times New Roman" w:hAnsi="Times New Roman"/>
          <w:spacing w:val="0"/>
          <w:kern w:val="0"/>
          <w:position w:val="0"/>
        </w:rPr>
      </w:pPr>
      <w:bookmarkStart w:id="47" w:name="_Toc1710"/>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6</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rPr>
        <w:t xml:space="preserve"> </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涉水</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要求</w:t>
      </w:r>
      <w:bookmarkEnd w:id="47"/>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hint="eastAsia" w:ascii="Times New Roman" w:hAnsi="Times New Roman" w:eastAsia="仿宋" w:cs="仿宋"/>
          <w:spacing w:val="0"/>
          <w:kern w:val="0"/>
          <w:position w:val="0"/>
          <w:sz w:val="30"/>
          <w:szCs w:val="30"/>
        </w:rPr>
        <w:t>将</w:t>
      </w:r>
      <w:r>
        <w:rPr>
          <w:rFonts w:ascii="Times New Roman" w:hAnsi="Times New Roman" w:eastAsia="仿宋" w:cs="仿宋"/>
          <w:spacing w:val="0"/>
          <w:kern w:val="0"/>
          <w:position w:val="0"/>
          <w:sz w:val="30"/>
          <w:szCs w:val="30"/>
        </w:rPr>
        <w:t>电动设备</w:t>
      </w:r>
      <w:r>
        <w:rPr>
          <w:rFonts w:hint="eastAsia" w:ascii="Times New Roman" w:hAnsi="Times New Roman" w:eastAsia="仿宋" w:cs="仿宋"/>
          <w:spacing w:val="0"/>
          <w:kern w:val="0"/>
          <w:position w:val="0"/>
          <w:sz w:val="30"/>
          <w:szCs w:val="30"/>
        </w:rPr>
        <w:t>置于</w:t>
      </w:r>
      <w:r>
        <w:rPr>
          <w:rFonts w:hint="eastAsia" w:ascii="Times New Roman" w:hAnsi="Times New Roman" w:eastAsia="仿宋" w:cs="仿宋"/>
          <w:strike/>
          <w:dstrike w:val="0"/>
          <w:spacing w:val="0"/>
          <w:kern w:val="0"/>
          <w:position w:val="0"/>
          <w:sz w:val="30"/>
          <w:szCs w:val="30"/>
          <w:highlight w:val="cyan"/>
          <w:lang w:val="en-US" w:eastAsia="zh-CN"/>
        </w:rPr>
        <w:t>10cm</w:t>
      </w:r>
      <w:r>
        <w:rPr>
          <w:rFonts w:hint="eastAsia" w:ascii="Times New Roman" w:hAnsi="Times New Roman" w:eastAsia="仿宋" w:cs="仿宋"/>
          <w:color w:val="FF0000"/>
          <w:spacing w:val="0"/>
          <w:kern w:val="0"/>
          <w:position w:val="0"/>
          <w:sz w:val="30"/>
          <w:szCs w:val="30"/>
          <w:u w:val="single"/>
        </w:rPr>
        <w:t>100 mm</w:t>
      </w:r>
      <w:r>
        <w:rPr>
          <w:rFonts w:hint="eastAsia" w:ascii="Times New Roman" w:hAnsi="Times New Roman" w:eastAsia="仿宋" w:cs="仿宋"/>
          <w:spacing w:val="0"/>
          <w:kern w:val="0"/>
          <w:position w:val="0"/>
          <w:sz w:val="30"/>
          <w:szCs w:val="30"/>
        </w:rPr>
        <w:t>深的水池中，</w:t>
      </w:r>
      <w:r>
        <w:rPr>
          <w:rFonts w:hint="eastAsia" w:ascii="黑体" w:hAnsi="黑体" w:eastAsia="黑体" w:cs="黑体"/>
          <w:b w:val="0"/>
          <w:bCs w:val="0"/>
          <w:color w:val="FF0000"/>
          <w:spacing w:val="0"/>
          <w:kern w:val="0"/>
          <w:position w:val="0"/>
          <w:sz w:val="30"/>
          <w:szCs w:val="30"/>
          <w:u w:val="single"/>
        </w:rPr>
        <w:t>电动设备</w:t>
      </w:r>
      <w:r>
        <w:rPr>
          <w:rFonts w:hint="eastAsia" w:ascii="黑体" w:hAnsi="黑体" w:eastAsia="黑体" w:cs="黑体"/>
          <w:b w:val="0"/>
          <w:bCs w:val="0"/>
          <w:color w:val="FF0000"/>
          <w:spacing w:val="0"/>
          <w:kern w:val="0"/>
          <w:position w:val="0"/>
          <w:sz w:val="30"/>
          <w:szCs w:val="30"/>
          <w:u w:val="single"/>
          <w:lang w:val="en-US" w:eastAsia="zh-CN"/>
        </w:rPr>
        <w:t>应当</w:t>
      </w:r>
      <w:r>
        <w:rPr>
          <w:rFonts w:hint="eastAsia" w:ascii="黑体" w:hAnsi="黑体" w:eastAsia="黑体" w:cs="黑体"/>
          <w:b w:val="0"/>
          <w:bCs w:val="0"/>
          <w:color w:val="FF0000"/>
          <w:spacing w:val="0"/>
          <w:kern w:val="0"/>
          <w:position w:val="0"/>
          <w:sz w:val="30"/>
          <w:szCs w:val="30"/>
          <w:u w:val="single"/>
        </w:rPr>
        <w:t>能</w:t>
      </w:r>
      <w:r>
        <w:rPr>
          <w:rFonts w:hint="eastAsia" w:ascii="Times New Roman" w:hAnsi="Times New Roman" w:eastAsia="仿宋" w:cs="仿宋"/>
          <w:spacing w:val="0"/>
          <w:kern w:val="0"/>
          <w:position w:val="0"/>
          <w:sz w:val="30"/>
          <w:szCs w:val="30"/>
        </w:rPr>
        <w:t>以</w:t>
      </w:r>
      <w:r>
        <w:rPr>
          <w:rFonts w:ascii="Times New Roman" w:hAnsi="Times New Roman" w:eastAsia="仿宋" w:cs="仿宋"/>
          <w:spacing w:val="0"/>
          <w:kern w:val="0"/>
          <w:position w:val="0"/>
          <w:sz w:val="30"/>
          <w:szCs w:val="30"/>
        </w:rPr>
        <w:t>20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km/h的速度</w:t>
      </w:r>
      <w:r>
        <w:rPr>
          <w:rFonts w:hint="eastAsia" w:ascii="Times New Roman" w:hAnsi="Times New Roman" w:eastAsia="仿宋" w:cs="仿宋"/>
          <w:spacing w:val="0"/>
          <w:kern w:val="0"/>
          <w:position w:val="0"/>
          <w:sz w:val="30"/>
          <w:szCs w:val="30"/>
        </w:rPr>
        <w:t>行驶500 m，</w:t>
      </w:r>
      <w:r>
        <w:rPr>
          <w:rFonts w:ascii="Times New Roman" w:hAnsi="Times New Roman" w:eastAsia="仿宋" w:cs="仿宋"/>
          <w:spacing w:val="0"/>
          <w:kern w:val="0"/>
          <w:position w:val="0"/>
          <w:sz w:val="30"/>
          <w:szCs w:val="30"/>
        </w:rPr>
        <w:t>时间约1.5</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min。</w:t>
      </w:r>
      <w:r>
        <w:rPr>
          <w:rFonts w:hint="eastAsia" w:ascii="Times New Roman" w:hAnsi="Times New Roman" w:eastAsia="仿宋" w:cs="仿宋"/>
          <w:spacing w:val="0"/>
          <w:kern w:val="0"/>
          <w:position w:val="0"/>
          <w:sz w:val="30"/>
          <w:szCs w:val="30"/>
        </w:rPr>
        <w:t>如果水池长度小于500 m，可重复进行多次，累计涉水长度达到500 m，总时间（包括在水池外的时间）应</w:t>
      </w:r>
      <w:r>
        <w:rPr>
          <w:rFonts w:hint="eastAsia" w:ascii="Times New Roman" w:hAnsi="Times New Roman" w:eastAsia="仿宋" w:cs="仿宋"/>
          <w:spacing w:val="0"/>
          <w:kern w:val="0"/>
          <w:position w:val="0"/>
          <w:sz w:val="30"/>
          <w:szCs w:val="30"/>
          <w:lang w:val="en-US" w:eastAsia="zh-CN"/>
        </w:rPr>
        <w:t>当</w:t>
      </w:r>
      <w:r>
        <w:rPr>
          <w:rFonts w:hint="eastAsia" w:ascii="Times New Roman" w:hAnsi="Times New Roman" w:eastAsia="仿宋" w:cs="仿宋"/>
          <w:spacing w:val="0"/>
          <w:kern w:val="0"/>
          <w:position w:val="0"/>
          <w:sz w:val="30"/>
          <w:szCs w:val="30"/>
        </w:rPr>
        <w:t>不超过10 min</w:t>
      </w:r>
      <w:r>
        <w:rPr>
          <w:rFonts w:hint="eastAsia" w:ascii="Times New Roman" w:hAnsi="Times New Roman" w:eastAsia="仿宋" w:cs="仿宋"/>
          <w:spacing w:val="0"/>
          <w:kern w:val="0"/>
          <w:position w:val="0"/>
          <w:sz w:val="30"/>
          <w:szCs w:val="30"/>
          <w:lang w:eastAsia="zh-CN"/>
        </w:rPr>
        <w:t>，</w:t>
      </w:r>
      <w:r>
        <w:rPr>
          <w:rFonts w:hint="eastAsia" w:ascii="黑体" w:hAnsi="黑体" w:eastAsia="黑体" w:cs="黑体"/>
          <w:b w:val="0"/>
          <w:bCs w:val="0"/>
          <w:color w:val="FF0000"/>
          <w:spacing w:val="0"/>
          <w:kern w:val="0"/>
          <w:position w:val="0"/>
          <w:sz w:val="30"/>
          <w:szCs w:val="30"/>
          <w:u w:val="single"/>
        </w:rPr>
        <w:t>电动设备</w:t>
      </w:r>
      <w:r>
        <w:rPr>
          <w:rFonts w:hint="eastAsia" w:ascii="黑体" w:hAnsi="黑体" w:eastAsia="黑体" w:cs="黑体"/>
          <w:b w:val="0"/>
          <w:bCs w:val="0"/>
          <w:color w:val="FF0000"/>
          <w:spacing w:val="0"/>
          <w:kern w:val="0"/>
          <w:position w:val="0"/>
          <w:sz w:val="30"/>
          <w:szCs w:val="30"/>
          <w:u w:val="single"/>
          <w:lang w:val="en-US" w:eastAsia="zh-CN"/>
        </w:rPr>
        <w:t>应当</w:t>
      </w:r>
      <w:r>
        <w:rPr>
          <w:rFonts w:hint="eastAsia" w:ascii="黑体" w:hAnsi="黑体" w:eastAsia="黑体" w:cs="黑体"/>
          <w:b w:val="0"/>
          <w:bCs w:val="0"/>
          <w:color w:val="FF0000"/>
          <w:spacing w:val="0"/>
          <w:kern w:val="0"/>
          <w:position w:val="0"/>
          <w:sz w:val="30"/>
          <w:szCs w:val="30"/>
          <w:u w:val="single"/>
        </w:rPr>
        <w:t>能正常行驶和作业。</w:t>
      </w:r>
    </w:p>
    <w:p>
      <w:pPr>
        <w:keepNext w:val="0"/>
        <w:keepLines w:val="0"/>
        <w:pageBreakBefore w:val="0"/>
        <w:widowControl/>
        <w:kinsoku/>
        <w:wordWrap/>
        <w:overflowPunct w:val="0"/>
        <w:topLinePunct/>
        <w:autoSpaceDE w:val="0"/>
        <w:autoSpaceDN w:val="0"/>
        <w:bidi w:val="0"/>
        <w:adjustRightInd w:val="0"/>
        <w:snapToGrid w:val="0"/>
        <w:spacing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电动设备在地面积水深度不超过</w:t>
      </w:r>
      <w:r>
        <w:rPr>
          <w:rFonts w:hint="eastAsia" w:ascii="Times New Roman" w:hAnsi="Times New Roman" w:eastAsia="仿宋" w:cs="仿宋"/>
          <w:strike/>
          <w:dstrike w:val="0"/>
          <w:spacing w:val="0"/>
          <w:kern w:val="0"/>
          <w:position w:val="0"/>
          <w:sz w:val="30"/>
          <w:szCs w:val="30"/>
          <w:highlight w:val="cyan"/>
          <w:lang w:val="en-US" w:eastAsia="zh-CN"/>
        </w:rPr>
        <w:t>10cm</w:t>
      </w:r>
      <w:r>
        <w:rPr>
          <w:rFonts w:hint="eastAsia" w:ascii="Times New Roman" w:hAnsi="Times New Roman" w:eastAsia="仿宋" w:cs="仿宋"/>
          <w:color w:val="FF0000"/>
          <w:spacing w:val="0"/>
          <w:kern w:val="0"/>
          <w:position w:val="0"/>
          <w:sz w:val="30"/>
          <w:szCs w:val="30"/>
          <w:u w:val="single"/>
        </w:rPr>
        <w:t>100 mm</w:t>
      </w:r>
      <w:r>
        <w:rPr>
          <w:rFonts w:ascii="Times New Roman" w:hAnsi="Times New Roman" w:eastAsia="仿宋" w:cs="仿宋"/>
          <w:spacing w:val="0"/>
          <w:kern w:val="0"/>
          <w:position w:val="0"/>
          <w:sz w:val="30"/>
          <w:szCs w:val="30"/>
        </w:rPr>
        <w:t xml:space="preserve">时应当能正常充电。 </w:t>
      </w:r>
    </w:p>
    <w:p>
      <w:pPr>
        <w:overflowPunct w:val="0"/>
        <w:topLinePunct/>
        <w:spacing w:line="360" w:lineRule="auto"/>
        <w:ind w:left="0" w:right="0" w:firstLine="480" w:firstLineChars="200"/>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注：最高车速小于20 km/h的设备，以最高安全车速进行试验。</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bookmarkStart w:id="48" w:name="_Toc15193"/>
      <w:r>
        <w:rPr>
          <w:rFonts w:hint="default" w:ascii="Times New Roman" w:hAnsi="Times New Roman" w:eastAsia="黑体" w:cs="Times New Roman"/>
          <w:color w:val="FF0000"/>
          <w:spacing w:val="0"/>
          <w:kern w:val="0"/>
          <w:position w:val="0"/>
          <w:sz w:val="30"/>
          <w:szCs w:val="30"/>
          <w:u w:val="single"/>
          <w:lang w:val="en-US" w:eastAsia="zh-CN"/>
        </w:rPr>
        <w:t>4.6.4 防水要求</w:t>
      </w:r>
    </w:p>
    <w:p>
      <w:pPr>
        <w:kinsoku/>
        <w:wordWrap w:val="0"/>
        <w:overflowPunct/>
        <w:topLinePunct/>
        <w:spacing w:before="0" w:line="360" w:lineRule="auto"/>
        <w:ind w:right="0" w:firstLine="600" w:firstLineChars="200"/>
        <w:jc w:val="both"/>
        <w:rPr>
          <w:rFonts w:hint="default" w:ascii="Times New Roman" w:hAnsi="Times New Roman" w:eastAsia="黑体" w:cs="Times New Roman"/>
          <w:color w:val="FF0000"/>
          <w:spacing w:val="0"/>
          <w:kern w:val="0"/>
          <w:position w:val="0"/>
          <w:sz w:val="30"/>
          <w:szCs w:val="30"/>
          <w:u w:val="single"/>
        </w:rPr>
      </w:pPr>
      <w:r>
        <w:rPr>
          <w:rFonts w:hint="default" w:ascii="Times New Roman" w:hAnsi="Times New Roman" w:eastAsia="黑体" w:cs="Times New Roman"/>
          <w:color w:val="FF0000"/>
          <w:spacing w:val="0"/>
          <w:kern w:val="0"/>
          <w:position w:val="0"/>
          <w:sz w:val="30"/>
          <w:szCs w:val="30"/>
          <w:u w:val="single"/>
        </w:rPr>
        <w:t>4.</w:t>
      </w:r>
      <w:r>
        <w:rPr>
          <w:rFonts w:hint="default" w:ascii="Times New Roman" w:hAnsi="Times New Roman" w:eastAsia="黑体" w:cs="Times New Roman"/>
          <w:color w:val="FF0000"/>
          <w:spacing w:val="0"/>
          <w:kern w:val="0"/>
          <w:position w:val="0"/>
          <w:sz w:val="30"/>
          <w:szCs w:val="30"/>
          <w:u w:val="single"/>
          <w:lang w:val="en-US" w:eastAsia="zh-CN"/>
        </w:rPr>
        <w:t>6</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4</w:t>
      </w:r>
      <w:r>
        <w:rPr>
          <w:rFonts w:hint="default" w:ascii="Times New Roman" w:hAnsi="Times New Roman" w:eastAsia="黑体" w:cs="Times New Roman"/>
          <w:color w:val="FF0000"/>
          <w:spacing w:val="0"/>
          <w:kern w:val="0"/>
          <w:position w:val="0"/>
          <w:sz w:val="30"/>
          <w:szCs w:val="30"/>
          <w:u w:val="single"/>
        </w:rPr>
        <w:t xml:space="preserve">.1 </w:t>
      </w:r>
      <w:r>
        <w:rPr>
          <w:rFonts w:hint="default" w:ascii="Times New Roman" w:hAnsi="Times New Roman" w:eastAsia="黑体" w:cs="Times New Roman"/>
          <w:color w:val="FF0000"/>
          <w:spacing w:val="0"/>
          <w:kern w:val="0"/>
          <w:position w:val="0"/>
          <w:sz w:val="30"/>
          <w:szCs w:val="30"/>
          <w:u w:val="single"/>
          <w:lang w:val="en-US" w:eastAsia="zh-CN"/>
        </w:rPr>
        <w:t xml:space="preserve">驾驶室内的电控箱、控制元器件、电气连接件应当不受雨水影响，安装位置应与驾驶室易进水部位进行有效隔离。 </w:t>
      </w:r>
    </w:p>
    <w:p>
      <w:pPr>
        <w:kinsoku/>
        <w:wordWrap w:val="0"/>
        <w:overflowPunct/>
        <w:topLinePunct/>
        <w:spacing w:before="0" w:line="360" w:lineRule="auto"/>
        <w:ind w:left="0" w:right="0" w:firstLine="600" w:firstLineChars="200"/>
        <w:jc w:val="both"/>
        <w:rPr>
          <w:rFonts w:hint="eastAsia"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rPr>
        <w:t>4.</w:t>
      </w:r>
      <w:r>
        <w:rPr>
          <w:rFonts w:hint="default" w:ascii="Times New Roman" w:hAnsi="Times New Roman" w:eastAsia="黑体" w:cs="Times New Roman"/>
          <w:color w:val="FF0000"/>
          <w:spacing w:val="0"/>
          <w:kern w:val="0"/>
          <w:position w:val="0"/>
          <w:sz w:val="30"/>
          <w:szCs w:val="30"/>
          <w:u w:val="single"/>
          <w:lang w:val="en-US" w:eastAsia="zh-CN"/>
        </w:rPr>
        <w:t>6</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4</w:t>
      </w:r>
      <w:r>
        <w:rPr>
          <w:rFonts w:hint="default" w:ascii="Times New Roman" w:hAnsi="Times New Roman" w:eastAsia="黑体" w:cs="Times New Roman"/>
          <w:color w:val="FF0000"/>
          <w:spacing w:val="0"/>
          <w:kern w:val="0"/>
          <w:position w:val="0"/>
          <w:sz w:val="30"/>
          <w:szCs w:val="30"/>
          <w:u w:val="single"/>
        </w:rPr>
        <w:t>.</w:t>
      </w:r>
      <w:r>
        <w:rPr>
          <w:rFonts w:hint="default" w:ascii="Times New Roman" w:hAnsi="Times New Roman" w:eastAsia="黑体" w:cs="Times New Roman"/>
          <w:color w:val="FF0000"/>
          <w:spacing w:val="0"/>
          <w:kern w:val="0"/>
          <w:position w:val="0"/>
          <w:sz w:val="30"/>
          <w:szCs w:val="30"/>
          <w:u w:val="single"/>
          <w:lang w:val="en-US" w:eastAsia="zh-CN"/>
        </w:rPr>
        <w:t>2</w:t>
      </w:r>
      <w:r>
        <w:rPr>
          <w:rFonts w:hint="default" w:ascii="Times New Roman" w:hAnsi="Times New Roman" w:eastAsia="黑体" w:cs="Times New Roman"/>
          <w:color w:val="FF0000"/>
          <w:spacing w:val="0"/>
          <w:kern w:val="0"/>
          <w:position w:val="0"/>
          <w:sz w:val="30"/>
          <w:szCs w:val="30"/>
          <w:u w:val="single"/>
        </w:rPr>
        <w:t xml:space="preserve"> </w:t>
      </w:r>
      <w:r>
        <w:rPr>
          <w:rFonts w:hint="default" w:ascii="Times New Roman" w:hAnsi="Times New Roman" w:eastAsia="黑体" w:cs="Times New Roman"/>
          <w:color w:val="FF0000"/>
          <w:spacing w:val="0"/>
          <w:kern w:val="0"/>
          <w:position w:val="0"/>
          <w:sz w:val="30"/>
          <w:szCs w:val="30"/>
          <w:u w:val="single"/>
          <w:lang w:val="en-US" w:eastAsia="zh-CN"/>
        </w:rPr>
        <w:t>驾驶室外的电控箱、控制元器件、电气连接件防护等级应不低于IP55。</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default" w:ascii="Times New Roman" w:hAnsi="Times New Roman" w:eastAsia="黑体" w:cs="Times New Roman"/>
          <w:color w:val="FF0000"/>
          <w:spacing w:val="0"/>
          <w:kern w:val="0"/>
          <w:position w:val="0"/>
          <w:sz w:val="30"/>
          <w:szCs w:val="30"/>
          <w:u w:val="single"/>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4.</w:t>
      </w:r>
      <w:r>
        <w:rPr>
          <w:rFonts w:hint="eastAsia" w:ascii="Times New Roman" w:hAnsi="Times New Roman" w:eastAsia="黑体" w:cs="Times New Roman"/>
          <w:color w:val="FF0000"/>
          <w:spacing w:val="0"/>
          <w:kern w:val="0"/>
          <w:position w:val="0"/>
          <w:sz w:val="30"/>
          <w:szCs w:val="30"/>
          <w:u w:val="single"/>
          <w:lang w:val="en-US" w:eastAsia="zh-CN"/>
        </w:rPr>
        <w:t>6.5 电磁兼容要求</w:t>
      </w:r>
      <w:bookmarkEnd w:id="48"/>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hint="eastAsia" w:ascii="Times New Roman" w:hAnsi="Times New Roman" w:eastAsia="黑体" w:cs="Times New Roman"/>
          <w:color w:val="FF0000"/>
          <w:spacing w:val="0"/>
          <w:kern w:val="0"/>
          <w:position w:val="0"/>
          <w:sz w:val="30"/>
          <w:szCs w:val="30"/>
          <w:u w:val="single"/>
          <w:lang w:val="en-US" w:eastAsia="zh-CN"/>
        </w:rPr>
      </w:pPr>
      <w:r>
        <w:rPr>
          <w:rFonts w:hint="eastAsia" w:ascii="Times New Roman" w:hAnsi="Times New Roman" w:eastAsia="黑体" w:cs="Times New Roman"/>
          <w:color w:val="FF0000"/>
          <w:spacing w:val="0"/>
          <w:kern w:val="0"/>
          <w:position w:val="0"/>
          <w:sz w:val="30"/>
          <w:szCs w:val="30"/>
          <w:u w:val="single"/>
          <w:lang w:val="en-US" w:eastAsia="zh-CN"/>
        </w:rPr>
        <w:t>电动设备电磁兼容应当符合《道路车辆 电磁兼容性要求和试验方法》（GB 34660）及《电动车辆的电磁场发射强度的限值和测量方法》（GB/T 18387）的要求。</w:t>
      </w: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49" w:name="_Toc9029"/>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4.</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7</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行驶可靠性</w:t>
      </w:r>
      <w:bookmarkEnd w:id="49"/>
    </w:p>
    <w:p>
      <w:pPr>
        <w:overflowPunct w:val="0"/>
        <w:topLinePunct/>
        <w:spacing w:before="0" w:line="360" w:lineRule="auto"/>
        <w:ind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电动设备应当在良好公路行驶3000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km</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28"/>
          <w:szCs w:val="28"/>
        </w:rPr>
        <w:t>电动集装货物装载机行驶里程为</w:t>
      </w:r>
      <w:r>
        <w:rPr>
          <w:rFonts w:ascii="Times New Roman" w:hAnsi="Times New Roman" w:eastAsia="仿宋" w:cs="仿宋"/>
          <w:spacing w:val="0"/>
          <w:kern w:val="0"/>
          <w:position w:val="0"/>
          <w:sz w:val="30"/>
          <w:szCs w:val="30"/>
        </w:rPr>
        <w:t>500</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km</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w:t>
      </w:r>
      <w:r>
        <w:rPr>
          <w:rFonts w:hint="eastAsia" w:ascii="Times New Roman" w:hAnsi="Times New Roman" w:eastAsia="仿宋" w:cs="仿宋"/>
          <w:strike/>
          <w:dstrike w:val="0"/>
          <w:spacing w:val="0"/>
          <w:kern w:val="0"/>
          <w:position w:val="0"/>
          <w:sz w:val="30"/>
          <w:szCs w:val="30"/>
          <w:highlight w:val="cyan"/>
          <w:lang w:val="en-US" w:eastAsia="zh-CN"/>
        </w:rPr>
        <w:t>且</w:t>
      </w:r>
      <w:r>
        <w:rPr>
          <w:rFonts w:ascii="Times New Roman" w:hAnsi="Times New Roman" w:eastAsia="仿宋" w:cs="仿宋"/>
          <w:spacing w:val="0"/>
          <w:kern w:val="0"/>
          <w:position w:val="0"/>
          <w:sz w:val="30"/>
          <w:szCs w:val="30"/>
        </w:rPr>
        <w:t>不应当出现如下故障：</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hint="eastAsia" w:ascii="Times New Roman" w:hAnsi="Times New Roman" w:eastAsia="仿宋" w:cs="仿宋"/>
          <w:spacing w:val="0"/>
          <w:kern w:val="0"/>
          <w:position w:val="0"/>
          <w:sz w:val="30"/>
          <w:szCs w:val="30"/>
          <w:lang w:val="en-US" w:eastAsia="zh-CN"/>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致命故障；</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电控严重烧毁、失控，不能紧急断电；</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c</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电动机严重损坏；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d</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接触器触点严重烧蚀；</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e</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制动系统严重损坏；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f</w:t>
      </w:r>
      <w:r>
        <w:rPr>
          <w:rFonts w:hint="eastAsia" w:ascii="Times New Roman" w:hAnsi="Times New Roman" w:eastAsia="仿宋" w:cs="仿宋"/>
          <w:spacing w:val="0"/>
          <w:kern w:val="0"/>
          <w:position w:val="0"/>
          <w:sz w:val="30"/>
          <w:szCs w:val="30"/>
          <w:lang w:eastAsia="zh-CN"/>
        </w:rPr>
        <w:t>）</w:t>
      </w:r>
      <w:r>
        <w:rPr>
          <w:rFonts w:hint="eastAsia" w:ascii="Times New Roman" w:hAnsi="Times New Roman" w:eastAsia="仿宋" w:cs="仿宋"/>
          <w:strike/>
          <w:dstrike w:val="0"/>
          <w:spacing w:val="0"/>
          <w:kern w:val="0"/>
          <w:position w:val="0"/>
          <w:sz w:val="30"/>
          <w:szCs w:val="30"/>
          <w:highlight w:val="cyan"/>
          <w:lang w:val="en-US" w:eastAsia="zh-CN"/>
        </w:rPr>
        <w:t>蓄电池组或单体蓄电池</w:t>
      </w:r>
      <w:r>
        <w:rPr>
          <w:rFonts w:hint="eastAsia" w:ascii="Times New Roman" w:hAnsi="Times New Roman" w:eastAsia="黑体" w:cs="Times New Roman"/>
          <w:color w:val="FF0000"/>
          <w:spacing w:val="0"/>
          <w:kern w:val="0"/>
          <w:position w:val="0"/>
          <w:sz w:val="30"/>
          <w:szCs w:val="30"/>
          <w:u w:val="single"/>
          <w:lang w:val="en-US" w:eastAsia="zh-CN"/>
        </w:rPr>
        <w:t>储能系统</w:t>
      </w:r>
      <w:r>
        <w:rPr>
          <w:rFonts w:ascii="Times New Roman" w:hAnsi="Times New Roman" w:eastAsia="仿宋" w:cs="仿宋"/>
          <w:spacing w:val="0"/>
          <w:kern w:val="0"/>
          <w:position w:val="0"/>
          <w:sz w:val="30"/>
          <w:szCs w:val="30"/>
        </w:rPr>
        <w:t>出现损坏。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可靠性检测结束后，应当符合下列要求：</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复测电动设备的绝缘性，应当符合4.2.</w:t>
      </w:r>
      <w:r>
        <w:rPr>
          <w:rFonts w:hint="eastAsia" w:ascii="Times New Roman" w:hAnsi="Times New Roman" w:eastAsia="仿宋" w:cs="仿宋"/>
          <w:spacing w:val="0"/>
          <w:kern w:val="0"/>
          <w:position w:val="0"/>
          <w:sz w:val="30"/>
          <w:szCs w:val="30"/>
          <w:lang w:val="en-US" w:eastAsia="zh-CN"/>
        </w:rPr>
        <w:t>1</w:t>
      </w:r>
      <w:r>
        <w:rPr>
          <w:rFonts w:ascii="Times New Roman" w:hAnsi="Times New Roman" w:eastAsia="仿宋" w:cs="仿宋"/>
          <w:spacing w:val="0"/>
          <w:kern w:val="0"/>
          <w:position w:val="0"/>
          <w:sz w:val="30"/>
          <w:szCs w:val="30"/>
        </w:rPr>
        <w:t>.</w:t>
      </w:r>
      <w:r>
        <w:rPr>
          <w:rFonts w:hint="eastAsia" w:ascii="Times New Roman" w:hAnsi="Times New Roman" w:eastAsia="仿宋" w:cs="仿宋"/>
          <w:spacing w:val="0"/>
          <w:kern w:val="0"/>
          <w:position w:val="0"/>
          <w:sz w:val="30"/>
          <w:szCs w:val="30"/>
          <w:lang w:val="en-US" w:eastAsia="zh-CN"/>
        </w:rPr>
        <w:t>2</w:t>
      </w:r>
      <w:r>
        <w:rPr>
          <w:rFonts w:ascii="Times New Roman" w:hAnsi="Times New Roman" w:eastAsia="仿宋" w:cs="仿宋"/>
          <w:spacing w:val="0"/>
          <w:kern w:val="0"/>
          <w:position w:val="0"/>
          <w:sz w:val="30"/>
          <w:szCs w:val="30"/>
        </w:rPr>
        <w:t>的要求；</w:t>
      </w:r>
    </w:p>
    <w:p>
      <w:pPr>
        <w:overflowPunct w:val="0"/>
        <w:topLinePunct/>
        <w:spacing w:before="0" w:line="360" w:lineRule="auto"/>
        <w:ind w:righ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复测电动设备的续驶里程，测试值不应当低于首次测量续驶里程 数值的80%。</w:t>
      </w:r>
    </w:p>
    <w:p>
      <w:pPr>
        <w:pStyle w:val="3"/>
        <w:spacing w:before="291" w:line="360" w:lineRule="auto"/>
        <w:ind w:left="7" w:hanging="7"/>
        <w:rPr>
          <w:rFonts w:ascii="Times New Roman" w:hAnsi="Times New Roman"/>
          <w:spacing w:val="0"/>
          <w:kern w:val="0"/>
          <w:position w:val="0"/>
          <w:sz w:val="31"/>
        </w:rPr>
      </w:pPr>
      <w:bookmarkStart w:id="50" w:name="_Toc29230"/>
      <w:r>
        <w:rPr>
          <w:rFonts w:ascii="Times New Roman" w:hAnsi="Times New Roman"/>
          <w:spacing w:val="0"/>
          <w:kern w:val="0"/>
          <w:position w:val="0"/>
          <w:sz w:val="31"/>
        </w:rPr>
        <w:t>检验规则</w:t>
      </w:r>
      <w:bookmarkEnd w:id="50"/>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51" w:name="_Toc26648"/>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检验分类</w:t>
      </w:r>
      <w:bookmarkEnd w:id="51"/>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电动设备检验分为出厂检验和合格性检验。</w:t>
      </w: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52" w:name="_Toc14937"/>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出厂检验</w:t>
      </w:r>
      <w:bookmarkEnd w:id="52"/>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5.2.1</w:t>
      </w:r>
      <w:r>
        <w:rPr>
          <w:rFonts w:ascii="Times New Roman" w:hAnsi="Times New Roman" w:eastAsia="仿宋" w:cs="仿宋"/>
          <w:spacing w:val="0"/>
          <w:kern w:val="0"/>
          <w:position w:val="0"/>
          <w:sz w:val="30"/>
          <w:szCs w:val="30"/>
        </w:rPr>
        <w:t xml:space="preserve"> 每个产品经检验合格，并附有合格证，方可出厂。</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5.2.2</w:t>
      </w:r>
      <w:r>
        <w:rPr>
          <w:rFonts w:ascii="Times New Roman" w:hAnsi="Times New Roman" w:eastAsia="仿宋" w:cs="仿宋"/>
          <w:spacing w:val="0"/>
          <w:kern w:val="0"/>
          <w:position w:val="0"/>
          <w:sz w:val="30"/>
          <w:szCs w:val="30"/>
        </w:rPr>
        <w:t xml:space="preserve"> 出厂检验项目应当至少包含表4内容。</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5.2.3</w:t>
      </w:r>
      <w:r>
        <w:rPr>
          <w:rFonts w:ascii="Times New Roman" w:hAnsi="Times New Roman" w:eastAsia="仿宋" w:cs="仿宋"/>
          <w:spacing w:val="0"/>
          <w:kern w:val="0"/>
          <w:position w:val="0"/>
          <w:sz w:val="30"/>
          <w:szCs w:val="30"/>
        </w:rPr>
        <w:t xml:space="preserve"> 出厂检验中如有不合格项目， 应当经调整、 修正后，重新对与修正内容相关联的全部项目进行检测，直至合格。</w:t>
      </w:r>
    </w:p>
    <w:p>
      <w:pPr>
        <w:overflowPunct w:val="0"/>
        <w:topLinePunct/>
        <w:spacing w:before="0" w:line="360" w:lineRule="auto"/>
        <w:ind w:left="0" w:firstLine="480" w:firstLineChars="20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表4  出厂检验和合格性检验项目</w:t>
      </w:r>
    </w:p>
    <w:tbl>
      <w:tblPr>
        <w:tblStyle w:val="11"/>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2834"/>
        <w:gridCol w:w="2118"/>
        <w:gridCol w:w="1706"/>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796"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序号</w:t>
            </w:r>
          </w:p>
        </w:tc>
        <w:tc>
          <w:tcPr>
            <w:tcW w:w="2834"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检验项目</w:t>
            </w:r>
          </w:p>
        </w:tc>
        <w:tc>
          <w:tcPr>
            <w:tcW w:w="2118"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技术要求条款</w:t>
            </w:r>
          </w:p>
        </w:tc>
        <w:tc>
          <w:tcPr>
            <w:tcW w:w="1706"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合格性检验</w:t>
            </w:r>
          </w:p>
        </w:tc>
        <w:tc>
          <w:tcPr>
            <w:tcW w:w="1785" w:type="dxa"/>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出厂检验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1</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一般要求</w:t>
            </w:r>
          </w:p>
        </w:tc>
        <w:tc>
          <w:tcPr>
            <w:tcW w:w="2118"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4.1</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2</w:t>
            </w:r>
          </w:p>
        </w:tc>
        <w:tc>
          <w:tcPr>
            <w:tcW w:w="2834"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ascii="Times New Roman" w:hAnsi="Times New Roman" w:eastAsia="仿宋" w:cs="仿宋"/>
                <w:spacing w:val="0"/>
                <w:kern w:val="0"/>
                <w:position w:val="0"/>
                <w:sz w:val="24"/>
                <w:szCs w:val="24"/>
              </w:rPr>
              <w:t>安全</w:t>
            </w:r>
            <w:r>
              <w:rPr>
                <w:rFonts w:hint="eastAsia" w:ascii="Times New Roman" w:hAnsi="Times New Roman" w:eastAsia="仿宋" w:cs="仿宋"/>
                <w:spacing w:val="0"/>
                <w:kern w:val="0"/>
                <w:position w:val="0"/>
                <w:sz w:val="24"/>
                <w:szCs w:val="24"/>
                <w:lang w:val="en-US" w:eastAsia="zh-CN"/>
              </w:rPr>
              <w:t>要求</w:t>
            </w:r>
          </w:p>
        </w:tc>
        <w:tc>
          <w:tcPr>
            <w:tcW w:w="2118"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4.2</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hint="eastAsia" w:ascii="Times New Roman" w:hAnsi="Times New Roman" w:eastAsia="仿宋" w:cs="仿宋"/>
                <w:spacing w:val="0"/>
                <w:kern w:val="0"/>
                <w:position w:val="0"/>
                <w:sz w:val="24"/>
                <w:szCs w:val="24"/>
                <w:lang w:val="en-US" w:eastAsia="zh-CN"/>
              </w:rPr>
              <w:t>3</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动力性能</w:t>
            </w:r>
          </w:p>
        </w:tc>
        <w:tc>
          <w:tcPr>
            <w:tcW w:w="2118"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4.</w:t>
            </w:r>
            <w:r>
              <w:rPr>
                <w:rFonts w:hint="eastAsia" w:ascii="Times New Roman" w:hAnsi="Times New Roman" w:eastAsia="仿宋" w:cs="仿宋"/>
                <w:spacing w:val="0"/>
                <w:kern w:val="0"/>
                <w:position w:val="0"/>
                <w:sz w:val="24"/>
                <w:szCs w:val="24"/>
                <w:lang w:val="en-US" w:eastAsia="zh-CN"/>
              </w:rPr>
              <w:t>3</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napToGrid w:val="0"/>
                <w:color w:val="000000"/>
                <w:spacing w:val="0"/>
                <w:kern w:val="0"/>
                <w:position w:val="0"/>
                <w:sz w:val="9"/>
                <w:szCs w:val="9"/>
                <w:lang w:eastAsia="zh-CN"/>
              </w:rPr>
            </w:pPr>
            <w:r>
              <w:rPr>
                <w:rFonts w:hint="default" w:ascii="Times New Roman" w:hAnsi="Times New Roman" w:eastAsia="仿宋" w:cs="Times New Roman"/>
                <w:spacing w:val="0"/>
                <w:kern w:val="0"/>
                <w:position w:val="0"/>
                <w:sz w:val="9"/>
                <w:szCs w:val="9"/>
              </w:rPr>
              <w:t>-</w:t>
            </w:r>
            <w:r>
              <w:rPr>
                <w:rFonts w:hint="default" w:ascii="Times New Roman" w:hAnsi="Times New Roman" w:eastAsia="仿宋" w:cs="Times New Roman"/>
                <w:spacing w:val="0"/>
                <w:kern w:val="0"/>
                <w:position w:val="0"/>
                <w:sz w:val="9"/>
                <w:szCs w:val="9"/>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hint="eastAsia" w:ascii="Times New Roman" w:hAnsi="Times New Roman" w:eastAsia="仿宋" w:cs="仿宋"/>
                <w:spacing w:val="0"/>
                <w:kern w:val="0"/>
                <w:position w:val="0"/>
                <w:sz w:val="24"/>
                <w:szCs w:val="24"/>
                <w:lang w:val="en-US" w:eastAsia="zh-CN"/>
              </w:rPr>
              <w:t>4</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续航能力和续驶里程</w:t>
            </w:r>
          </w:p>
        </w:tc>
        <w:tc>
          <w:tcPr>
            <w:tcW w:w="2118"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napToGrid w:val="0"/>
                <w:color w:val="000000"/>
                <w:spacing w:val="0"/>
                <w:kern w:val="0"/>
                <w:position w:val="0"/>
                <w:sz w:val="24"/>
                <w:szCs w:val="24"/>
                <w:lang w:eastAsia="zh-CN"/>
              </w:rPr>
            </w:pPr>
            <w:r>
              <w:rPr>
                <w:rFonts w:ascii="Times New Roman" w:hAnsi="Times New Roman" w:eastAsia="仿宋" w:cs="仿宋"/>
                <w:spacing w:val="0"/>
                <w:kern w:val="0"/>
                <w:position w:val="0"/>
                <w:sz w:val="24"/>
                <w:szCs w:val="24"/>
              </w:rPr>
              <w:t>4.</w:t>
            </w:r>
            <w:r>
              <w:rPr>
                <w:rFonts w:hint="eastAsia" w:ascii="Times New Roman" w:hAnsi="Times New Roman" w:eastAsia="仿宋" w:cs="仿宋"/>
                <w:spacing w:val="0"/>
                <w:kern w:val="0"/>
                <w:position w:val="0"/>
                <w:sz w:val="24"/>
                <w:szCs w:val="24"/>
                <w:lang w:val="en-US" w:eastAsia="zh-CN"/>
              </w:rPr>
              <w:t>4</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napToGrid w:val="0"/>
                <w:color w:val="000000"/>
                <w:spacing w:val="0"/>
                <w:kern w:val="0"/>
                <w:position w:val="0"/>
                <w:sz w:val="24"/>
                <w:szCs w:val="24"/>
              </w:rPr>
            </w:pPr>
            <w:r>
              <w:rPr>
                <w:rFonts w:ascii="Times New Roman" w:hAnsi="Times New Roman" w:eastAsia="仿宋" w:cs="仿宋"/>
                <w:spacing w:val="0"/>
                <w:kern w:val="0"/>
                <w:positio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796" w:type="dxa"/>
            <w:tcBorders>
              <w:tl2br w:val="nil"/>
              <w:tr2bl w:val="nil"/>
            </w:tcBorders>
            <w:vAlign w:val="center"/>
          </w:tcPr>
          <w:p>
            <w:pPr>
              <w:overflowPunct w:val="0"/>
              <w:topLinePunct/>
              <w:spacing w:before="0" w:line="240" w:lineRule="auto"/>
              <w:ind w:left="0" w:leftChars="0" w:firstLine="0" w:firstLineChars="0"/>
              <w:jc w:val="center"/>
              <w:rPr>
                <w:rFonts w:hint="eastAsia" w:ascii="Times New Roman" w:hAnsi="Times New Roman" w:eastAsia="仿宋" w:cs="仿宋"/>
                <w:strike/>
                <w:dstrike w:val="0"/>
                <w:snapToGrid w:val="0"/>
                <w:color w:val="000000"/>
                <w:spacing w:val="0"/>
                <w:kern w:val="0"/>
                <w:position w:val="0"/>
                <w:sz w:val="24"/>
                <w:szCs w:val="24"/>
                <w:highlight w:val="cyan"/>
                <w:lang w:val="en-US" w:eastAsia="zh-CN"/>
              </w:rPr>
            </w:pPr>
            <w:r>
              <w:rPr>
                <w:rFonts w:hint="eastAsia" w:ascii="Times New Roman" w:hAnsi="Times New Roman" w:eastAsia="仿宋" w:cs="仿宋"/>
                <w:strike/>
                <w:dstrike w:val="0"/>
                <w:spacing w:val="0"/>
                <w:kern w:val="0"/>
                <w:position w:val="0"/>
                <w:sz w:val="24"/>
                <w:szCs w:val="24"/>
                <w:highlight w:val="cyan"/>
                <w:lang w:val="en-US" w:eastAsia="zh-CN"/>
              </w:rPr>
              <w:t>5</w:t>
            </w:r>
          </w:p>
        </w:tc>
        <w:tc>
          <w:tcPr>
            <w:tcW w:w="2834" w:type="dxa"/>
            <w:tcBorders>
              <w:tl2br w:val="nil"/>
              <w:tr2bl w:val="nil"/>
            </w:tcBorders>
            <w:vAlign w:val="center"/>
          </w:tcPr>
          <w:p>
            <w:pPr>
              <w:overflowPunct w:val="0"/>
              <w:topLinePunct/>
              <w:spacing w:before="0" w:line="240" w:lineRule="auto"/>
              <w:ind w:left="0" w:leftChars="0" w:firstLine="0" w:firstLineChars="0"/>
              <w:jc w:val="center"/>
              <w:rPr>
                <w:rFonts w:hint="eastAsia" w:ascii="Times New Roman" w:hAnsi="Times New Roman" w:eastAsia="仿宋" w:cs="仿宋"/>
                <w:strike/>
                <w:dstrike w:val="0"/>
                <w:snapToGrid w:val="0"/>
                <w:color w:val="000000"/>
                <w:spacing w:val="0"/>
                <w:kern w:val="0"/>
                <w:position w:val="0"/>
                <w:sz w:val="24"/>
                <w:szCs w:val="24"/>
                <w:highlight w:val="cyan"/>
                <w:lang w:eastAsia="zh-CN"/>
              </w:rPr>
            </w:pPr>
            <w:r>
              <w:rPr>
                <w:rFonts w:hint="eastAsia" w:ascii="Times New Roman" w:hAnsi="Times New Roman" w:eastAsia="仿宋" w:cs="仿宋"/>
                <w:strike/>
                <w:dstrike w:val="0"/>
                <w:spacing w:val="0"/>
                <w:kern w:val="0"/>
                <w:position w:val="0"/>
                <w:sz w:val="24"/>
                <w:szCs w:val="24"/>
                <w:highlight w:val="cyan"/>
                <w:lang w:val="en-US" w:eastAsia="zh-CN"/>
              </w:rPr>
              <w:t>电磁骚扰</w:t>
            </w:r>
          </w:p>
        </w:tc>
        <w:tc>
          <w:tcPr>
            <w:tcW w:w="2118" w:type="dxa"/>
            <w:tcBorders>
              <w:tl2br w:val="nil"/>
              <w:tr2bl w:val="nil"/>
            </w:tcBorders>
            <w:vAlign w:val="center"/>
          </w:tcPr>
          <w:p>
            <w:pPr>
              <w:overflowPunct w:val="0"/>
              <w:topLinePunct/>
              <w:spacing w:before="0" w:line="240" w:lineRule="auto"/>
              <w:ind w:left="0" w:leftChars="0" w:firstLine="0" w:firstLineChars="0"/>
              <w:jc w:val="center"/>
              <w:rPr>
                <w:rFonts w:hint="eastAsia" w:ascii="Times New Roman" w:hAnsi="Times New Roman" w:eastAsia="仿宋" w:cs="仿宋"/>
                <w:strike/>
                <w:dstrike w:val="0"/>
                <w:snapToGrid w:val="0"/>
                <w:color w:val="000000"/>
                <w:spacing w:val="0"/>
                <w:kern w:val="0"/>
                <w:position w:val="0"/>
                <w:sz w:val="24"/>
                <w:szCs w:val="24"/>
                <w:highlight w:val="cyan"/>
                <w:lang w:eastAsia="zh-CN"/>
              </w:rPr>
            </w:pPr>
            <w:r>
              <w:rPr>
                <w:rFonts w:ascii="Times New Roman" w:hAnsi="Times New Roman" w:eastAsia="仿宋" w:cs="仿宋"/>
                <w:strike/>
                <w:dstrike w:val="0"/>
                <w:spacing w:val="0"/>
                <w:kern w:val="0"/>
                <w:position w:val="0"/>
                <w:sz w:val="24"/>
                <w:szCs w:val="24"/>
                <w:highlight w:val="cyan"/>
              </w:rPr>
              <w:t>4.</w:t>
            </w:r>
            <w:r>
              <w:rPr>
                <w:rFonts w:hint="eastAsia" w:ascii="Times New Roman" w:hAnsi="Times New Roman" w:eastAsia="仿宋" w:cs="仿宋"/>
                <w:strike/>
                <w:dstrike w:val="0"/>
                <w:spacing w:val="0"/>
                <w:kern w:val="0"/>
                <w:position w:val="0"/>
                <w:sz w:val="24"/>
                <w:szCs w:val="24"/>
                <w:highlight w:val="cyan"/>
                <w:lang w:val="en-US" w:eastAsia="zh-CN"/>
              </w:rPr>
              <w:t>5</w:t>
            </w:r>
          </w:p>
        </w:tc>
        <w:tc>
          <w:tcPr>
            <w:tcW w:w="1706" w:type="dxa"/>
            <w:tcBorders>
              <w:tl2br w:val="nil"/>
              <w:tr2bl w:val="nil"/>
            </w:tcBorders>
            <w:vAlign w:val="center"/>
          </w:tcPr>
          <w:p>
            <w:pPr>
              <w:overflowPunct w:val="0"/>
              <w:topLinePunct/>
              <w:spacing w:before="0" w:line="240" w:lineRule="auto"/>
              <w:ind w:left="0" w:leftChars="0" w:firstLine="0" w:firstLineChars="0"/>
              <w:jc w:val="center"/>
              <w:rPr>
                <w:rFonts w:ascii="Times New Roman" w:hAnsi="Times New Roman" w:eastAsia="仿宋" w:cs="仿宋"/>
                <w:strike/>
                <w:dstrike w:val="0"/>
                <w:snapToGrid w:val="0"/>
                <w:color w:val="000000"/>
                <w:spacing w:val="0"/>
                <w:kern w:val="0"/>
                <w:position w:val="0"/>
                <w:sz w:val="24"/>
                <w:szCs w:val="24"/>
                <w:highlight w:val="cyan"/>
              </w:rPr>
            </w:pPr>
            <w:r>
              <w:rPr>
                <w:rFonts w:ascii="Times New Roman" w:hAnsi="Times New Roman" w:eastAsia="仿宋" w:cs="仿宋"/>
                <w:strike/>
                <w:dstrike w:val="0"/>
                <w:spacing w:val="0"/>
                <w:kern w:val="0"/>
                <w:position w:val="0"/>
                <w:sz w:val="24"/>
                <w:szCs w:val="24"/>
                <w:highlight w:val="cyan"/>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trike/>
                <w:dstrike w:val="0"/>
                <w:spacing w:val="0"/>
                <w:kern w:val="0"/>
                <w:position w:val="0"/>
                <w:sz w:val="9"/>
                <w:szCs w:val="9"/>
                <w:highlight w:val="cyan"/>
              </w:rPr>
            </w:pPr>
            <w:r>
              <w:rPr>
                <w:rFonts w:hint="default" w:ascii="Times New Roman" w:hAnsi="Times New Roman" w:eastAsia="仿宋" w:cs="Times New Roman"/>
                <w:strike/>
                <w:dstrike w:val="0"/>
                <w:spacing w:val="0"/>
                <w:kern w:val="0"/>
                <w:position w:val="0"/>
                <w:sz w:val="9"/>
                <w:szCs w:val="9"/>
                <w:highlight w:val="cyan"/>
              </w:rPr>
              <w:t>-</w:t>
            </w:r>
            <w:r>
              <w:rPr>
                <w:rFonts w:hint="default" w:ascii="Times New Roman" w:hAnsi="Times New Roman" w:eastAsia="仿宋" w:cs="Times New Roman"/>
                <w:strike/>
                <w:dstrike w:val="0"/>
                <w:spacing w:val="0"/>
                <w:kern w:val="0"/>
                <w:position w:val="0"/>
                <w:sz w:val="9"/>
                <w:szCs w:val="9"/>
                <w:highlight w:val="cy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hint="eastAsia" w:ascii="Times New Roman" w:hAnsi="Times New Roman" w:eastAsia="仿宋" w:cs="仿宋"/>
                <w:spacing w:val="0"/>
                <w:kern w:val="0"/>
                <w:position w:val="0"/>
                <w:sz w:val="24"/>
                <w:szCs w:val="24"/>
                <w:lang w:val="en-US" w:eastAsia="zh-CN"/>
              </w:rPr>
              <w:t>5</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环保要求</w:t>
            </w:r>
          </w:p>
        </w:tc>
        <w:tc>
          <w:tcPr>
            <w:tcW w:w="2118"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ascii="Times New Roman" w:hAnsi="Times New Roman" w:eastAsia="仿宋" w:cs="仿宋"/>
                <w:spacing w:val="0"/>
                <w:kern w:val="0"/>
                <w:position w:val="0"/>
                <w:sz w:val="24"/>
                <w:szCs w:val="24"/>
              </w:rPr>
              <w:t>4.</w:t>
            </w:r>
            <w:r>
              <w:rPr>
                <w:rFonts w:hint="eastAsia" w:ascii="Times New Roman" w:hAnsi="Times New Roman" w:eastAsia="仿宋" w:cs="仿宋"/>
                <w:spacing w:val="0"/>
                <w:kern w:val="0"/>
                <w:position w:val="0"/>
                <w:sz w:val="24"/>
                <w:szCs w:val="24"/>
                <w:lang w:val="en-US" w:eastAsia="zh-CN"/>
              </w:rPr>
              <w:t>5</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9"/>
                <w:szCs w:val="9"/>
              </w:rPr>
            </w:pPr>
            <w:r>
              <w:rPr>
                <w:rFonts w:hint="default" w:ascii="Times New Roman" w:hAnsi="Times New Roman" w:eastAsia="仿宋" w:cs="Times New Roman"/>
                <w:spacing w:val="0"/>
                <w:kern w:val="0"/>
                <w:position w:val="0"/>
                <w:sz w:val="9"/>
                <w:szCs w:val="9"/>
              </w:rPr>
              <w:t>-</w:t>
            </w:r>
            <w:r>
              <w:rPr>
                <w:rFonts w:hint="default" w:ascii="Times New Roman" w:hAnsi="Times New Roman" w:eastAsia="仿宋" w:cs="Times New Roman"/>
                <w:spacing w:val="0"/>
                <w:kern w:val="0"/>
                <w:position w:val="0"/>
                <w:sz w:val="9"/>
                <w:szCs w:val="9"/>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hint="eastAsia" w:ascii="Times New Roman" w:hAnsi="Times New Roman" w:eastAsia="仿宋" w:cs="仿宋"/>
                <w:spacing w:val="0"/>
                <w:kern w:val="0"/>
                <w:position w:val="0"/>
                <w:sz w:val="24"/>
                <w:szCs w:val="24"/>
                <w:lang w:val="en-US" w:eastAsia="zh-CN"/>
              </w:rPr>
              <w:t>6</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环境要求</w:t>
            </w:r>
          </w:p>
        </w:tc>
        <w:tc>
          <w:tcPr>
            <w:tcW w:w="2118"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ascii="Times New Roman" w:hAnsi="Times New Roman" w:eastAsia="仿宋" w:cs="仿宋"/>
                <w:spacing w:val="0"/>
                <w:kern w:val="0"/>
                <w:position w:val="0"/>
                <w:sz w:val="24"/>
                <w:szCs w:val="24"/>
              </w:rPr>
              <w:t>4.</w:t>
            </w:r>
            <w:r>
              <w:rPr>
                <w:rFonts w:hint="eastAsia" w:ascii="Times New Roman" w:hAnsi="Times New Roman" w:eastAsia="仿宋" w:cs="仿宋"/>
                <w:spacing w:val="0"/>
                <w:kern w:val="0"/>
                <w:position w:val="0"/>
                <w:sz w:val="24"/>
                <w:szCs w:val="24"/>
                <w:lang w:val="en-US" w:eastAsia="zh-CN"/>
              </w:rPr>
              <w:t>6</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9"/>
                <w:szCs w:val="9"/>
              </w:rPr>
            </w:pPr>
            <w:r>
              <w:rPr>
                <w:rFonts w:hint="default" w:ascii="Times New Roman" w:hAnsi="Times New Roman" w:eastAsia="仿宋" w:cs="Times New Roman"/>
                <w:spacing w:val="0"/>
                <w:kern w:val="0"/>
                <w:position w:val="0"/>
                <w:sz w:val="9"/>
                <w:szCs w:val="9"/>
              </w:rPr>
              <w:t>-</w:t>
            </w:r>
            <w:r>
              <w:rPr>
                <w:rFonts w:hint="default" w:ascii="Times New Roman" w:hAnsi="Times New Roman" w:eastAsia="仿宋" w:cs="Times New Roman"/>
                <w:spacing w:val="0"/>
                <w:kern w:val="0"/>
                <w:position w:val="0"/>
                <w:sz w:val="9"/>
                <w:szCs w:val="9"/>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796"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hint="eastAsia" w:ascii="Times New Roman" w:hAnsi="Times New Roman" w:eastAsia="仿宋" w:cs="仿宋"/>
                <w:spacing w:val="0"/>
                <w:kern w:val="0"/>
                <w:position w:val="0"/>
                <w:sz w:val="24"/>
                <w:szCs w:val="24"/>
                <w:lang w:val="en-US" w:eastAsia="zh-CN"/>
              </w:rPr>
              <w:t>7</w:t>
            </w:r>
          </w:p>
        </w:tc>
        <w:tc>
          <w:tcPr>
            <w:tcW w:w="2834"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行驶可靠性</w:t>
            </w:r>
          </w:p>
        </w:tc>
        <w:tc>
          <w:tcPr>
            <w:tcW w:w="2118" w:type="dxa"/>
            <w:tcBorders>
              <w:tl2br w:val="nil"/>
              <w:tr2bl w:val="nil"/>
            </w:tcBorders>
            <w:vAlign w:val="center"/>
          </w:tcPr>
          <w:p>
            <w:pPr>
              <w:overflowPunct w:val="0"/>
              <w:topLinePunct/>
              <w:spacing w:before="0" w:line="240" w:lineRule="auto"/>
              <w:ind w:left="0" w:firstLine="0" w:firstLineChars="0"/>
              <w:jc w:val="center"/>
              <w:rPr>
                <w:rFonts w:hint="eastAsia" w:ascii="Times New Roman" w:hAnsi="Times New Roman" w:eastAsia="仿宋" w:cs="仿宋"/>
                <w:spacing w:val="0"/>
                <w:kern w:val="0"/>
                <w:position w:val="0"/>
                <w:sz w:val="24"/>
                <w:szCs w:val="24"/>
                <w:lang w:eastAsia="zh-CN"/>
              </w:rPr>
            </w:pPr>
            <w:r>
              <w:rPr>
                <w:rFonts w:ascii="Times New Roman" w:hAnsi="Times New Roman" w:eastAsia="仿宋" w:cs="仿宋"/>
                <w:spacing w:val="0"/>
                <w:kern w:val="0"/>
                <w:position w:val="0"/>
                <w:sz w:val="24"/>
                <w:szCs w:val="24"/>
              </w:rPr>
              <w:t>4.</w:t>
            </w:r>
            <w:r>
              <w:rPr>
                <w:rFonts w:hint="eastAsia" w:ascii="Times New Roman" w:hAnsi="Times New Roman" w:eastAsia="仿宋" w:cs="仿宋"/>
                <w:spacing w:val="0"/>
                <w:kern w:val="0"/>
                <w:position w:val="0"/>
                <w:sz w:val="24"/>
                <w:szCs w:val="24"/>
                <w:lang w:val="en-US" w:eastAsia="zh-CN"/>
              </w:rPr>
              <w:t>7</w:t>
            </w:r>
          </w:p>
        </w:tc>
        <w:tc>
          <w:tcPr>
            <w:tcW w:w="1706"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4"/>
                <w:szCs w:val="24"/>
              </w:rPr>
            </w:pPr>
            <w:r>
              <w:rPr>
                <w:rFonts w:ascii="Times New Roman" w:hAnsi="Times New Roman" w:eastAsia="仿宋" w:cs="仿宋"/>
                <w:spacing w:val="0"/>
                <w:kern w:val="0"/>
                <w:position w:val="0"/>
                <w:sz w:val="24"/>
                <w:szCs w:val="24"/>
              </w:rPr>
              <w:t>√</w:t>
            </w:r>
          </w:p>
        </w:tc>
        <w:tc>
          <w:tcPr>
            <w:tcW w:w="1785" w:type="dxa"/>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9"/>
                <w:szCs w:val="9"/>
              </w:rPr>
            </w:pPr>
            <w:r>
              <w:rPr>
                <w:rFonts w:hint="default" w:ascii="Times New Roman" w:hAnsi="Times New Roman" w:eastAsia="仿宋" w:cs="Times New Roman"/>
                <w:spacing w:val="0"/>
                <w:kern w:val="0"/>
                <w:position w:val="0"/>
                <w:sz w:val="9"/>
                <w:szCs w:val="9"/>
              </w:rPr>
              <w:t>-</w:t>
            </w:r>
            <w:r>
              <w:rPr>
                <w:rFonts w:hint="default" w:ascii="Times New Roman" w:hAnsi="Times New Roman" w:eastAsia="仿宋" w:cs="Times New Roman"/>
                <w:spacing w:val="0"/>
                <w:kern w:val="0"/>
                <w:position w:val="0"/>
                <w:sz w:val="9"/>
                <w:szCs w:val="9"/>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9239" w:type="dxa"/>
            <w:gridSpan w:val="5"/>
            <w:tcBorders>
              <w:tl2br w:val="nil"/>
              <w:tr2bl w:val="nil"/>
            </w:tcBorders>
            <w:vAlign w:val="center"/>
          </w:tcPr>
          <w:p>
            <w:pPr>
              <w:overflowPunct w:val="0"/>
              <w:topLinePunct/>
              <w:spacing w:before="0" w:line="240" w:lineRule="auto"/>
              <w:ind w:left="0" w:firstLine="0" w:firstLineChars="0"/>
              <w:jc w:val="center"/>
              <w:rPr>
                <w:rFonts w:ascii="Times New Roman" w:hAnsi="Times New Roman" w:eastAsia="仿宋" w:cs="仿宋"/>
                <w:spacing w:val="0"/>
                <w:kern w:val="0"/>
                <w:position w:val="0"/>
                <w:sz w:val="21"/>
                <w:szCs w:val="21"/>
              </w:rPr>
            </w:pPr>
            <w:r>
              <w:rPr>
                <w:rFonts w:ascii="Times New Roman" w:hAnsi="Times New Roman" w:eastAsia="仿宋" w:cs="仿宋"/>
                <w:spacing w:val="0"/>
                <w:kern w:val="0"/>
                <w:position w:val="0"/>
                <w:sz w:val="21"/>
                <w:szCs w:val="21"/>
              </w:rPr>
              <w:t>注：“ √”表示应当进行的检验项目，“</w:t>
            </w:r>
            <w:r>
              <w:rPr>
                <w:rFonts w:hint="default" w:ascii="Times New Roman" w:hAnsi="Times New Roman" w:eastAsia="仿宋" w:cs="Times New Roman"/>
                <w:spacing w:val="0"/>
                <w:kern w:val="0"/>
                <w:position w:val="0"/>
                <w:sz w:val="9"/>
                <w:szCs w:val="9"/>
              </w:rPr>
              <w:t>-</w:t>
            </w:r>
            <w:r>
              <w:rPr>
                <w:rFonts w:hint="default" w:ascii="Times New Roman" w:hAnsi="Times New Roman" w:eastAsia="仿宋" w:cs="Times New Roman"/>
                <w:spacing w:val="0"/>
                <w:kern w:val="0"/>
                <w:position w:val="0"/>
                <w:sz w:val="9"/>
                <w:szCs w:val="9"/>
                <w:lang w:eastAsia="zh-CN"/>
              </w:rPr>
              <w:t>—</w:t>
            </w:r>
            <w:r>
              <w:rPr>
                <w:rFonts w:ascii="Times New Roman" w:hAnsi="Times New Roman" w:eastAsia="仿宋" w:cs="仿宋"/>
                <w:spacing w:val="0"/>
                <w:kern w:val="0"/>
                <w:position w:val="0"/>
                <w:sz w:val="21"/>
                <w:szCs w:val="21"/>
              </w:rPr>
              <w:t>” 表示不进行的检验项目</w:t>
            </w:r>
          </w:p>
        </w:tc>
      </w:tr>
    </w:tbl>
    <w:p>
      <w:pPr>
        <w:overflowPunct w:val="0"/>
        <w:topLinePunct/>
        <w:spacing w:line="360" w:lineRule="auto"/>
        <w:ind w:firstLine="420" w:firstLineChars="200"/>
        <w:rPr>
          <w:rFonts w:ascii="Times New Roman" w:hAnsi="Times New Roman"/>
          <w:spacing w:val="0"/>
          <w:kern w:val="0"/>
          <w:position w:val="0"/>
          <w:sz w:val="21"/>
        </w:rPr>
      </w:pP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53" w:name="_Toc21454"/>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5.3</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合格性检验</w:t>
      </w:r>
      <w:bookmarkEnd w:id="53"/>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rPr>
      </w:pPr>
      <w:bookmarkStart w:id="54" w:name="_Toc4663"/>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5.3.1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有下列情况之一应当进行合格性检验：</w:t>
      </w:r>
      <w:bookmarkEnd w:id="54"/>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新产品定型时；</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产品停产三年以上恢复生产时；</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c</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产品的设计、工艺和材料的改变，可能影响性能时；</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d</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出厂检测结果与上次合格性检验结果相比有较大差距时；</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e</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民航管理部门提出设备符合性检验要求时。</w:t>
      </w:r>
    </w:p>
    <w:p>
      <w:pPr>
        <w:overflowPunct w:val="0"/>
        <w:topLinePunct/>
        <w:spacing w:before="0" w:line="360" w:lineRule="auto"/>
        <w:ind w:left="0" w:firstLine="602" w:firstLineChars="200"/>
        <w:outlineLvl w:val="2"/>
        <w:rPr>
          <w:rFonts w:ascii="Times New Roman" w:hAnsi="Times New Roman" w:eastAsia="仿宋" w:cs="仿宋"/>
          <w:spacing w:val="0"/>
          <w:kern w:val="0"/>
          <w:position w:val="0"/>
          <w:sz w:val="30"/>
          <w:szCs w:val="30"/>
        </w:rPr>
      </w:pPr>
      <w:bookmarkStart w:id="55" w:name="_Toc17492"/>
      <w:r>
        <w:rPr>
          <w:rFonts w:ascii="Times New Roman" w:hAnsi="Times New Roman" w:eastAsia="仿宋" w:cs="仿宋"/>
          <w:b/>
          <w:bCs/>
          <w:spacing w:val="0"/>
          <w:kern w:val="0"/>
          <w:position w:val="0"/>
          <w:sz w:val="30"/>
          <w:szCs w:val="30"/>
        </w:rPr>
        <w:t>5.3.2</w:t>
      </w:r>
      <w:r>
        <w:rPr>
          <w:rFonts w:ascii="Times New Roman" w:hAnsi="Times New Roman" w:eastAsia="仿宋" w:cs="仿宋"/>
          <w:spacing w:val="0"/>
          <w:kern w:val="0"/>
          <w:position w:val="0"/>
          <w:sz w:val="30"/>
          <w:szCs w:val="30"/>
        </w:rPr>
        <w:t xml:space="preserve"> 合格性检验项目见表4。</w:t>
      </w:r>
      <w:bookmarkEnd w:id="55"/>
    </w:p>
    <w:p>
      <w:pPr>
        <w:kinsoku/>
        <w:wordWrap w:val="0"/>
        <w:overflowPunct/>
        <w:topLinePunct/>
        <w:spacing w:before="0" w:line="360" w:lineRule="auto"/>
        <w:ind w:firstLine="602" w:firstLineChars="200"/>
        <w:jc w:val="both"/>
        <w:rPr>
          <w:rFonts w:ascii="Times New Roman" w:hAnsi="Times New Roman" w:eastAsia="仿宋" w:cs="仿宋"/>
          <w:b w:val="0"/>
          <w:bCs w:val="0"/>
          <w:spacing w:val="0"/>
          <w:kern w:val="0"/>
          <w:position w:val="0"/>
          <w:sz w:val="30"/>
          <w:szCs w:val="30"/>
        </w:rPr>
      </w:pPr>
      <w:r>
        <w:rPr>
          <w:rFonts w:ascii="Times New Roman" w:hAnsi="Times New Roman" w:eastAsia="仿宋" w:cs="仿宋"/>
          <w:b/>
          <w:bCs/>
          <w:spacing w:val="0"/>
          <w:kern w:val="0"/>
          <w:position w:val="0"/>
          <w:sz w:val="30"/>
          <w:szCs w:val="30"/>
        </w:rPr>
        <w:t xml:space="preserve">5.3.3 </w:t>
      </w:r>
      <w:r>
        <w:rPr>
          <w:rFonts w:ascii="Times New Roman" w:hAnsi="Times New Roman" w:eastAsia="仿宋" w:cs="仿宋"/>
          <w:b w:val="0"/>
          <w:bCs w:val="0"/>
          <w:spacing w:val="0"/>
          <w:kern w:val="0"/>
          <w:position w:val="0"/>
          <w:sz w:val="30"/>
          <w:szCs w:val="30"/>
        </w:rPr>
        <w:t>合格性检验中若有一项不合格项目，应当经调整、修正后，</w:t>
      </w:r>
      <w:r>
        <w:rPr>
          <w:rFonts w:hint="eastAsia" w:ascii="Times New Roman" w:hAnsi="Times New Roman" w:eastAsia="仿宋" w:cs="仿宋"/>
          <w:b w:val="0"/>
          <w:bCs w:val="0"/>
          <w:spacing w:val="0"/>
          <w:kern w:val="0"/>
          <w:position w:val="0"/>
          <w:sz w:val="30"/>
          <w:szCs w:val="30"/>
          <w:lang w:val="en-US" w:eastAsia="zh-CN"/>
        </w:rPr>
        <w:t>对</w:t>
      </w:r>
      <w:r>
        <w:rPr>
          <w:rFonts w:ascii="Times New Roman" w:hAnsi="Times New Roman" w:eastAsia="仿宋" w:cs="仿宋"/>
          <w:b w:val="0"/>
          <w:bCs w:val="0"/>
          <w:spacing w:val="0"/>
          <w:kern w:val="0"/>
          <w:position w:val="0"/>
          <w:sz w:val="30"/>
          <w:szCs w:val="30"/>
        </w:rPr>
        <w:t>与修正内容相关联的全部项目进行检测，若仍不合格，则该产品不合格。</w:t>
      </w:r>
    </w:p>
    <w:p>
      <w:pPr>
        <w:pStyle w:val="3"/>
        <w:spacing w:before="291" w:line="360" w:lineRule="auto"/>
        <w:ind w:left="7" w:hanging="7"/>
        <w:rPr>
          <w:rFonts w:ascii="Times New Roman" w:hAnsi="Times New Roman"/>
          <w:spacing w:val="0"/>
          <w:kern w:val="0"/>
          <w:position w:val="0"/>
          <w:sz w:val="31"/>
        </w:rPr>
      </w:pPr>
      <w:bookmarkStart w:id="56" w:name="_Toc31969"/>
      <w:r>
        <w:rPr>
          <w:rFonts w:ascii="Times New Roman" w:hAnsi="Times New Roman"/>
          <w:spacing w:val="0"/>
          <w:kern w:val="0"/>
          <w:position w:val="0"/>
          <w:sz w:val="31"/>
        </w:rPr>
        <w:t>标牌和说明书</w:t>
      </w:r>
      <w:bookmarkEnd w:id="56"/>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57" w:name="_Toc25020"/>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6.1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标牌</w:t>
      </w:r>
      <w:bookmarkEnd w:id="57"/>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电动设备的标牌应当清晰、牢固，</w:t>
      </w:r>
      <w:r>
        <w:rPr>
          <w:rFonts w:hint="eastAsia" w:ascii="黑体" w:hAnsi="黑体" w:eastAsia="黑体" w:cs="黑体"/>
          <w:color w:val="FF0000"/>
          <w:spacing w:val="0"/>
          <w:kern w:val="0"/>
          <w:position w:val="0"/>
          <w:sz w:val="30"/>
          <w:szCs w:val="30"/>
          <w:u w:val="single"/>
          <w:lang w:val="en-US" w:eastAsia="zh-CN"/>
        </w:rPr>
        <w:t>电动部分信息</w:t>
      </w:r>
      <w:r>
        <w:rPr>
          <w:rFonts w:hint="eastAsia" w:ascii="仿宋" w:hAnsi="仿宋" w:eastAsia="仿宋" w:cs="仿宋"/>
          <w:strike/>
          <w:dstrike w:val="0"/>
          <w:color w:val="auto"/>
          <w:spacing w:val="0"/>
          <w:kern w:val="0"/>
          <w:position w:val="0"/>
          <w:sz w:val="30"/>
          <w:szCs w:val="30"/>
          <w:highlight w:val="cyan"/>
          <w:u w:val="none"/>
          <w:lang w:val="en-US" w:eastAsia="zh-CN"/>
        </w:rPr>
        <w:t>并</w:t>
      </w:r>
      <w:r>
        <w:rPr>
          <w:rFonts w:ascii="Times New Roman" w:hAnsi="Times New Roman" w:eastAsia="仿宋" w:cs="仿宋"/>
          <w:spacing w:val="0"/>
          <w:kern w:val="0"/>
          <w:position w:val="0"/>
          <w:sz w:val="30"/>
          <w:szCs w:val="30"/>
        </w:rPr>
        <w:t>应当至少包含以下</w:t>
      </w:r>
      <w:r>
        <w:rPr>
          <w:rFonts w:hint="eastAsia" w:ascii="Times New Roman" w:hAnsi="Times New Roman" w:eastAsia="仿宋" w:cs="仿宋"/>
          <w:spacing w:val="0"/>
          <w:kern w:val="0"/>
          <w:position w:val="0"/>
          <w:sz w:val="30"/>
          <w:szCs w:val="30"/>
          <w:lang w:eastAsia="zh-CN"/>
        </w:rPr>
        <w:t>内容</w:t>
      </w:r>
      <w:r>
        <w:rPr>
          <w:rFonts w:ascii="Times New Roman" w:hAnsi="Times New Roman" w:eastAsia="仿宋" w:cs="仿宋"/>
          <w:spacing w:val="0"/>
          <w:kern w:val="0"/>
          <w:position w:val="0"/>
          <w:sz w:val="30"/>
          <w:szCs w:val="30"/>
        </w:rPr>
        <w:t>：</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产品名称；</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产品型号；</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c</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整备质量；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d</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最大总质量；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e</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外形尺寸：长×宽×高；</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f</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制造商名称或商标；</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g</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主驱动电机的型号和功率；</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h</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电机额定功率/峰值功率；</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i</w:t>
      </w:r>
      <w:r>
        <w:rPr>
          <w:rFonts w:hint="eastAsia" w:ascii="Times New Roman" w:hAnsi="Times New Roman" w:eastAsia="仿宋" w:cs="仿宋"/>
          <w:spacing w:val="0"/>
          <w:kern w:val="0"/>
          <w:position w:val="0"/>
          <w:sz w:val="30"/>
          <w:szCs w:val="30"/>
          <w:lang w:eastAsia="zh-CN"/>
        </w:rPr>
        <w:t>）</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eastAsia="zh-CN"/>
        </w:rPr>
        <w:t>储能系统</w:t>
      </w:r>
      <w:r>
        <w:rPr>
          <w:rFonts w:ascii="Times New Roman" w:hAnsi="Times New Roman" w:eastAsia="仿宋" w:cs="仿宋"/>
          <w:spacing w:val="0"/>
          <w:kern w:val="0"/>
          <w:position w:val="0"/>
          <w:sz w:val="30"/>
          <w:szCs w:val="30"/>
        </w:rPr>
        <w:t>额定电压；</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j</w:t>
      </w:r>
      <w:r>
        <w:rPr>
          <w:rFonts w:hint="eastAsia" w:ascii="Times New Roman" w:hAnsi="Times New Roman" w:eastAsia="仿宋" w:cs="仿宋"/>
          <w:spacing w:val="0"/>
          <w:kern w:val="0"/>
          <w:position w:val="0"/>
          <w:sz w:val="30"/>
          <w:szCs w:val="30"/>
          <w:lang w:eastAsia="zh-CN"/>
        </w:rPr>
        <w:t>）</w:t>
      </w:r>
      <w:r>
        <w:rPr>
          <w:rFonts w:hint="eastAsia" w:ascii="Times New Roman" w:hAnsi="Times New Roman" w:eastAsia="仿宋" w:cs="仿宋"/>
          <w:strike/>
          <w:dstrike w:val="0"/>
          <w:spacing w:val="0"/>
          <w:kern w:val="0"/>
          <w:position w:val="0"/>
          <w:sz w:val="30"/>
          <w:szCs w:val="30"/>
          <w:highlight w:val="cyan"/>
          <w:lang w:val="en-US" w:eastAsia="zh-CN"/>
        </w:rPr>
        <w:t>动力蓄电池</w:t>
      </w:r>
      <w:r>
        <w:rPr>
          <w:rFonts w:hint="eastAsia" w:ascii="黑体" w:hAnsi="黑体" w:eastAsia="黑体" w:cs="黑体"/>
          <w:color w:val="FF0000"/>
          <w:spacing w:val="0"/>
          <w:kern w:val="0"/>
          <w:position w:val="0"/>
          <w:sz w:val="30"/>
          <w:szCs w:val="30"/>
          <w:u w:val="single"/>
          <w:lang w:eastAsia="zh-CN"/>
        </w:rPr>
        <w:t>储能系统</w:t>
      </w:r>
      <w:r>
        <w:rPr>
          <w:rFonts w:ascii="Times New Roman" w:hAnsi="Times New Roman" w:eastAsia="仿宋" w:cs="仿宋"/>
          <w:spacing w:val="0"/>
          <w:kern w:val="0"/>
          <w:position w:val="0"/>
          <w:sz w:val="30"/>
          <w:szCs w:val="30"/>
        </w:rPr>
        <w:t>容量；</w:t>
      </w:r>
    </w:p>
    <w:p>
      <w:pPr>
        <w:overflowPunct w:val="0"/>
        <w:topLinePunct/>
        <w:spacing w:before="0" w:line="360" w:lineRule="auto"/>
        <w:ind w:lef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k</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出厂编号和制造日期。</w:t>
      </w:r>
    </w:p>
    <w:p>
      <w:pPr>
        <w:overflowPunct w:val="0"/>
        <w:topLinePunct/>
        <w:spacing w:line="360" w:lineRule="auto"/>
        <w:ind w:left="0" w:firstLine="600" w:firstLineChars="200"/>
        <w:outlineLvl w:val="1"/>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pPr>
      <w:bookmarkStart w:id="58" w:name="_Toc22040"/>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6</w:t>
      </w:r>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.2</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 xml:space="preserve"> </w:t>
      </w:r>
      <w:r>
        <w:rPr>
          <w:rFonts w:ascii="Times New Roman" w:hAnsi="Times New Roman" w:eastAsia="仿宋" w:cs="仿宋"/>
          <w:spacing w:val="0"/>
          <w:kern w:val="0"/>
          <w:position w:val="0"/>
          <w:sz w:val="30"/>
          <w:szCs w:val="30"/>
          <w:highlight w:val="yellow"/>
          <w14:textOutline w14:w="5442" w14:cap="flat" w14:cmpd="sng">
            <w14:solidFill>
              <w14:srgbClr w14:val="000000"/>
            </w14:solidFill>
            <w14:prstDash w14:val="solid"/>
            <w14:miter w14:val="0"/>
          </w14:textOutline>
        </w:rPr>
        <w:t>标记</w:t>
      </w:r>
      <w:bookmarkEnd w:id="58"/>
      <w:r>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t>（</w:t>
      </w:r>
      <w:r>
        <w:rPr>
          <w:rFonts w:hint="eastAsia" w:ascii="Times New Roman" w:hAnsi="Times New Roman" w:eastAsia="仿宋" w:cs="仿宋"/>
          <w:spacing w:val="0"/>
          <w:kern w:val="0"/>
          <w:position w:val="0"/>
          <w:sz w:val="30"/>
          <w:szCs w:val="30"/>
          <w:highlight w:val="yellow"/>
          <w:lang w:val="en-US" w:eastAsia="zh-CN"/>
          <w14:textOutline w14:w="5442" w14:cap="flat" w14:cmpd="sng">
            <w14:solidFill>
              <w14:srgbClr w14:val="000000"/>
            </w14:solidFill>
            <w14:prstDash w14:val="solid"/>
            <w14:miter w14:val="0"/>
          </w14:textOutline>
        </w:rPr>
        <w:t>原技术要求4.2.3.8条 高压警示标记</w:t>
      </w:r>
      <w:r>
        <w:rPr>
          <w:rFonts w:hint="eastAsia" w:ascii="Times New Roman" w:hAnsi="Times New Roman" w:eastAsia="仿宋" w:cs="仿宋"/>
          <w:spacing w:val="0"/>
          <w:kern w:val="0"/>
          <w:position w:val="0"/>
          <w:sz w:val="30"/>
          <w:szCs w:val="30"/>
          <w:highlight w:val="yellow"/>
          <w:lang w:eastAsia="zh-CN"/>
          <w14:textOutline w14:w="5442" w14:cap="flat" w14:cmpd="sng">
            <w14:solidFill>
              <w14:srgbClr w14:val="000000"/>
            </w14:solidFill>
            <w14:prstDash w14:val="solid"/>
            <w14:miter w14:val="0"/>
          </w14:textOutline>
        </w:rPr>
        <w:t>）</w:t>
      </w:r>
    </w:p>
    <w:p>
      <w:pPr>
        <w:keepNext w:val="0"/>
        <w:keepLines w:val="0"/>
        <w:pageBreakBefore w:val="0"/>
        <w:widowControl/>
        <w:kinsoku/>
        <w:wordWrap w:val="0"/>
        <w:overflowPunct/>
        <w:topLinePunct/>
        <w:autoSpaceDE w:val="0"/>
        <w:autoSpaceDN w:val="0"/>
        <w:bidi w:val="0"/>
        <w:adjustRightInd w:val="0"/>
        <w:snapToGrid w:val="0"/>
        <w:spacing w:before="0" w:line="360" w:lineRule="auto"/>
        <w:ind w:left="0" w:right="0" w:firstLine="600" w:firstLineChars="200"/>
        <w:jc w:val="both"/>
        <w:textAlignment w:val="baseline"/>
        <w:rPr>
          <w:rFonts w:ascii="Times New Roman" w:hAnsi="Times New Roman" w:eastAsia="仿宋" w:cs="仿宋"/>
          <w:spacing w:val="0"/>
          <w:kern w:val="0"/>
          <w:position w:val="0"/>
          <w:sz w:val="30"/>
          <w:szCs w:val="30"/>
        </w:rPr>
      </w:pPr>
      <w:r>
        <w:rPr>
          <w:rFonts w:hint="eastAsia" w:ascii="Times New Roman" w:hAnsi="Times New Roman" w:eastAsia="仿宋" w:cs="仿宋"/>
          <w:strike/>
          <w:dstrike w:val="0"/>
          <w:spacing w:val="0"/>
          <w:kern w:val="0"/>
          <w:position w:val="0"/>
          <w:sz w:val="30"/>
          <w:szCs w:val="30"/>
          <w:highlight w:val="cyan"/>
          <w:lang w:val="en-US" w:eastAsia="zh-CN"/>
        </w:rPr>
        <w:t>当人员接近动力蓄电池箱和高压部件时，应当可见如图2的警示标记，</w:t>
      </w:r>
      <w:r>
        <w:rPr>
          <w:rFonts w:hint="default" w:ascii="Times New Roman" w:hAnsi="Times New Roman" w:eastAsia="黑体" w:cs="Times New Roman"/>
          <w:color w:val="FF0000"/>
          <w:spacing w:val="0"/>
          <w:kern w:val="0"/>
          <w:position w:val="0"/>
          <w:sz w:val="30"/>
          <w:szCs w:val="30"/>
          <w:u w:val="single"/>
          <w:lang w:val="en-US" w:eastAsia="zh-CN"/>
        </w:rPr>
        <w:t>B级电压的储能系统或产生装置，应当设置</w:t>
      </w:r>
      <w:r>
        <w:rPr>
          <w:rFonts w:hint="default" w:ascii="Times New Roman" w:hAnsi="Times New Roman" w:eastAsia="黑体" w:cs="Times New Roman"/>
          <w:color w:val="FF0000"/>
          <w:spacing w:val="0"/>
          <w:kern w:val="0"/>
          <w:position w:val="0"/>
          <w:sz w:val="30"/>
          <w:szCs w:val="30"/>
          <w:u w:val="single"/>
        </w:rPr>
        <w:t>警示</w:t>
      </w:r>
      <w:r>
        <w:rPr>
          <w:rFonts w:hint="default" w:ascii="Times New Roman" w:hAnsi="Times New Roman" w:eastAsia="黑体" w:cs="Times New Roman"/>
          <w:color w:val="FF0000"/>
          <w:spacing w:val="0"/>
          <w:kern w:val="0"/>
          <w:position w:val="0"/>
          <w:sz w:val="30"/>
          <w:szCs w:val="30"/>
          <w:u w:val="single"/>
          <w:lang w:val="en-US" w:eastAsia="zh-CN"/>
        </w:rPr>
        <w:t>标记，</w:t>
      </w:r>
      <w:r>
        <w:rPr>
          <w:rFonts w:hint="eastAsia" w:ascii="Times New Roman" w:hAnsi="Times New Roman" w:eastAsia="黑体" w:cs="Times New Roman"/>
          <w:color w:val="FF0000"/>
          <w:spacing w:val="0"/>
          <w:kern w:val="0"/>
          <w:position w:val="0"/>
          <w:sz w:val="30"/>
          <w:szCs w:val="30"/>
          <w:u w:val="single"/>
          <w:lang w:val="en-US" w:eastAsia="zh-CN"/>
        </w:rPr>
        <w:t>如图2所示。</w:t>
      </w:r>
      <w:r>
        <w:rPr>
          <w:rFonts w:ascii="Times New Roman" w:hAnsi="Times New Roman" w:eastAsia="仿宋" w:cs="仿宋"/>
          <w:spacing w:val="0"/>
          <w:kern w:val="0"/>
          <w:position w:val="0"/>
          <w:sz w:val="30"/>
          <w:szCs w:val="30"/>
        </w:rPr>
        <w:t>警示标记</w:t>
      </w:r>
      <w:r>
        <w:rPr>
          <w:rFonts w:hint="eastAsia" w:ascii="Times New Roman" w:hAnsi="Times New Roman" w:eastAsia="仿宋" w:cs="仿宋"/>
          <w:strike/>
          <w:dstrike w:val="0"/>
          <w:spacing w:val="0"/>
          <w:kern w:val="0"/>
          <w:position w:val="0"/>
          <w:sz w:val="30"/>
          <w:szCs w:val="30"/>
          <w:highlight w:val="cyan"/>
          <w:lang w:val="en-US" w:eastAsia="zh-CN"/>
        </w:rPr>
        <w:t>应当</w:t>
      </w:r>
      <w:r>
        <w:rPr>
          <w:rFonts w:hint="eastAsia" w:ascii="Times New Roman" w:hAnsi="Times New Roman" w:eastAsia="仿宋" w:cs="仿宋"/>
          <w:strike/>
          <w:dstrike w:val="0"/>
          <w:spacing w:val="0"/>
          <w:kern w:val="0"/>
          <w:position w:val="0"/>
          <w:sz w:val="30"/>
          <w:szCs w:val="30"/>
          <w:highlight w:val="cyan"/>
        </w:rPr>
        <w:t>按《电气设备用图形符号 第2部分：图形符号》（GB/T 5465.2）</w:t>
      </w:r>
      <w:r>
        <w:rPr>
          <w:rFonts w:hint="eastAsia" w:ascii="黑体" w:hAnsi="黑体" w:eastAsia="黑体" w:cs="黑体"/>
          <w:color w:val="FF0000"/>
          <w:spacing w:val="0"/>
          <w:kern w:val="0"/>
          <w:position w:val="0"/>
          <w:sz w:val="30"/>
          <w:szCs w:val="30"/>
          <w:u w:val="single"/>
        </w:rPr>
        <w:t>应</w:t>
      </w:r>
      <w:r>
        <w:rPr>
          <w:rFonts w:hint="eastAsia" w:ascii="黑体" w:hAnsi="黑体" w:eastAsia="黑体" w:cs="黑体"/>
          <w:color w:val="FF0000"/>
          <w:spacing w:val="0"/>
          <w:kern w:val="0"/>
          <w:position w:val="0"/>
          <w:sz w:val="30"/>
          <w:szCs w:val="30"/>
          <w:u w:val="single"/>
          <w:lang w:val="en-US" w:eastAsia="zh-CN"/>
        </w:rPr>
        <w:t>当</w:t>
      </w:r>
      <w:r>
        <w:rPr>
          <w:rFonts w:hint="eastAsia" w:ascii="黑体" w:hAnsi="黑体" w:eastAsia="黑体" w:cs="黑体"/>
          <w:color w:val="FF0000"/>
          <w:spacing w:val="0"/>
          <w:kern w:val="0"/>
          <w:position w:val="0"/>
          <w:sz w:val="30"/>
          <w:szCs w:val="30"/>
          <w:u w:val="single"/>
        </w:rPr>
        <w:t>符合</w:t>
      </w:r>
      <w:r>
        <w:rPr>
          <w:rFonts w:hint="eastAsia" w:ascii="Times New Roman" w:hAnsi="Times New Roman" w:eastAsia="仿宋" w:cs="仿宋"/>
          <w:spacing w:val="0"/>
          <w:kern w:val="0"/>
          <w:position w:val="0"/>
          <w:sz w:val="30"/>
          <w:szCs w:val="30"/>
          <w:lang w:eastAsia="zh-CN"/>
        </w:rPr>
        <w:t>《</w:t>
      </w:r>
      <w:r>
        <w:rPr>
          <w:rFonts w:hint="default" w:ascii="Times New Roman" w:hAnsi="Times New Roman" w:eastAsia="仿宋" w:cs="仿宋"/>
          <w:spacing w:val="0"/>
          <w:kern w:val="0"/>
          <w:position w:val="0"/>
          <w:sz w:val="30"/>
          <w:szCs w:val="30"/>
          <w:lang w:val="en-US" w:eastAsia="zh-CN"/>
        </w:rPr>
        <w:t>安全色</w:t>
      </w:r>
      <w:r>
        <w:rPr>
          <w:rFonts w:hint="eastAsia" w:ascii="Times New Roman" w:hAnsi="Times New Roman" w:eastAsia="仿宋" w:cs="仿宋"/>
          <w:spacing w:val="0"/>
          <w:kern w:val="0"/>
          <w:position w:val="0"/>
          <w:sz w:val="30"/>
          <w:szCs w:val="30"/>
          <w:lang w:val="en-US" w:eastAsia="zh-CN"/>
        </w:rPr>
        <w:t>》（</w:t>
      </w:r>
      <w:r>
        <w:rPr>
          <w:rFonts w:ascii="Times New Roman" w:hAnsi="Times New Roman" w:eastAsia="仿宋" w:cs="仿宋"/>
          <w:spacing w:val="0"/>
          <w:kern w:val="0"/>
          <w:position w:val="0"/>
          <w:sz w:val="30"/>
          <w:szCs w:val="30"/>
        </w:rPr>
        <w:t xml:space="preserve">GB/T </w:t>
      </w:r>
      <w:r>
        <w:rPr>
          <w:rFonts w:hint="eastAsia" w:ascii="Times New Roman" w:hAnsi="Times New Roman" w:eastAsia="仿宋" w:cs="仿宋"/>
          <w:spacing w:val="0"/>
          <w:kern w:val="0"/>
          <w:position w:val="0"/>
          <w:sz w:val="30"/>
          <w:szCs w:val="30"/>
          <w:lang w:val="en-US" w:eastAsia="zh-CN"/>
        </w:rPr>
        <w:t>2893）</w:t>
      </w:r>
      <w:r>
        <w:rPr>
          <w:rFonts w:hint="eastAsia" w:ascii="Times New Roman" w:hAnsi="Times New Roman" w:eastAsia="仿宋" w:cs="仿宋"/>
          <w:spacing w:val="0"/>
          <w:kern w:val="0"/>
          <w:position w:val="0"/>
          <w:sz w:val="30"/>
          <w:szCs w:val="30"/>
          <w:lang w:eastAsia="zh-CN"/>
        </w:rPr>
        <w:t>、《</w:t>
      </w:r>
      <w:r>
        <w:rPr>
          <w:rFonts w:hint="default" w:ascii="Times New Roman" w:hAnsi="Times New Roman" w:eastAsia="仿宋" w:cs="仿宋"/>
          <w:spacing w:val="0"/>
          <w:kern w:val="0"/>
          <w:position w:val="0"/>
          <w:sz w:val="30"/>
          <w:szCs w:val="30"/>
          <w:lang w:val="en-US" w:eastAsia="zh-CN"/>
        </w:rPr>
        <w:t>安全标志及其使用导则</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 xml:space="preserve">GB/T </w:t>
      </w:r>
      <w:r>
        <w:rPr>
          <w:rFonts w:hint="eastAsia" w:ascii="Times New Roman" w:hAnsi="Times New Roman" w:eastAsia="仿宋" w:cs="仿宋"/>
          <w:spacing w:val="0"/>
          <w:kern w:val="0"/>
          <w:position w:val="0"/>
          <w:sz w:val="30"/>
          <w:szCs w:val="30"/>
          <w:lang w:val="en-US" w:eastAsia="zh-CN"/>
        </w:rPr>
        <w:t>2894</w:t>
      </w:r>
      <w:r>
        <w:rPr>
          <w:rFonts w:hint="eastAsia" w:ascii="Times New Roman" w:hAnsi="Times New Roman" w:eastAsia="仿宋" w:cs="仿宋"/>
          <w:spacing w:val="0"/>
          <w:kern w:val="0"/>
          <w:position w:val="0"/>
          <w:sz w:val="30"/>
          <w:szCs w:val="30"/>
          <w:lang w:eastAsia="zh-CN"/>
        </w:rPr>
        <w:t>）</w:t>
      </w:r>
      <w:r>
        <w:rPr>
          <w:rFonts w:hint="eastAsia" w:ascii="Times New Roman" w:hAnsi="Times New Roman" w:eastAsia="仿宋" w:cs="仿宋"/>
          <w:strike/>
          <w:dstrike w:val="0"/>
          <w:spacing w:val="0"/>
          <w:kern w:val="0"/>
          <w:position w:val="0"/>
          <w:sz w:val="30"/>
          <w:szCs w:val="30"/>
          <w:highlight w:val="cyan"/>
          <w:lang w:val="en-US" w:eastAsia="zh-CN"/>
        </w:rPr>
        <w:t>规定的符号（底色为黄色，边框和符号为黑色）设置，且动力蓄电池箱应当清晰可见地标明动力蓄电池的种类（例如，超级电容器、铅酸电池、镍氢电池、锂离子电池等），以便识别</w:t>
      </w:r>
      <w:r>
        <w:rPr>
          <w:rFonts w:hint="eastAsia" w:ascii="黑体" w:hAnsi="黑体" w:eastAsia="黑体" w:cs="黑体"/>
          <w:color w:val="FF0000"/>
          <w:spacing w:val="0"/>
          <w:kern w:val="0"/>
          <w:position w:val="0"/>
          <w:sz w:val="30"/>
          <w:szCs w:val="30"/>
          <w:u w:val="single"/>
        </w:rPr>
        <w:t>的要求。</w:t>
      </w:r>
      <w:r>
        <w:rPr>
          <w:rFonts w:ascii="Times New Roman" w:hAnsi="Times New Roman" w:eastAsia="仿宋" w:cs="仿宋"/>
          <w:spacing w:val="0"/>
          <w:kern w:val="0"/>
          <w:position w:val="0"/>
          <w:sz w:val="30"/>
          <w:szCs w:val="30"/>
        </w:rPr>
        <w:t>在使用中应当准确无误地将图2 中的符号等比例放大或缩小。</w:t>
      </w:r>
    </w:p>
    <w:p>
      <w:pPr>
        <w:keepNext w:val="0"/>
        <w:keepLines w:val="0"/>
        <w:pageBreakBefore w:val="0"/>
        <w:widowControl/>
        <w:kinsoku/>
        <w:wordWrap w:val="0"/>
        <w:overflowPunct/>
        <w:topLinePunct/>
        <w:autoSpaceDE w:val="0"/>
        <w:autoSpaceDN w:val="0"/>
        <w:bidi w:val="0"/>
        <w:adjustRightInd w:val="0"/>
        <w:snapToGrid w:val="0"/>
        <w:spacing w:before="0" w:line="360" w:lineRule="auto"/>
        <w:jc w:val="center"/>
        <w:textAlignment w:val="baseline"/>
        <w:rPr>
          <w:rFonts w:hint="eastAsia" w:ascii="Times New Roman" w:hAnsi="Times New Roman" w:eastAsia="仿宋" w:cs="仿宋"/>
          <w:spacing w:val="0"/>
          <w:kern w:val="0"/>
          <w:position w:val="0"/>
          <w:sz w:val="30"/>
          <w:szCs w:val="30"/>
          <w:lang w:val="en-US" w:eastAsia="zh-CN"/>
        </w:rPr>
      </w:pPr>
      <w:r>
        <w:rPr>
          <w:rFonts w:hint="eastAsia" w:ascii="Times New Roman" w:hAnsi="Times New Roman" w:eastAsia="仿宋" w:cs="仿宋"/>
          <w:spacing w:val="0"/>
          <w:kern w:val="0"/>
          <w:position w:val="0"/>
          <w:sz w:val="30"/>
          <w:szCs w:val="30"/>
          <w:lang w:val="en-US" w:eastAsia="zh-CN"/>
        </w:rPr>
        <w:drawing>
          <wp:inline distT="0" distB="0" distL="0" distR="0">
            <wp:extent cx="1656080" cy="1541145"/>
            <wp:effectExtent l="0" t="0" r="5080" b="13335"/>
            <wp:docPr id="15" name="IM 4"/>
            <wp:cNvGraphicFramePr/>
            <a:graphic xmlns:a="http://schemas.openxmlformats.org/drawingml/2006/main">
              <a:graphicData uri="http://schemas.openxmlformats.org/drawingml/2006/picture">
                <pic:pic xmlns:pic="http://schemas.openxmlformats.org/drawingml/2006/picture">
                  <pic:nvPicPr>
                    <pic:cNvPr id="15" name="IM 4"/>
                    <pic:cNvPicPr/>
                  </pic:nvPicPr>
                  <pic:blipFill>
                    <a:blip r:embed="rId17"/>
                    <a:stretch>
                      <a:fillRect/>
                    </a:stretch>
                  </pic:blipFill>
                  <pic:spPr>
                    <a:xfrm>
                      <a:off x="0" y="0"/>
                      <a:ext cx="1656080" cy="1541145"/>
                    </a:xfrm>
                    <a:prstGeom prst="rect">
                      <a:avLst/>
                    </a:prstGeom>
                  </pic:spPr>
                </pic:pic>
              </a:graphicData>
            </a:graphic>
          </wp:inline>
        </w:drawing>
      </w:r>
    </w:p>
    <w:p>
      <w:pPr>
        <w:keepNext w:val="0"/>
        <w:keepLines w:val="0"/>
        <w:kinsoku/>
        <w:wordWrap w:val="0"/>
        <w:topLinePunct/>
        <w:spacing w:before="0" w:line="360" w:lineRule="auto"/>
        <w:ind w:left="0" w:firstLine="0"/>
        <w:jc w:val="center"/>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仿宋" w:cs="仿宋"/>
          <w:spacing w:val="0"/>
          <w:kern w:val="0"/>
          <w:position w:val="0"/>
          <w:sz w:val="24"/>
          <w:szCs w:val="24"/>
          <w:lang w:val="en-US" w:eastAsia="zh-CN"/>
        </w:rPr>
        <w:t>图2  警示标记</w:t>
      </w:r>
    </w:p>
    <w:p>
      <w:pPr>
        <w:keepNext w:val="0"/>
        <w:keepLines w:val="0"/>
        <w:pageBreakBefore w:val="0"/>
        <w:widowControl/>
        <w:kinsoku/>
        <w:wordWrap w:val="0"/>
        <w:overflowPunct/>
        <w:topLinePunct/>
        <w:autoSpaceDE w:val="0"/>
        <w:autoSpaceDN w:val="0"/>
        <w:bidi w:val="0"/>
        <w:adjustRightInd w:val="0"/>
        <w:snapToGrid w:val="0"/>
        <w:spacing w:before="0" w:line="360" w:lineRule="auto"/>
        <w:ind w:firstLine="600" w:firstLineChars="200"/>
        <w:jc w:val="both"/>
        <w:textAlignment w:val="baseline"/>
        <w:rPr>
          <w:rFonts w:hint="default" w:ascii="Times New Roman" w:hAnsi="Times New Roman" w:eastAsia="仿宋" w:cs="仿宋"/>
          <w:spacing w:val="0"/>
          <w:kern w:val="0"/>
          <w:position w:val="0"/>
          <w:sz w:val="30"/>
          <w:szCs w:val="30"/>
          <w:lang w:val="en-US" w:eastAsia="zh-CN"/>
        </w:rPr>
      </w:pPr>
      <w:r>
        <w:rPr>
          <w:rFonts w:hint="eastAsia" w:ascii="黑体" w:hAnsi="黑体" w:eastAsia="黑体" w:cs="黑体"/>
          <w:color w:val="FF0000"/>
          <w:spacing w:val="0"/>
          <w:kern w:val="0"/>
          <w:position w:val="0"/>
          <w:sz w:val="30"/>
          <w:szCs w:val="30"/>
          <w:u w:val="single"/>
          <w:lang w:val="en-US" w:eastAsia="zh-CN"/>
        </w:rPr>
        <w:t>当移开遮挡/外壳可以露出B级电压带电部分时，遮挡/外壳上也应当具有同样的警示标识。</w:t>
      </w: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59" w:name="_Toc25836"/>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6.</w:t>
      </w:r>
      <w:r>
        <w:rPr>
          <w:rFonts w:hint="eastAsia" w:ascii="Times New Roman" w:hAnsi="Times New Roman" w:eastAsia="仿宋" w:cs="仿宋"/>
          <w:spacing w:val="0"/>
          <w:kern w:val="0"/>
          <w:position w:val="0"/>
          <w:sz w:val="30"/>
          <w:szCs w:val="30"/>
          <w:lang w:val="en-US" w:eastAsia="zh-CN"/>
          <w14:textOutline w14:w="5442" w14:cap="flat" w14:cmpd="sng">
            <w14:solidFill>
              <w14:srgbClr w14:val="000000"/>
            </w14:solidFill>
            <w14:prstDash w14:val="solid"/>
            <w14:miter w14:val="0"/>
          </w14:textOutline>
        </w:rPr>
        <w:t>3</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说明书</w:t>
      </w:r>
      <w:bookmarkEnd w:id="59"/>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使用说明书应当符合《工业产品使用说明书 总则》</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 xml:space="preserve"> GB/T 9969 的规定，应当增加电动设备整体布局图，标出主要总成结构的位</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使用说明书应当符合《电动汽车产品使用说明 应急救援》</w:t>
      </w:r>
      <w:r>
        <w:rPr>
          <w:rFonts w:hint="default" w:ascii="Times New Roman" w:hAnsi="Times New Roman" w:eastAsia="黑体" w:cs="Times New Roman"/>
          <w:color w:val="FF0000"/>
          <w:spacing w:val="0"/>
          <w:kern w:val="0"/>
          <w:position w:val="0"/>
          <w:sz w:val="30"/>
          <w:szCs w:val="30"/>
          <w:u w:val="single"/>
          <w:lang w:eastAsia="zh-CN"/>
        </w:rPr>
        <w:t>（</w:t>
      </w:r>
      <w:r>
        <w:rPr>
          <w:rFonts w:hint="default" w:ascii="Times New Roman" w:hAnsi="Times New Roman" w:eastAsia="黑体" w:cs="Times New Roman"/>
          <w:color w:val="FF0000"/>
          <w:spacing w:val="0"/>
          <w:kern w:val="0"/>
          <w:position w:val="0"/>
          <w:sz w:val="30"/>
          <w:szCs w:val="30"/>
          <w:u w:val="single"/>
        </w:rPr>
        <w:t xml:space="preserve">GB/T </w:t>
      </w:r>
      <w:r>
        <w:rPr>
          <w:rFonts w:hint="default" w:ascii="Times New Roman" w:hAnsi="Times New Roman" w:eastAsia="黑体" w:cs="Times New Roman"/>
          <w:color w:val="FF0000"/>
          <w:spacing w:val="0"/>
          <w:kern w:val="0"/>
          <w:position w:val="0"/>
          <w:sz w:val="30"/>
          <w:szCs w:val="30"/>
          <w:u w:val="single"/>
          <w:lang w:val="en-US" w:eastAsia="zh-CN"/>
        </w:rPr>
        <w:t>38117</w:t>
      </w:r>
      <w:r>
        <w:rPr>
          <w:rFonts w:hint="default" w:ascii="Times New Roman" w:hAnsi="Times New Roman" w:eastAsia="黑体" w:cs="Times New Roman"/>
          <w:color w:val="FF0000"/>
          <w:spacing w:val="0"/>
          <w:kern w:val="0"/>
          <w:position w:val="0"/>
          <w:sz w:val="30"/>
          <w:szCs w:val="30"/>
          <w:u w:val="single"/>
          <w:lang w:eastAsia="zh-CN"/>
        </w:rPr>
        <w:t>）的要求，</w:t>
      </w:r>
      <w:r>
        <w:rPr>
          <w:rFonts w:hint="default" w:ascii="Times New Roman" w:hAnsi="Times New Roman" w:eastAsia="黑体" w:cs="Times New Roman"/>
          <w:color w:val="FF0000"/>
          <w:spacing w:val="0"/>
          <w:kern w:val="0"/>
          <w:position w:val="0"/>
          <w:sz w:val="30"/>
          <w:szCs w:val="30"/>
          <w:u w:val="single"/>
          <w:lang w:val="en-US" w:eastAsia="zh-CN"/>
        </w:rPr>
        <w:t>包括电动设备应急救援使用说明、电动设备的产品信息、安全标志信息、紧急救援处置程序信息和制造商认为必要的其他信息等内容。</w:t>
      </w:r>
    </w:p>
    <w:p>
      <w:pPr>
        <w:pStyle w:val="3"/>
        <w:spacing w:before="291" w:line="360" w:lineRule="auto"/>
        <w:ind w:left="7" w:hanging="7"/>
        <w:rPr>
          <w:rFonts w:ascii="Times New Roman" w:hAnsi="Times New Roman"/>
          <w:spacing w:val="0"/>
          <w:kern w:val="0"/>
          <w:position w:val="0"/>
          <w:sz w:val="31"/>
        </w:rPr>
      </w:pPr>
      <w:bookmarkStart w:id="60" w:name="_Toc13993"/>
      <w:r>
        <w:rPr>
          <w:rFonts w:ascii="Times New Roman" w:hAnsi="Times New Roman"/>
          <w:spacing w:val="0"/>
          <w:kern w:val="0"/>
          <w:position w:val="0"/>
          <w:sz w:val="31"/>
        </w:rPr>
        <w:t>包装、运输和贮存</w:t>
      </w:r>
      <w:bookmarkEnd w:id="60"/>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61" w:name="_Toc16630"/>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7.1</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包装</w:t>
      </w:r>
      <w:bookmarkEnd w:id="61"/>
    </w:p>
    <w:p>
      <w:pPr>
        <w:kinsoku/>
        <w:wordWrap w:val="0"/>
        <w:overflowPunct/>
        <w:topLinePunct/>
        <w:spacing w:before="0" w:line="360" w:lineRule="auto"/>
        <w:ind w:righ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7.1.1</w:t>
      </w:r>
      <w:r>
        <w:rPr>
          <w:rFonts w:ascii="Times New Roman" w:hAnsi="Times New Roman" w:eastAsia="仿宋" w:cs="仿宋"/>
          <w:spacing w:val="0"/>
          <w:kern w:val="0"/>
          <w:position w:val="0"/>
          <w:sz w:val="30"/>
          <w:szCs w:val="30"/>
        </w:rPr>
        <w:t xml:space="preserve"> </w:t>
      </w:r>
      <w:r>
        <w:rPr>
          <w:rFonts w:ascii="Times New Roman" w:hAnsi="Times New Roman" w:eastAsia="仿宋" w:cs="仿宋"/>
          <w:strike/>
          <w:dstrike w:val="0"/>
          <w:spacing w:val="0"/>
          <w:kern w:val="0"/>
          <w:position w:val="0"/>
          <w:sz w:val="30"/>
          <w:szCs w:val="30"/>
          <w:highlight w:val="cyan"/>
          <w:lang w:val="en-US" w:eastAsia="zh-CN"/>
        </w:rPr>
        <w:t>电动设备及其备附件在包装前，凡未经涂漆或电镀保护的裸</w:t>
      </w:r>
      <w:r>
        <w:rPr>
          <w:rFonts w:hint="eastAsia" w:ascii="Times New Roman" w:hAnsi="Times New Roman" w:eastAsia="仿宋" w:cs="仿宋"/>
          <w:strike/>
          <w:dstrike w:val="0"/>
          <w:spacing w:val="0"/>
          <w:kern w:val="0"/>
          <w:position w:val="0"/>
          <w:sz w:val="30"/>
          <w:szCs w:val="30"/>
          <w:highlight w:val="cyan"/>
          <w:lang w:val="en-US" w:eastAsia="zh-CN"/>
        </w:rPr>
        <w:t>露金属，应当采取临时性防锈措施。</w:t>
      </w:r>
      <w:r>
        <w:rPr>
          <w:rFonts w:hint="eastAsia" w:ascii="黑体" w:hAnsi="黑体" w:eastAsia="黑体" w:cs="黑体"/>
          <w:color w:val="FF0000"/>
          <w:spacing w:val="0"/>
          <w:kern w:val="0"/>
          <w:position w:val="0"/>
          <w:sz w:val="30"/>
          <w:szCs w:val="30"/>
          <w:u w:val="single"/>
        </w:rPr>
        <w:t>电动设备及其备附件</w:t>
      </w:r>
      <w:r>
        <w:rPr>
          <w:rFonts w:hint="eastAsia" w:ascii="黑体" w:hAnsi="黑体" w:eastAsia="黑体" w:cs="黑体"/>
          <w:color w:val="FF0000"/>
          <w:spacing w:val="0"/>
          <w:kern w:val="0"/>
          <w:position w:val="0"/>
          <w:sz w:val="30"/>
          <w:szCs w:val="30"/>
          <w:u w:val="single"/>
          <w:lang w:eastAsia="zh-CN"/>
        </w:rPr>
        <w:t>应当满足不同运输和贮存方式的包装要求</w:t>
      </w:r>
      <w:r>
        <w:rPr>
          <w:rFonts w:hint="eastAsia" w:ascii="黑体" w:hAnsi="黑体" w:eastAsia="黑体" w:cs="黑体"/>
          <w:color w:val="FF0000"/>
          <w:spacing w:val="0"/>
          <w:kern w:val="0"/>
          <w:position w:val="0"/>
          <w:sz w:val="30"/>
          <w:szCs w:val="30"/>
          <w:u w:val="single"/>
        </w:rPr>
        <w:t>。</w:t>
      </w:r>
    </w:p>
    <w:p>
      <w:pPr>
        <w:overflowPunct w:val="0"/>
        <w:topLinePunct/>
        <w:spacing w:before="0" w:line="360" w:lineRule="auto"/>
        <w:ind w:left="0" w:firstLine="600" w:firstLineChars="200"/>
        <w:outlineLvl w:val="2"/>
        <w:rPr>
          <w:rFonts w:ascii="Times New Roman" w:hAnsi="Times New Roman" w:eastAsia="仿宋" w:cs="仿宋"/>
          <w:spacing w:val="0"/>
          <w:kern w:val="0"/>
          <w:position w:val="0"/>
          <w:sz w:val="30"/>
          <w:szCs w:val="30"/>
        </w:rPr>
      </w:pPr>
      <w:bookmarkStart w:id="62" w:name="_Toc29935"/>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7.1.2</w:t>
      </w:r>
      <w:r>
        <w:rPr>
          <w:rFonts w:ascii="Times New Roman" w:hAnsi="Times New Roman" w:eastAsia="仿宋" w:cs="仿宋"/>
          <w:spacing w:val="0"/>
          <w:kern w:val="0"/>
          <w:position w:val="0"/>
          <w:sz w:val="30"/>
          <w:szCs w:val="30"/>
        </w:rPr>
        <w:t xml:space="preserve"> 包装箱内应当放</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随机文件，</w:t>
      </w:r>
      <w:r>
        <w:rPr>
          <w:rFonts w:hint="eastAsia" w:ascii="黑体" w:hAnsi="黑体" w:eastAsia="黑体" w:cs="黑体"/>
          <w:color w:val="FF0000"/>
          <w:spacing w:val="0"/>
          <w:kern w:val="0"/>
          <w:position w:val="0"/>
          <w:sz w:val="30"/>
          <w:szCs w:val="30"/>
          <w:u w:val="single"/>
          <w:lang w:val="en-US" w:eastAsia="zh-CN"/>
        </w:rPr>
        <w:t>至少</w:t>
      </w:r>
      <w:r>
        <w:rPr>
          <w:rFonts w:ascii="Times New Roman" w:hAnsi="Times New Roman" w:eastAsia="仿宋" w:cs="仿宋"/>
          <w:spacing w:val="0"/>
          <w:kern w:val="0"/>
          <w:position w:val="0"/>
          <w:sz w:val="30"/>
          <w:szCs w:val="30"/>
        </w:rPr>
        <w:t>包括：</w:t>
      </w:r>
      <w:bookmarkEnd w:id="62"/>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hint="eastAsia" w:ascii="Times New Roman" w:hAnsi="Times New Roman" w:eastAsia="仿宋" w:cs="仿宋"/>
          <w:spacing w:val="0"/>
          <w:kern w:val="0"/>
          <w:position w:val="0"/>
          <w:sz w:val="30"/>
          <w:szCs w:val="30"/>
          <w:lang w:val="en-US" w:eastAsia="zh-CN"/>
        </w:rPr>
        <w:t>a</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装箱清单；</w:t>
      </w:r>
    </w:p>
    <w:p>
      <w:pPr>
        <w:keepNext w:val="0"/>
        <w:keepLines w:val="0"/>
        <w:pageBreakBefore w:val="0"/>
        <w:widowControl/>
        <w:kinsoku/>
        <w:wordWrap/>
        <w:overflowPunct w:val="0"/>
        <w:topLinePunct/>
        <w:autoSpaceDE w:val="0"/>
        <w:autoSpaceDN w:val="0"/>
        <w:bidi w:val="0"/>
        <w:adjustRightInd w:val="0"/>
        <w:snapToGrid w:val="0"/>
        <w:spacing w:before="0" w:line="360" w:lineRule="auto"/>
        <w:ind w:left="0" w:firstLine="600" w:firstLineChars="200"/>
        <w:jc w:val="both"/>
        <w:textAlignment w:val="baseline"/>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b</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产品合格证，其编写应当符合《工业产品保证文件总则》</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GB/T</w:t>
      </w:r>
      <w:r>
        <w:rPr>
          <w:rFonts w:hint="eastAsia" w:ascii="Times New Roman" w:hAnsi="Times New Roman" w:eastAsia="仿宋" w:cs="仿宋"/>
          <w:spacing w:val="0"/>
          <w:kern w:val="0"/>
          <w:position w:val="0"/>
          <w:sz w:val="30"/>
          <w:szCs w:val="30"/>
          <w:lang w:val="en-US" w:eastAsia="zh-CN"/>
        </w:rPr>
        <w:t xml:space="preserve"> </w:t>
      </w:r>
      <w:r>
        <w:rPr>
          <w:rFonts w:ascii="Times New Roman" w:hAnsi="Times New Roman" w:eastAsia="仿宋" w:cs="仿宋"/>
          <w:spacing w:val="0"/>
          <w:kern w:val="0"/>
          <w:position w:val="0"/>
          <w:sz w:val="30"/>
          <w:szCs w:val="30"/>
        </w:rPr>
        <w:t>14436</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的要求；</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c</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产品使用说明书和维修手册；</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d</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产品零件目录及图册；</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e</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主要配套件的合格证、使用说明书等；</w:t>
      </w:r>
    </w:p>
    <w:p>
      <w:pPr>
        <w:overflowPunct w:val="0"/>
        <w:topLinePunct/>
        <w:spacing w:before="0" w:line="360" w:lineRule="auto"/>
        <w:ind w:left="0" w:firstLine="600" w:firstLineChars="200"/>
        <w:jc w:val="both"/>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f</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随机附件、工具清单。</w:t>
      </w:r>
    </w:p>
    <w:p>
      <w:pPr>
        <w:overflowPunct w:val="0"/>
        <w:topLinePunct/>
        <w:spacing w:before="0" w:line="360" w:lineRule="auto"/>
        <w:ind w:left="0" w:firstLine="600" w:firstLineChars="200"/>
        <w:outlineLvl w:val="1"/>
        <w:rPr>
          <w:rFonts w:ascii="Times New Roman" w:hAnsi="Times New Roman" w:eastAsia="仿宋" w:cs="仿宋"/>
          <w:spacing w:val="0"/>
          <w:kern w:val="0"/>
          <w:position w:val="0"/>
          <w:sz w:val="30"/>
          <w:szCs w:val="30"/>
        </w:rPr>
      </w:pPr>
      <w:bookmarkStart w:id="63" w:name="_Toc11288"/>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7.2</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运输</w:t>
      </w:r>
      <w:bookmarkEnd w:id="63"/>
    </w:p>
    <w:p>
      <w:pPr>
        <w:overflowPunct w:val="0"/>
        <w:topLinePunct/>
        <w:spacing w:before="0" w:line="360" w:lineRule="auto"/>
        <w:ind w:left="0" w:right="0"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电动设备在铁路</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或水路</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运输时宜以自驶方式上下车</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船</w:t>
      </w:r>
      <w:r>
        <w:rPr>
          <w:rFonts w:hint="eastAsia" w:ascii="Times New Roman" w:hAnsi="Times New Roman" w:eastAsia="仿宋" w:cs="仿宋"/>
          <w:spacing w:val="0"/>
          <w:kern w:val="0"/>
          <w:position w:val="0"/>
          <w:sz w:val="30"/>
          <w:szCs w:val="30"/>
          <w:lang w:eastAsia="zh-CN"/>
        </w:rPr>
        <w:t>）</w:t>
      </w:r>
      <w:r>
        <w:rPr>
          <w:rFonts w:ascii="Times New Roman" w:hAnsi="Times New Roman" w:eastAsia="仿宋" w:cs="仿宋"/>
          <w:spacing w:val="0"/>
          <w:kern w:val="0"/>
          <w:position w:val="0"/>
          <w:sz w:val="30"/>
          <w:szCs w:val="30"/>
        </w:rPr>
        <w:t>，如必须用吊装方式装卸时，应当使用防止损伤产品的专用吊具。</w:t>
      </w:r>
    </w:p>
    <w:p>
      <w:pPr>
        <w:overflowPunct w:val="0"/>
        <w:topLinePunct/>
        <w:spacing w:before="0" w:line="360" w:lineRule="auto"/>
        <w:ind w:left="0" w:right="0" w:firstLine="600" w:firstLineChars="200"/>
        <w:jc w:val="both"/>
        <w:rPr>
          <w:rFonts w:hint="default" w:ascii="Times New Roman" w:hAnsi="Times New Roman" w:eastAsia="仿宋" w:cs="仿宋"/>
          <w:spacing w:val="0"/>
          <w:kern w:val="0"/>
          <w:position w:val="0"/>
          <w:sz w:val="30"/>
          <w:szCs w:val="30"/>
          <w:lang w:val="en-US" w:eastAsia="zh-CN"/>
        </w:rPr>
      </w:pPr>
      <w:r>
        <w:rPr>
          <w:rFonts w:hint="default" w:ascii="Times New Roman" w:hAnsi="Times New Roman" w:eastAsia="黑体" w:cs="Times New Roman"/>
          <w:color w:val="FF0000"/>
          <w:spacing w:val="0"/>
          <w:kern w:val="0"/>
          <w:position w:val="0"/>
          <w:sz w:val="30"/>
          <w:szCs w:val="30"/>
          <w:u w:val="single"/>
          <w:lang w:val="en-US" w:eastAsia="zh-CN"/>
        </w:rPr>
        <w:t>电动设备在运输过程中，储能系统电量应当不大于总电量的50%~60%。</w:t>
      </w:r>
    </w:p>
    <w:p>
      <w:pPr>
        <w:overflowPunct w:val="0"/>
        <w:topLinePunct/>
        <w:spacing w:line="360" w:lineRule="auto"/>
        <w:ind w:left="0" w:firstLine="600" w:firstLineChars="200"/>
        <w:outlineLvl w:val="1"/>
        <w:rPr>
          <w:rFonts w:ascii="Times New Roman" w:hAnsi="Times New Roman" w:eastAsia="仿宋" w:cs="仿宋"/>
          <w:spacing w:val="0"/>
          <w:kern w:val="0"/>
          <w:position w:val="0"/>
          <w:sz w:val="30"/>
          <w:szCs w:val="30"/>
        </w:rPr>
      </w:pPr>
      <w:bookmarkStart w:id="64" w:name="_Toc27220"/>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7.3</w:t>
      </w:r>
      <w:r>
        <w:rPr>
          <w:rFonts w:ascii="Times New Roman" w:hAnsi="Times New Roman" w:eastAsia="仿宋" w:cs="仿宋"/>
          <w:spacing w:val="0"/>
          <w:kern w:val="0"/>
          <w:position w:val="0"/>
          <w:sz w:val="30"/>
          <w:szCs w:val="30"/>
        </w:rPr>
        <w:t xml:space="preserve"> </w:t>
      </w:r>
      <w:r>
        <w:rPr>
          <w:rFonts w:ascii="Times New Roman" w:hAnsi="Times New Roman" w:eastAsia="仿宋" w:cs="仿宋"/>
          <w:spacing w:val="0"/>
          <w:kern w:val="0"/>
          <w:position w:val="0"/>
          <w:sz w:val="30"/>
          <w:szCs w:val="30"/>
          <w14:textOutline w14:w="5442" w14:cap="flat" w14:cmpd="sng">
            <w14:solidFill>
              <w14:srgbClr w14:val="000000"/>
            </w14:solidFill>
            <w14:prstDash w14:val="solid"/>
            <w14:miter w14:val="0"/>
          </w14:textOutline>
        </w:rPr>
        <w:t>贮存</w:t>
      </w:r>
      <w:bookmarkEnd w:id="64"/>
    </w:p>
    <w:p>
      <w:pPr>
        <w:numPr>
          <w:ins w:id="0" w:author="VV(≧▽≦)" w:date="2023-03-26T10:38:22Z"/>
        </w:numPr>
        <w:overflowPunct w:val="0"/>
        <w:topLinePunct/>
        <w:spacing w:line="360" w:lineRule="auto"/>
        <w:ind w:firstLine="600" w:firstLineChars="200"/>
        <w:rPr>
          <w:rFonts w:ascii="Times New Roman" w:hAnsi="Times New Roman" w:eastAsia="仿宋" w:cs="仿宋"/>
          <w:spacing w:val="0"/>
          <w:kern w:val="0"/>
          <w:position w:val="0"/>
          <w:sz w:val="30"/>
          <w:szCs w:val="30"/>
        </w:rPr>
      </w:pPr>
      <w:r>
        <w:rPr>
          <w:rFonts w:ascii="Times New Roman" w:hAnsi="Times New Roman" w:eastAsia="仿宋" w:cs="仿宋"/>
          <w:spacing w:val="0"/>
          <w:kern w:val="0"/>
          <w:position w:val="0"/>
          <w:sz w:val="30"/>
          <w:szCs w:val="30"/>
        </w:rPr>
        <w:t>产品长期存放时， 应当切断电源，放</w:t>
      </w:r>
      <w:r>
        <w:rPr>
          <w:rFonts w:hint="eastAsia" w:ascii="Times New Roman" w:hAnsi="Times New Roman" w:eastAsia="仿宋" w:cs="仿宋"/>
          <w:spacing w:val="0"/>
          <w:kern w:val="0"/>
          <w:position w:val="0"/>
          <w:sz w:val="30"/>
          <w:szCs w:val="30"/>
          <w:lang w:eastAsia="zh-CN"/>
        </w:rPr>
        <w:t>置</w:t>
      </w:r>
      <w:r>
        <w:rPr>
          <w:rFonts w:ascii="Times New Roman" w:hAnsi="Times New Roman" w:eastAsia="仿宋" w:cs="仿宋"/>
          <w:spacing w:val="0"/>
          <w:kern w:val="0"/>
          <w:position w:val="0"/>
          <w:sz w:val="30"/>
          <w:szCs w:val="30"/>
        </w:rPr>
        <w:t>于通风、防潮、防暴晒和有 消防设施的场地，并按产品使用说明书的规定进行定期保养。</w:t>
      </w:r>
    </w:p>
    <w:p>
      <w:pPr>
        <w:rPr>
          <w:rFonts w:hint="eastAsia" w:ascii="Times New Roman" w:hAnsi="Times New Roman" w:eastAsia="仿宋" w:cs="仿宋"/>
          <w:spacing w:val="0"/>
          <w:kern w:val="0"/>
          <w:position w:val="0"/>
          <w:sz w:val="30"/>
          <w:szCs w:val="30"/>
          <w:lang w:val="en-US" w:eastAsia="zh-CN"/>
        </w:rPr>
      </w:pPr>
    </w:p>
    <w:sectPr>
      <w:footerReference r:id="rId8" w:type="default"/>
      <w:pgSz w:w="11907" w:h="16839"/>
      <w:pgMar w:top="1431" w:right="1429" w:bottom="1429" w:left="1428" w:header="0" w:footer="593" w:gutter="0"/>
      <w:pgBorders>
        <w:top w:val="none" w:sz="0" w:space="0"/>
        <w:left w:val="none" w:sz="0" w:space="0"/>
        <w:bottom w:val="none" w:sz="0" w:space="0"/>
        <w:right w:val="none" w:sz="0" w:space="0"/>
      </w:pgBorders>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3422CFF-7A6C-47F8-A176-BCB983BDC720}"/>
  </w:font>
  <w:font w:name="黑体">
    <w:panose1 w:val="02010609060101010101"/>
    <w:charset w:val="86"/>
    <w:family w:val="auto"/>
    <w:pitch w:val="default"/>
    <w:sig w:usb0="800002BF" w:usb1="38CF7CFA" w:usb2="00000016" w:usb3="00000000" w:csb0="00040001" w:csb1="00000000"/>
    <w:embedRegular r:id="rId2" w:fontKey="{D279FD5E-3D1E-4C31-B639-3124AC8CFE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3" w:fontKey="{6CF0B3AE-F641-4B67-9E6C-DC86295EC218}"/>
  </w:font>
  <w:font w:name="仿宋_GB2312">
    <w:panose1 w:val="02010609030101010101"/>
    <w:charset w:val="86"/>
    <w:family w:val="modern"/>
    <w:pitch w:val="default"/>
    <w:sig w:usb0="00000001" w:usb1="080E0000" w:usb2="00000000" w:usb3="00000000" w:csb0="00040000" w:csb1="00000000"/>
    <w:embedRegular r:id="rId4" w:fontKey="{3B4EC94E-3AF7-4690-ADA7-8E88BC9836DC}"/>
  </w:font>
  <w:font w:name="方正书宋简体">
    <w:altName w:val="宋体"/>
    <w:panose1 w:val="00000000000000000000"/>
    <w:charset w:val="86"/>
    <w:family w:val="auto"/>
    <w:pitch w:val="default"/>
    <w:sig w:usb0="00000000" w:usb1="00000000" w:usb2="00000010" w:usb3="00000000" w:csb0="00040000" w:csb1="00000000"/>
    <w:embedRegular r:id="rId5" w:fontKey="{D4F0B5A2-16CA-4050-B086-E6D1C3CC5475}"/>
  </w:font>
  <w:font w:name="仿宋">
    <w:panose1 w:val="02010609060101010101"/>
    <w:charset w:val="86"/>
    <w:family w:val="auto"/>
    <w:pitch w:val="default"/>
    <w:sig w:usb0="800002BF" w:usb1="38CF7CFA" w:usb2="00000016" w:usb3="00000000" w:csb0="00040001" w:csb1="00000000"/>
    <w:embedRegular r:id="rId6" w:fontKey="{4186F72E-110F-4E7C-9711-AB4395950E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6" w:lineRule="auto"/>
      <w:ind w:left="21"/>
      <w:rPr>
        <w:rFonts w:ascii="宋体" w:hAnsi="宋体" w:eastAsia="宋体" w:cs="宋体"/>
        <w:sz w:val="24"/>
        <w:szCs w:val="24"/>
      </w:rPr>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830580" cy="29273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830580" cy="2927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3.05pt;width:65.4pt;mso-position-horizontal:outside;mso-position-horizontal-relative:margin;z-index:251661312;mso-width-relative:page;mso-height-relative:page;" filled="f" stroked="f" coordsize="21600,21600" o:gfxdata="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tZh180wAAAAQBAAAPAAAAAAAAAAEAIAAAACIAAABkcnMvZG93bnJldi54&#10;bWxQSwECFAAUAAAACACHTuJASqK8FDgCAABjBAAADgAAAAAAAAABACAAAAAiAQAAZHJzL2Uyb0Rv&#10;Yy54bWxQSwUGAAAAAAYABgBZAQAAzAUAAAAA&#10;">
              <v:fill on="f" focussize="0,0"/>
              <v:stroke on="f" weight="0.5pt"/>
              <v:imagedata o:title=""/>
              <o:lock v:ext="edit" aspectratio="f"/>
              <v:textbox inset="0mm,0mm,0mm,0mm">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37A1D"/>
    <w:multiLevelType w:val="multilevel"/>
    <w:tmpl w:val="FCD37A1D"/>
    <w:lvl w:ilvl="0" w:tentative="0">
      <w:start w:val="1"/>
      <w:numFmt w:val="decimal"/>
      <w:pStyle w:val="3"/>
      <w:lvlText w:val="%1"/>
      <w:lvlJc w:val="left"/>
      <w:pPr>
        <w:ind w:left="432" w:hanging="432"/>
      </w:pPr>
      <w:rPr>
        <w:rFonts w:hint="eastAsia"/>
      </w:rPr>
    </w:lvl>
    <w:lvl w:ilvl="1" w:tentative="0">
      <w:start w:val="1"/>
      <w:numFmt w:val="decimal"/>
      <w:lvlText w:val="%1.%2"/>
      <w:lvlJc w:val="left"/>
      <w:pPr>
        <w:ind w:left="576" w:hanging="576"/>
      </w:pPr>
      <w:rPr>
        <w:lang w:eastAsia="zh-CN"/>
      </w:rPr>
    </w:lvl>
    <w:lvl w:ilvl="2" w:tentative="0">
      <w:start w:val="1"/>
      <w:numFmt w:val="decimal"/>
      <w:lvlText w:val="%1.%2.%3"/>
      <w:lvlJc w:val="left"/>
      <w:pPr>
        <w:ind w:left="1145" w:hanging="720"/>
      </w:pPr>
      <w:rPr>
        <w:lang w:eastAsia="zh-CN"/>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2C5917C3"/>
    <w:multiLevelType w:val="multilevel"/>
    <w:tmpl w:val="2C5917C3"/>
    <w:lvl w:ilvl="0" w:tentative="0">
      <w:start w:val="1"/>
      <w:numFmt w:val="none"/>
      <w:pStyle w:val="22"/>
      <w:lvlText w:val="%1——"/>
      <w:lvlJc w:val="left"/>
      <w:pPr>
        <w:tabs>
          <w:tab w:val="left" w:pos="851"/>
        </w:tabs>
        <w:ind w:left="851" w:hanging="426"/>
      </w:pPr>
      <w:rPr>
        <w:rFonts w:hint="eastAsia" w:ascii="宋体" w:hAnsi="Times New Roman" w:eastAsia="宋体"/>
        <w:b w:val="0"/>
        <w:i w:val="0"/>
        <w:sz w:val="21"/>
      </w:rPr>
    </w:lvl>
    <w:lvl w:ilvl="1" w:tentative="0">
      <w:start w:val="1"/>
      <w:numFmt w:val="none"/>
      <w:lvlText w:val=""/>
      <w:lvlJc w:val="left"/>
      <w:pPr>
        <w:ind w:left="851" w:hanging="431"/>
      </w:pPr>
      <w:rPr>
        <w:rFonts w:hint="default" w:ascii="Symbol" w:hAnsi="Symbol"/>
        <w:sz w:val="21"/>
      </w:rPr>
    </w:lvl>
    <w:lvl w:ilvl="2" w:tentative="0">
      <w:start w:val="1"/>
      <w:numFmt w:val="bullet"/>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5"/>
      <w:suff w:val="nothing"/>
      <w:lvlText w:val="%1%2　"/>
      <w:lvlJc w:val="left"/>
      <w:pPr>
        <w:ind w:left="0" w:firstLine="0"/>
      </w:pPr>
      <w:rPr>
        <w:rFonts w:hint="eastAsia" w:ascii="黑体" w:eastAsia="黑体"/>
        <w:b w:val="0"/>
        <w:i w:val="0"/>
        <w:sz w:val="21"/>
      </w:rPr>
    </w:lvl>
    <w:lvl w:ilvl="2" w:tentative="0">
      <w:start w:val="1"/>
      <w:numFmt w:val="decimal"/>
      <w:pStyle w:val="1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0"/>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pStyle w:val="21"/>
      <w:suff w:val="nothing"/>
      <w:lvlText w:val="%1%2.%3.%4.%5.%6　"/>
      <w:lvlJc w:val="left"/>
      <w:pPr>
        <w:ind w:left="8505"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VV(≧▽≦)">
    <w15:presenceInfo w15:providerId="WPS Office" w15:userId="81018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jFjMzZiOGJhYWJhYzQxMWFiNjM0NjAzMjNhMjAxN2IifQ=="/>
  </w:docVars>
  <w:rsids>
    <w:rsidRoot w:val="00000000"/>
    <w:rsid w:val="002647DA"/>
    <w:rsid w:val="010E16B5"/>
    <w:rsid w:val="01B02834"/>
    <w:rsid w:val="01E02B9B"/>
    <w:rsid w:val="02054F52"/>
    <w:rsid w:val="02331ABF"/>
    <w:rsid w:val="03786F24"/>
    <w:rsid w:val="03877A8B"/>
    <w:rsid w:val="046F22F7"/>
    <w:rsid w:val="050A37B4"/>
    <w:rsid w:val="05B530C8"/>
    <w:rsid w:val="05BB49FE"/>
    <w:rsid w:val="086F5796"/>
    <w:rsid w:val="0AC61027"/>
    <w:rsid w:val="0B0E5BF3"/>
    <w:rsid w:val="0DFC70F8"/>
    <w:rsid w:val="0FA25D28"/>
    <w:rsid w:val="11AF35D0"/>
    <w:rsid w:val="13781A27"/>
    <w:rsid w:val="13F76DF0"/>
    <w:rsid w:val="148F19F3"/>
    <w:rsid w:val="1574746F"/>
    <w:rsid w:val="18566599"/>
    <w:rsid w:val="195913FA"/>
    <w:rsid w:val="1A0F57FE"/>
    <w:rsid w:val="1A912718"/>
    <w:rsid w:val="1BD940D4"/>
    <w:rsid w:val="1C6B3FC2"/>
    <w:rsid w:val="1CF85B86"/>
    <w:rsid w:val="1D37200B"/>
    <w:rsid w:val="1E210B7B"/>
    <w:rsid w:val="1E403532"/>
    <w:rsid w:val="1EB63404"/>
    <w:rsid w:val="1FC66484"/>
    <w:rsid w:val="20F40F48"/>
    <w:rsid w:val="217575A6"/>
    <w:rsid w:val="21933ED0"/>
    <w:rsid w:val="22E20A94"/>
    <w:rsid w:val="230779FA"/>
    <w:rsid w:val="23251A24"/>
    <w:rsid w:val="239F4B29"/>
    <w:rsid w:val="23C36E31"/>
    <w:rsid w:val="24370C45"/>
    <w:rsid w:val="268F2C8B"/>
    <w:rsid w:val="26C60242"/>
    <w:rsid w:val="27965A2C"/>
    <w:rsid w:val="2ADF3462"/>
    <w:rsid w:val="2B084FE7"/>
    <w:rsid w:val="2B5749B8"/>
    <w:rsid w:val="2D525267"/>
    <w:rsid w:val="2EB25A9E"/>
    <w:rsid w:val="2F9D5372"/>
    <w:rsid w:val="327F3BB3"/>
    <w:rsid w:val="329E1E46"/>
    <w:rsid w:val="339D03FB"/>
    <w:rsid w:val="34BB68B1"/>
    <w:rsid w:val="35370C3B"/>
    <w:rsid w:val="357F4B09"/>
    <w:rsid w:val="38941B27"/>
    <w:rsid w:val="3AB85430"/>
    <w:rsid w:val="3E7F6CC2"/>
    <w:rsid w:val="3EB15C3F"/>
    <w:rsid w:val="3FD76385"/>
    <w:rsid w:val="40AF0120"/>
    <w:rsid w:val="412C5A7C"/>
    <w:rsid w:val="423345EF"/>
    <w:rsid w:val="43B16A63"/>
    <w:rsid w:val="44EB0F92"/>
    <w:rsid w:val="47DA7DD8"/>
    <w:rsid w:val="48B620CF"/>
    <w:rsid w:val="48BC1ADD"/>
    <w:rsid w:val="49CD703D"/>
    <w:rsid w:val="4BD33066"/>
    <w:rsid w:val="4C813E00"/>
    <w:rsid w:val="4CCA6149"/>
    <w:rsid w:val="4D857F0A"/>
    <w:rsid w:val="4E6D6F79"/>
    <w:rsid w:val="4FB727E5"/>
    <w:rsid w:val="50372415"/>
    <w:rsid w:val="50933CCD"/>
    <w:rsid w:val="50E6667A"/>
    <w:rsid w:val="541E3DBE"/>
    <w:rsid w:val="546B51E8"/>
    <w:rsid w:val="5480195A"/>
    <w:rsid w:val="554D549C"/>
    <w:rsid w:val="55EC00B2"/>
    <w:rsid w:val="56D059BF"/>
    <w:rsid w:val="56F456DD"/>
    <w:rsid w:val="57ED6870"/>
    <w:rsid w:val="59272C9B"/>
    <w:rsid w:val="595D7E20"/>
    <w:rsid w:val="595F4BD6"/>
    <w:rsid w:val="59C23781"/>
    <w:rsid w:val="59C864D6"/>
    <w:rsid w:val="5D6D1E05"/>
    <w:rsid w:val="5D817567"/>
    <w:rsid w:val="5DCC1335"/>
    <w:rsid w:val="5FE71DDB"/>
    <w:rsid w:val="625476DA"/>
    <w:rsid w:val="630566A5"/>
    <w:rsid w:val="632A543B"/>
    <w:rsid w:val="641E7449"/>
    <w:rsid w:val="64FC10E9"/>
    <w:rsid w:val="674F0262"/>
    <w:rsid w:val="67E45F26"/>
    <w:rsid w:val="68F76249"/>
    <w:rsid w:val="69CA4A81"/>
    <w:rsid w:val="6A745C1A"/>
    <w:rsid w:val="6C9A748E"/>
    <w:rsid w:val="6D2B458A"/>
    <w:rsid w:val="6F257D2A"/>
    <w:rsid w:val="711420FC"/>
    <w:rsid w:val="71754A6F"/>
    <w:rsid w:val="71C75849"/>
    <w:rsid w:val="71E75522"/>
    <w:rsid w:val="72C34127"/>
    <w:rsid w:val="730B4C41"/>
    <w:rsid w:val="741F5CF6"/>
    <w:rsid w:val="750C7DAF"/>
    <w:rsid w:val="76311AC8"/>
    <w:rsid w:val="77042AB1"/>
    <w:rsid w:val="7760096E"/>
    <w:rsid w:val="77882E83"/>
    <w:rsid w:val="79901C3B"/>
    <w:rsid w:val="7A0A3A00"/>
    <w:rsid w:val="7A970A03"/>
    <w:rsid w:val="7B2C7E4B"/>
    <w:rsid w:val="7CF6026F"/>
    <w:rsid w:val="7F8679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keepNext/>
      <w:keepLines/>
      <w:numPr>
        <w:ilvl w:val="0"/>
        <w:numId w:val="1"/>
      </w:numPr>
      <w:spacing w:before="50" w:beforeLines="50" w:beforeAutospacing="0" w:after="0" w:afterLines="0" w:afterAutospacing="0" w:line="480" w:lineRule="auto"/>
      <w:ind w:left="0" w:firstLine="0" w:firstLineChars="0"/>
      <w:jc w:val="center"/>
      <w:outlineLvl w:val="0"/>
    </w:pPr>
    <w:rPr>
      <w:rFonts w:ascii="Arial" w:hAnsi="Arial" w:eastAsia="黑体"/>
      <w:kern w:val="44"/>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列出段落1"/>
    <w:basedOn w:val="1"/>
    <w:qFormat/>
    <w:uiPriority w:val="0"/>
    <w:pPr>
      <w:ind w:firstLine="420" w:firstLineChars="200"/>
    </w:pPr>
    <w:rPr>
      <w:rFonts w:ascii="Calibri" w:hAnsi="Calibri" w:eastAsia="宋体" w:cs="Times New Roman"/>
      <w:szCs w:val="22"/>
    </w:rPr>
  </w:style>
  <w:style w:type="paragraph" w:customStyle="1" w:styleId="13">
    <w:name w:val="段"/>
    <w:qFormat/>
    <w:uiPriority w:val="0"/>
    <w:pPr>
      <w:autoSpaceDE w:val="0"/>
      <w:autoSpaceDN w:val="0"/>
      <w:ind w:firstLine="420" w:firstLineChars="200"/>
      <w:jc w:val="both"/>
    </w:pPr>
    <w:rPr>
      <w:rFonts w:ascii="宋体" w:hAnsi="Times New Roman" w:eastAsia="宋体" w:cs="Times New Roman"/>
      <w:sz w:val="22"/>
      <w:szCs w:val="22"/>
      <w:lang w:val="en-US" w:eastAsia="zh-CN" w:bidi="ar-SA"/>
    </w:rPr>
  </w:style>
  <w:style w:type="paragraph" w:customStyle="1" w:styleId="14">
    <w:name w:val="标准文件_一级条标题"/>
    <w:basedOn w:val="15"/>
    <w:next w:val="16"/>
    <w:qFormat/>
    <w:uiPriority w:val="0"/>
    <w:pPr>
      <w:numPr>
        <w:ilvl w:val="2"/>
      </w:numPr>
      <w:spacing w:beforeLines="50" w:afterLines="50"/>
      <w:outlineLvl w:val="1"/>
    </w:pPr>
  </w:style>
  <w:style w:type="paragraph" w:customStyle="1" w:styleId="15">
    <w:name w:val="标准文件_章标题"/>
    <w:next w:val="1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6">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WPSOffice手动目录 1"/>
    <w:qFormat/>
    <w:uiPriority w:val="0"/>
    <w:pPr>
      <w:ind w:leftChars="0"/>
    </w:pPr>
    <w:rPr>
      <w:rFonts w:ascii="Times New Roman" w:hAnsi="Times New Roman" w:eastAsia="宋体" w:cs="Times New Roman"/>
      <w:sz w:val="20"/>
      <w:szCs w:val="20"/>
    </w:rPr>
  </w:style>
  <w:style w:type="paragraph" w:customStyle="1" w:styleId="18">
    <w:name w:val="WPSOffice手动目录 2"/>
    <w:qFormat/>
    <w:uiPriority w:val="0"/>
    <w:pPr>
      <w:ind w:leftChars="200"/>
    </w:pPr>
    <w:rPr>
      <w:rFonts w:ascii="Times New Roman" w:hAnsi="Times New Roman" w:eastAsia="宋体" w:cs="Times New Roman"/>
      <w:sz w:val="20"/>
      <w:szCs w:val="20"/>
    </w:rPr>
  </w:style>
  <w:style w:type="paragraph" w:customStyle="1" w:styleId="19">
    <w:name w:val="WPSOffice手动目录 3"/>
    <w:qFormat/>
    <w:uiPriority w:val="0"/>
    <w:pPr>
      <w:ind w:leftChars="400"/>
    </w:pPr>
    <w:rPr>
      <w:rFonts w:ascii="Times New Roman" w:hAnsi="Times New Roman" w:eastAsia="宋体" w:cs="Times New Roman"/>
      <w:sz w:val="20"/>
      <w:szCs w:val="20"/>
    </w:rPr>
  </w:style>
  <w:style w:type="paragraph" w:customStyle="1" w:styleId="20">
    <w:name w:val="标准文件_二级条标题"/>
    <w:next w:val="16"/>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paragraph" w:customStyle="1" w:styleId="21">
    <w:name w:val="标准文件_四级条标题"/>
    <w:next w:val="1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paragraph" w:customStyle="1" w:styleId="22">
    <w:name w:val="标准文件_一级项"/>
    <w:qFormat/>
    <w:uiPriority w:val="0"/>
    <w:pPr>
      <w:numPr>
        <w:ilvl w:val="0"/>
        <w:numId w:val="3"/>
      </w:numPr>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jpeg"/><Relationship Id="rId16" Type="http://schemas.openxmlformats.org/officeDocument/2006/relationships/image" Target="media/image4.png"/><Relationship Id="rId15" Type="http://schemas.openxmlformats.org/officeDocument/2006/relationships/image" Target="media/image3.wmf"/><Relationship Id="rId14" Type="http://schemas.openxmlformats.org/officeDocument/2006/relationships/oleObject" Target="embeddings/oleObject3.bin"/><Relationship Id="rId13" Type="http://schemas.openxmlformats.org/officeDocument/2006/relationships/image" Target="media/image2.wmf"/><Relationship Id="rId12" Type="http://schemas.openxmlformats.org/officeDocument/2006/relationships/oleObject" Target="embeddings/oleObject2.bin"/><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29</Pages>
  <Words>10517</Words>
  <Characters>12700</Characters>
  <TotalTime>0</TotalTime>
  <ScaleCrop>false</ScaleCrop>
  <LinksUpToDate>false</LinksUpToDate>
  <CharactersWithSpaces>13429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2016-01-18T11:19:00Z</dcterms:created>
  <dc:creator>CNIS</dc:creator>
  <cp:lastModifiedBy>VV(≧▽≦)</cp:lastModifiedBy>
  <dcterms:modified xsi:type="dcterms:W3CDTF">2023-06-08T10:51:43Z</dcterms:modified>
  <dc:title>标准吊称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2023-02-24T09:56:42Z</vt:filetime>
  </property>
  <property fmtid="{D5CDD505-2E9C-101B-9397-08002B2CF9AE}" pid="4" name="KSOProductBuildVer">
    <vt:lpwstr>2052-11.1.0.14309</vt:lpwstr>
  </property>
  <property fmtid="{D5CDD505-2E9C-101B-9397-08002B2CF9AE}" pid="5" name="ICV">
    <vt:lpwstr>4947489F473A44718B4277FE4B097D66_13</vt:lpwstr>
  </property>
</Properties>
</file>