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rPr>
      </w:pPr>
      <w:bookmarkStart w:id="3" w:name="_GoBack"/>
      <w:bookmarkEnd w:id="3"/>
      <w:r>
        <w:rPr>
          <w:rFonts w:hint="eastAsia" w:ascii="黑体" w:hAnsi="黑体" w:eastAsia="黑体"/>
        </w:rPr>
        <w:t>附件8</w:t>
      </w:r>
    </w:p>
    <w:p>
      <w:pPr>
        <w:jc w:val="center"/>
        <w:rPr>
          <w:rFonts w:eastAsia="黑体"/>
          <w:sz w:val="52"/>
          <w:szCs w:val="52"/>
        </w:rPr>
      </w:pPr>
    </w:p>
    <w:p>
      <w:pPr>
        <w:rPr>
          <w:rFonts w:eastAsia="黑体"/>
          <w:sz w:val="52"/>
          <w:szCs w:val="52"/>
        </w:rPr>
      </w:pPr>
    </w:p>
    <w:p>
      <w:pPr>
        <w:rPr>
          <w:rFonts w:eastAsia="黑体"/>
          <w:sz w:val="52"/>
          <w:szCs w:val="52"/>
        </w:rPr>
      </w:pPr>
    </w:p>
    <w:p>
      <w:pPr>
        <w:jc w:val="center"/>
        <w:rPr>
          <w:rFonts w:eastAsia="宋体"/>
          <w:b/>
          <w:bCs/>
          <w:sz w:val="48"/>
          <w:szCs w:val="48"/>
        </w:rPr>
      </w:pPr>
      <w:r>
        <w:rPr>
          <w:rFonts w:eastAsia="宋体"/>
          <w:b/>
          <w:bCs/>
          <w:sz w:val="48"/>
          <w:szCs w:val="48"/>
        </w:rPr>
        <w:t>民航行业标准</w:t>
      </w:r>
    </w:p>
    <w:p>
      <w:pPr>
        <w:jc w:val="center"/>
        <w:rPr>
          <w:rFonts w:ascii="宋体" w:hAnsi="宋体" w:eastAsia="宋体"/>
          <w:b/>
          <w:bCs/>
          <w:w w:val="95"/>
          <w:sz w:val="48"/>
          <w:szCs w:val="48"/>
        </w:rPr>
      </w:pPr>
      <w:r>
        <w:rPr>
          <w:rFonts w:eastAsia="宋体"/>
          <w:b/>
          <w:bCs/>
          <w:w w:val="95"/>
          <w:sz w:val="48"/>
          <w:szCs w:val="48"/>
        </w:rPr>
        <w:t>《</w:t>
      </w:r>
      <w:r>
        <w:rPr>
          <w:rFonts w:hint="eastAsia" w:ascii="宋体" w:hAnsi="宋体" w:eastAsia="宋体"/>
          <w:b/>
          <w:bCs/>
          <w:w w:val="95"/>
          <w:sz w:val="48"/>
          <w:szCs w:val="48"/>
        </w:rPr>
        <w:t>航空货运信息规范</w:t>
      </w:r>
    </w:p>
    <w:p>
      <w:pPr>
        <w:jc w:val="center"/>
        <w:rPr>
          <w:rFonts w:ascii="宋体" w:hAnsi="宋体" w:eastAsia="宋体"/>
          <w:b/>
          <w:bCs/>
          <w:w w:val="95"/>
          <w:sz w:val="48"/>
          <w:szCs w:val="48"/>
        </w:rPr>
      </w:pPr>
      <w:r>
        <w:rPr>
          <w:rFonts w:hint="eastAsia" w:ascii="宋体" w:hAnsi="宋体" w:eastAsia="宋体"/>
          <w:b/>
          <w:bCs/>
          <w:w w:val="95"/>
          <w:sz w:val="48"/>
          <w:szCs w:val="48"/>
        </w:rPr>
        <w:t>第</w:t>
      </w:r>
      <w:r>
        <w:rPr>
          <w:rFonts w:ascii="宋体" w:hAnsi="宋体" w:eastAsia="宋体"/>
          <w:b/>
          <w:bCs/>
          <w:w w:val="95"/>
          <w:sz w:val="48"/>
          <w:szCs w:val="48"/>
        </w:rPr>
        <w:t>5</w:t>
      </w:r>
      <w:r>
        <w:rPr>
          <w:rFonts w:hint="eastAsia" w:ascii="宋体" w:hAnsi="宋体" w:eastAsia="宋体"/>
          <w:b/>
          <w:bCs/>
          <w:w w:val="95"/>
          <w:sz w:val="48"/>
          <w:szCs w:val="48"/>
        </w:rPr>
        <w:t>部分：安检电子放行</w:t>
      </w:r>
      <w:r>
        <w:rPr>
          <w:rFonts w:eastAsia="宋体"/>
          <w:b/>
          <w:bCs/>
          <w:w w:val="95"/>
          <w:sz w:val="48"/>
          <w:szCs w:val="48"/>
        </w:rPr>
        <w:t>》</w:t>
      </w:r>
    </w:p>
    <w:p>
      <w:pPr>
        <w:jc w:val="center"/>
        <w:rPr>
          <w:rFonts w:eastAsia="宋体"/>
          <w:b/>
          <w:bCs/>
          <w:sz w:val="48"/>
          <w:szCs w:val="48"/>
        </w:rPr>
      </w:pPr>
      <w:r>
        <w:rPr>
          <w:rFonts w:eastAsia="宋体"/>
          <w:b/>
          <w:bCs/>
          <w:sz w:val="48"/>
          <w:szCs w:val="48"/>
        </w:rPr>
        <w:t>（征求意见稿）</w:t>
      </w:r>
    </w:p>
    <w:p>
      <w:pPr>
        <w:jc w:val="center"/>
        <w:rPr>
          <w:rFonts w:eastAsia="宋体"/>
          <w:b/>
          <w:bCs/>
          <w:sz w:val="48"/>
          <w:szCs w:val="48"/>
        </w:rPr>
      </w:pPr>
    </w:p>
    <w:p>
      <w:pPr>
        <w:jc w:val="center"/>
        <w:rPr>
          <w:b/>
          <w:bCs/>
          <w:sz w:val="36"/>
          <w:szCs w:val="36"/>
        </w:rPr>
      </w:pPr>
    </w:p>
    <w:p>
      <w:pPr>
        <w:widowControl w:val="0"/>
        <w:spacing w:line="240" w:lineRule="auto"/>
        <w:jc w:val="center"/>
        <w:textAlignment w:val="auto"/>
        <w:rPr>
          <w:rFonts w:eastAsia="宋体"/>
          <w:b/>
          <w:bCs/>
          <w:sz w:val="84"/>
          <w:szCs w:val="84"/>
        </w:rPr>
      </w:pPr>
      <w:r>
        <w:rPr>
          <w:rFonts w:eastAsia="宋体"/>
          <w:b/>
          <w:bCs/>
          <w:sz w:val="84"/>
          <w:szCs w:val="84"/>
        </w:rPr>
        <w:t>编制说明</w:t>
      </w:r>
    </w:p>
    <w:p>
      <w:pPr>
        <w:jc w:val="center"/>
        <w:rPr>
          <w:rFonts w:eastAsia="黑体"/>
          <w:b/>
          <w:bCs/>
          <w:sz w:val="52"/>
          <w:szCs w:val="52"/>
        </w:rPr>
      </w:pPr>
    </w:p>
    <w:p>
      <w:pPr>
        <w:jc w:val="center"/>
        <w:rPr>
          <w:rFonts w:eastAsia="黑体"/>
          <w:b/>
          <w:bCs/>
          <w:sz w:val="52"/>
          <w:szCs w:val="52"/>
        </w:rPr>
      </w:pPr>
    </w:p>
    <w:p>
      <w:pPr>
        <w:jc w:val="center"/>
        <w:rPr>
          <w:rFonts w:eastAsia="黑体"/>
          <w:b/>
          <w:bCs/>
          <w:sz w:val="52"/>
          <w:szCs w:val="52"/>
        </w:rPr>
      </w:pPr>
    </w:p>
    <w:p>
      <w:pPr>
        <w:jc w:val="center"/>
        <w:rPr>
          <w:rFonts w:eastAsia="黑体"/>
          <w:b/>
          <w:bCs/>
          <w:sz w:val="52"/>
          <w:szCs w:val="52"/>
        </w:rPr>
      </w:pPr>
    </w:p>
    <w:p>
      <w:pPr>
        <w:jc w:val="center"/>
        <w:rPr>
          <w:rFonts w:eastAsia="黑体"/>
          <w:b/>
          <w:bCs/>
          <w:sz w:val="52"/>
          <w:szCs w:val="52"/>
        </w:rPr>
      </w:pPr>
    </w:p>
    <w:p>
      <w:pPr>
        <w:jc w:val="center"/>
        <w:rPr>
          <w:rFonts w:eastAsia="黑体"/>
          <w:b/>
          <w:bCs/>
          <w:sz w:val="52"/>
          <w:szCs w:val="52"/>
        </w:rPr>
      </w:pPr>
    </w:p>
    <w:p>
      <w:pPr>
        <w:jc w:val="center"/>
        <w:rPr>
          <w:rFonts w:eastAsia="黑体"/>
          <w:b/>
          <w:bCs/>
          <w:sz w:val="52"/>
          <w:szCs w:val="52"/>
        </w:rPr>
      </w:pPr>
    </w:p>
    <w:p>
      <w:pPr>
        <w:jc w:val="center"/>
        <w:rPr>
          <w:rFonts w:eastAsia="黑体"/>
          <w:b/>
          <w:bCs/>
          <w:sz w:val="52"/>
          <w:szCs w:val="52"/>
        </w:rPr>
      </w:pPr>
    </w:p>
    <w:p>
      <w:pPr>
        <w:widowControl w:val="0"/>
        <w:spacing w:line="240" w:lineRule="auto"/>
        <w:jc w:val="center"/>
        <w:textAlignment w:val="auto"/>
        <w:rPr>
          <w:rFonts w:eastAsia="宋体"/>
          <w:b/>
          <w:bCs/>
          <w:sz w:val="28"/>
          <w:szCs w:val="28"/>
        </w:rPr>
      </w:pPr>
      <w:r>
        <w:rPr>
          <w:rFonts w:eastAsia="宋体"/>
          <w:b/>
          <w:bCs/>
          <w:sz w:val="28"/>
          <w:szCs w:val="28"/>
        </w:rPr>
        <w:t>《</w:t>
      </w:r>
      <w:r>
        <w:rPr>
          <w:rFonts w:hint="eastAsia" w:ascii="宋体" w:hAnsi="宋体" w:eastAsia="宋体"/>
          <w:b/>
          <w:bCs/>
          <w:sz w:val="28"/>
          <w:szCs w:val="28"/>
        </w:rPr>
        <w:t>航空货运信息规范 第</w:t>
      </w:r>
      <w:r>
        <w:rPr>
          <w:rFonts w:ascii="宋体" w:hAnsi="宋体" w:eastAsia="宋体"/>
          <w:b/>
          <w:bCs/>
          <w:sz w:val="28"/>
          <w:szCs w:val="28"/>
        </w:rPr>
        <w:t>5</w:t>
      </w:r>
      <w:r>
        <w:rPr>
          <w:rFonts w:hint="eastAsia" w:ascii="宋体" w:hAnsi="宋体" w:eastAsia="宋体"/>
          <w:b/>
          <w:bCs/>
          <w:sz w:val="28"/>
          <w:szCs w:val="28"/>
        </w:rPr>
        <w:t>部分：</w:t>
      </w:r>
      <w:r>
        <w:rPr>
          <w:rFonts w:hint="eastAsia" w:eastAsia="宋体"/>
          <w:b/>
          <w:bCs/>
          <w:sz w:val="28"/>
          <w:szCs w:val="28"/>
        </w:rPr>
        <w:t>安检电子放行</w:t>
      </w:r>
      <w:r>
        <w:rPr>
          <w:rFonts w:eastAsia="宋体"/>
          <w:b/>
          <w:bCs/>
          <w:sz w:val="28"/>
          <w:szCs w:val="28"/>
        </w:rPr>
        <w:t>》编制组</w:t>
      </w:r>
    </w:p>
    <w:p>
      <w:pPr>
        <w:widowControl w:val="0"/>
        <w:spacing w:line="240" w:lineRule="auto"/>
        <w:jc w:val="center"/>
        <w:textAlignment w:val="auto"/>
        <w:rPr>
          <w:rFonts w:eastAsia="宋体"/>
          <w:b/>
          <w:bCs/>
          <w:sz w:val="28"/>
          <w:szCs w:val="28"/>
        </w:rPr>
      </w:pPr>
      <w:r>
        <w:rPr>
          <w:rFonts w:eastAsia="宋体"/>
          <w:b/>
          <w:bCs/>
          <w:sz w:val="28"/>
          <w:szCs w:val="28"/>
        </w:rPr>
        <w:t>2024年2月</w:t>
      </w:r>
    </w:p>
    <w:p>
      <w:pPr>
        <w:jc w:val="center"/>
        <w:rPr>
          <w:b/>
          <w:bCs/>
          <w:sz w:val="28"/>
          <w:szCs w:val="28"/>
        </w:rPr>
      </w:pPr>
    </w:p>
    <w:p>
      <w:pPr>
        <w:rPr>
          <w:rStyle w:val="20"/>
        </w:rPr>
      </w:pPr>
    </w:p>
    <w:p>
      <w:pPr>
        <w:pageBreakBefore/>
        <w:ind w:firstLine="640" w:firstLineChars="200"/>
        <w:jc w:val="left"/>
        <w:outlineLvl w:val="0"/>
        <w:rPr>
          <w:rFonts w:eastAsia="黑体"/>
          <w:bCs/>
          <w:szCs w:val="32"/>
        </w:rPr>
      </w:pPr>
      <w:r>
        <w:rPr>
          <w:rFonts w:eastAsia="黑体"/>
          <w:bCs/>
          <w:szCs w:val="32"/>
        </w:rPr>
        <w:t>一、工作简况</w:t>
      </w:r>
    </w:p>
    <w:p>
      <w:pPr>
        <w:ind w:firstLine="640" w:firstLineChars="200"/>
        <w:jc w:val="left"/>
        <w:rPr>
          <w:rFonts w:eastAsia="楷体"/>
        </w:rPr>
      </w:pPr>
      <w:r>
        <w:rPr>
          <w:rFonts w:eastAsia="楷体"/>
        </w:rPr>
        <w:t>（一）任务来源</w:t>
      </w:r>
    </w:p>
    <w:p>
      <w:pPr>
        <w:ind w:firstLine="640" w:firstLineChars="200"/>
        <w:rPr>
          <w:rStyle w:val="20"/>
          <w:rFonts w:hint="eastAsia"/>
        </w:rPr>
      </w:pPr>
      <w:r>
        <w:rPr>
          <w:rStyle w:val="20"/>
          <w:rFonts w:hint="eastAsia" w:ascii="仿宋_GB2312" w:hAnsi="仿宋"/>
          <w:szCs w:val="32"/>
        </w:rPr>
        <w:t>《航空货运信息规范 第</w:t>
      </w:r>
      <w:r>
        <w:rPr>
          <w:rStyle w:val="20"/>
          <w:szCs w:val="32"/>
        </w:rPr>
        <w:t>5</w:t>
      </w:r>
      <w:r>
        <w:rPr>
          <w:rStyle w:val="20"/>
          <w:rFonts w:hint="eastAsia" w:ascii="仿宋_GB2312" w:hAnsi="仿宋"/>
          <w:szCs w:val="32"/>
        </w:rPr>
        <w:t>部分：安检电子放行》</w:t>
      </w:r>
      <w:r>
        <w:rPr>
          <w:rStyle w:val="20"/>
          <w:rFonts w:hint="eastAsia"/>
        </w:rPr>
        <w:t>为</w:t>
      </w:r>
      <w:r>
        <w:rPr>
          <w:rStyle w:val="20"/>
        </w:rPr>
        <w:t>2022</w:t>
      </w:r>
      <w:r>
        <w:rPr>
          <w:rStyle w:val="20"/>
          <w:rFonts w:hint="eastAsia"/>
        </w:rPr>
        <w:t>年行业标准计划外项目，标准编制周期为</w:t>
      </w:r>
      <w:r>
        <w:rPr>
          <w:rStyle w:val="20"/>
        </w:rPr>
        <w:t>12</w:t>
      </w:r>
      <w:r>
        <w:rPr>
          <w:rStyle w:val="20"/>
          <w:rFonts w:hint="eastAsia"/>
        </w:rPr>
        <w:t>个月。该标准由中国民用航空局公安局、中国民用航空局运输司提出，牵头起草单位为中国民用航空局信息中心。</w:t>
      </w:r>
    </w:p>
    <w:p>
      <w:pPr>
        <w:ind w:firstLine="640" w:firstLineChars="200"/>
        <w:jc w:val="left"/>
        <w:rPr>
          <w:rFonts w:eastAsia="楷体"/>
        </w:rPr>
      </w:pPr>
      <w:r>
        <w:rPr>
          <w:rFonts w:eastAsia="楷体"/>
        </w:rPr>
        <w:t>（二）主要起草单位和</w:t>
      </w:r>
      <w:r>
        <w:rPr>
          <w:rFonts w:hint="eastAsia" w:eastAsia="楷体"/>
        </w:rPr>
        <w:t>编制</w:t>
      </w:r>
      <w:r>
        <w:rPr>
          <w:rFonts w:eastAsia="楷体"/>
        </w:rPr>
        <w:t>组成员</w:t>
      </w:r>
    </w:p>
    <w:p>
      <w:pPr>
        <w:ind w:firstLine="640" w:firstLineChars="200"/>
        <w:rPr>
          <w:rStyle w:val="20"/>
        </w:rPr>
      </w:pPr>
      <w:r>
        <w:rPr>
          <w:rStyle w:val="20"/>
        </w:rPr>
        <w:t>主要起草单位：</w:t>
      </w:r>
      <w:r>
        <w:rPr>
          <w:rStyle w:val="20"/>
          <w:rFonts w:hint="eastAsia" w:ascii="仿宋_GB2312" w:hAnsi="仿宋"/>
          <w:szCs w:val="32"/>
        </w:rPr>
        <w:t>中国民用航空局信息中心、中国民航大学、首都机场集团有限公司。</w:t>
      </w:r>
    </w:p>
    <w:p>
      <w:pPr>
        <w:ind w:firstLine="640" w:firstLineChars="200"/>
        <w:rPr>
          <w:rStyle w:val="20"/>
          <w:rFonts w:hint="eastAsia"/>
          <w:szCs w:val="32"/>
        </w:rPr>
      </w:pPr>
      <w:r>
        <w:rPr>
          <w:rStyle w:val="20"/>
          <w:rFonts w:hint="eastAsia"/>
          <w:szCs w:val="32"/>
        </w:rPr>
        <w:t>编制</w:t>
      </w:r>
      <w:r>
        <w:rPr>
          <w:rStyle w:val="20"/>
          <w:szCs w:val="32"/>
        </w:rPr>
        <w:t>组成员：</w:t>
      </w:r>
      <w:r>
        <w:rPr>
          <w:rFonts w:hint="eastAsia"/>
        </w:rPr>
        <w:t>赖国基、杨培颖、赵振武、杨玉涛、杨曼、邱斌、杨帆、张怡、耿硕、韩亚琼</w:t>
      </w:r>
      <w:r>
        <w:rPr>
          <w:rStyle w:val="20"/>
          <w:rFonts w:hint="eastAsia" w:ascii="仿宋_GB2312" w:hAnsi="仿宋"/>
          <w:szCs w:val="32"/>
        </w:rPr>
        <w:t>。</w:t>
      </w:r>
    </w:p>
    <w:p>
      <w:pPr>
        <w:ind w:firstLine="640" w:firstLineChars="200"/>
        <w:jc w:val="left"/>
        <w:rPr>
          <w:rFonts w:eastAsia="楷体"/>
        </w:rPr>
      </w:pPr>
      <w:r>
        <w:rPr>
          <w:rFonts w:eastAsia="楷体"/>
        </w:rPr>
        <w:t>（三）标准制定的背景、目的和意义</w:t>
      </w:r>
    </w:p>
    <w:p>
      <w:pPr>
        <w:ind w:firstLine="640" w:firstLineChars="200"/>
        <w:rPr>
          <w:rFonts w:ascii="仿宋_GB2312" w:hAnsi="仿宋"/>
          <w:szCs w:val="32"/>
        </w:rPr>
      </w:pPr>
      <w:r>
        <w:rPr>
          <w:rFonts w:hint="eastAsia" w:ascii="仿宋_GB2312" w:hAnsi="仿宋"/>
          <w:szCs w:val="32"/>
        </w:rPr>
        <w:t>近年来，我国航空货运取得了长足发展，同时新冠疫情的爆发进一步催生航空货运需求，推动航空物流进入快速发展的“窗口期”。航空货运安检作为航空货运安保供应链的重要环节，对确保航空货运空防安全起着举足轻重的作用。然而，在航空货运业迅速发展的同时，航空货运安检环节逐渐突显出以下问题：与航空货运安检联系密切的多个部门之间尚未建立数据共享机制，没有实现数据互联互通，制约了航空物流行业的数据共享和业务协同，整体运行效率有待提升，也不利于航空货物信息的全流程追溯。</w:t>
      </w:r>
    </w:p>
    <w:p>
      <w:pPr>
        <w:ind w:firstLine="640" w:firstLineChars="200"/>
        <w:rPr>
          <w:rFonts w:hint="eastAsia" w:ascii="仿宋_GB2312" w:hAnsi="仿宋"/>
          <w:szCs w:val="32"/>
        </w:rPr>
      </w:pPr>
      <w:r>
        <w:rPr>
          <w:rFonts w:hint="eastAsia" w:ascii="仿宋_GB2312" w:hAnsi="仿宋"/>
          <w:szCs w:val="32"/>
        </w:rPr>
        <w:t>面对当前新形势、新要求，如何提高安检效能，助力货运效率提升成为摆在航空货运安检部门面前需要解决的新课题。因此，民航行业亟待出台符合航空货运安检发展要求的相关标准和规范体系，满足未来航空物流信息化发展需求，为进一步推动航空货运安保供应链建设提供支持。</w:t>
      </w:r>
    </w:p>
    <w:p>
      <w:pPr>
        <w:ind w:firstLine="640" w:firstLineChars="200"/>
        <w:jc w:val="left"/>
        <w:rPr>
          <w:rFonts w:eastAsia="楷体"/>
        </w:rPr>
      </w:pPr>
      <w:r>
        <w:rPr>
          <w:rFonts w:eastAsia="楷体"/>
        </w:rPr>
        <w:t>（四）主要工作过程</w:t>
      </w:r>
    </w:p>
    <w:p>
      <w:pPr>
        <w:ind w:firstLine="640" w:firstLineChars="200"/>
        <w:rPr>
          <w:rStyle w:val="20"/>
          <w:szCs w:val="32"/>
        </w:rPr>
      </w:pPr>
      <w:r>
        <w:rPr>
          <w:szCs w:val="32"/>
        </w:rPr>
        <w:t>1．</w:t>
      </w:r>
      <w:r>
        <w:t>组建编制组</w:t>
      </w:r>
    </w:p>
    <w:p>
      <w:pPr>
        <w:ind w:firstLine="640" w:firstLineChars="200"/>
        <w:rPr>
          <w:rStyle w:val="20"/>
          <w:rFonts w:hint="eastAsia" w:ascii="仿宋_GB2312" w:hAnsi="仿宋"/>
          <w:szCs w:val="32"/>
        </w:rPr>
      </w:pPr>
      <w:r>
        <w:rPr>
          <w:rStyle w:val="20"/>
          <w:szCs w:val="32"/>
        </w:rPr>
        <w:t>2021</w:t>
      </w:r>
      <w:r>
        <w:rPr>
          <w:rStyle w:val="20"/>
          <w:rFonts w:hint="eastAsia"/>
          <w:szCs w:val="32"/>
        </w:rPr>
        <w:t>年</w:t>
      </w:r>
      <w:r>
        <w:rPr>
          <w:rStyle w:val="20"/>
          <w:szCs w:val="32"/>
        </w:rPr>
        <w:t>7</w:t>
      </w:r>
      <w:r>
        <w:rPr>
          <w:rStyle w:val="20"/>
          <w:rFonts w:hint="eastAsia"/>
          <w:szCs w:val="32"/>
        </w:rPr>
        <w:t>月，成立标准编制组。</w:t>
      </w:r>
      <w:r>
        <w:rPr>
          <w:rStyle w:val="20"/>
          <w:rFonts w:hint="eastAsia" w:ascii="仿宋_GB2312" w:hAnsi="仿宋"/>
          <w:szCs w:val="32"/>
        </w:rPr>
        <w:t>在公安局的指导和支持下，中国民用航空局信息中心牵头，组织中国民航大学及首都机场集团有限公司开展航空货运信息规范体系建设工作。</w:t>
      </w:r>
    </w:p>
    <w:p>
      <w:pPr>
        <w:ind w:firstLine="640" w:firstLineChars="200"/>
        <w:rPr>
          <w:rStyle w:val="20"/>
          <w:szCs w:val="32"/>
        </w:rPr>
      </w:pPr>
      <w:r>
        <w:rPr>
          <w:rStyle w:val="20"/>
          <w:szCs w:val="32"/>
        </w:rPr>
        <w:t>2</w:t>
      </w:r>
      <w:r>
        <w:rPr>
          <w:szCs w:val="32"/>
        </w:rPr>
        <w:t>．</w:t>
      </w:r>
      <w:r>
        <w:rPr>
          <w:rStyle w:val="20"/>
          <w:szCs w:val="32"/>
        </w:rPr>
        <w:t>调研</w:t>
      </w:r>
    </w:p>
    <w:p>
      <w:pPr>
        <w:ind w:firstLine="640" w:firstLineChars="200"/>
        <w:rPr>
          <w:rStyle w:val="20"/>
          <w:szCs w:val="32"/>
        </w:rPr>
      </w:pPr>
      <w:r>
        <w:rPr>
          <w:rStyle w:val="20"/>
          <w:rFonts w:hint="eastAsia"/>
          <w:szCs w:val="32"/>
        </w:rPr>
        <w:t>（1）</w:t>
      </w:r>
      <w:r>
        <w:rPr>
          <w:rStyle w:val="20"/>
          <w:szCs w:val="32"/>
        </w:rPr>
        <w:t>2021</w:t>
      </w:r>
      <w:r>
        <w:rPr>
          <w:rStyle w:val="20"/>
          <w:rFonts w:hint="eastAsia"/>
          <w:szCs w:val="32"/>
        </w:rPr>
        <w:t>年</w:t>
      </w:r>
      <w:r>
        <w:rPr>
          <w:rStyle w:val="20"/>
          <w:szCs w:val="32"/>
        </w:rPr>
        <w:t>8</w:t>
      </w:r>
      <w:r>
        <w:rPr>
          <w:rStyle w:val="20"/>
          <w:rFonts w:hint="eastAsia"/>
          <w:szCs w:val="32"/>
        </w:rPr>
        <w:t>月，对</w:t>
      </w:r>
      <w:r>
        <w:rPr>
          <w:rStyle w:val="20"/>
          <w:rFonts w:hint="eastAsia" w:ascii="仿宋_GB2312" w:hAnsi="仿宋"/>
          <w:szCs w:val="32"/>
        </w:rPr>
        <w:t>北京大兴国际机场进行调研，明确了</w:t>
      </w:r>
      <w:r>
        <w:rPr>
          <w:rStyle w:val="20"/>
          <w:rFonts w:hint="eastAsia"/>
          <w:szCs w:val="32"/>
        </w:rPr>
        <w:t>航空货运安检电子</w:t>
      </w:r>
      <w:r>
        <w:rPr>
          <w:rStyle w:val="20"/>
          <w:rFonts w:hint="eastAsia" w:ascii="仿宋_GB2312" w:hAnsi="仿宋"/>
        </w:rPr>
        <w:t>放行的直接参与实体和所涵盖的业务环节，为安检电子放行标准的制定提供了重要基础</w:t>
      </w:r>
      <w:r>
        <w:rPr>
          <w:rStyle w:val="20"/>
          <w:rFonts w:hint="eastAsia"/>
          <w:szCs w:val="32"/>
        </w:rPr>
        <w:t>；</w:t>
      </w:r>
    </w:p>
    <w:p>
      <w:pPr>
        <w:ind w:firstLine="640" w:firstLineChars="200"/>
        <w:rPr>
          <w:rStyle w:val="20"/>
          <w:szCs w:val="32"/>
        </w:rPr>
      </w:pPr>
      <w:r>
        <w:rPr>
          <w:rStyle w:val="20"/>
          <w:rFonts w:hint="eastAsia"/>
          <w:szCs w:val="32"/>
        </w:rPr>
        <w:t>（2）2021年</w:t>
      </w:r>
      <w:r>
        <w:rPr>
          <w:rStyle w:val="20"/>
          <w:szCs w:val="32"/>
        </w:rPr>
        <w:t>9</w:t>
      </w:r>
      <w:r>
        <w:rPr>
          <w:rStyle w:val="20"/>
          <w:rFonts w:hint="eastAsia" w:ascii="仿宋_GB2312" w:hAnsi="仿宋"/>
          <w:szCs w:val="32"/>
        </w:rPr>
        <w:t>月，对中国国际货运航空有限公司进行调研，</w:t>
      </w:r>
      <w:r>
        <w:rPr>
          <w:rStyle w:val="20"/>
          <w:rFonts w:hint="eastAsia" w:ascii="仿宋_GB2312" w:hAnsi="仿宋"/>
        </w:rPr>
        <w:t>认为加注安检电子验讫章后的电子运单将不能进行任何修改，否则签章失效，保证了文件的防篡改性；</w:t>
      </w:r>
    </w:p>
    <w:p>
      <w:pPr>
        <w:ind w:firstLine="640" w:firstLineChars="200"/>
        <w:rPr>
          <w:rStyle w:val="20"/>
          <w:rFonts w:hint="eastAsia" w:ascii="仿宋_GB2312" w:hAnsi="仿宋"/>
        </w:rPr>
      </w:pPr>
      <w:r>
        <w:rPr>
          <w:rStyle w:val="20"/>
          <w:rFonts w:hint="eastAsia"/>
          <w:szCs w:val="32"/>
        </w:rPr>
        <w:t>（</w:t>
      </w:r>
      <w:r>
        <w:rPr>
          <w:rStyle w:val="20"/>
          <w:szCs w:val="32"/>
        </w:rPr>
        <w:t>3</w:t>
      </w:r>
      <w:r>
        <w:rPr>
          <w:rStyle w:val="20"/>
          <w:rFonts w:hint="eastAsia"/>
          <w:szCs w:val="32"/>
        </w:rPr>
        <w:t>）2021年</w:t>
      </w:r>
      <w:r>
        <w:rPr>
          <w:rStyle w:val="20"/>
          <w:szCs w:val="32"/>
        </w:rPr>
        <w:t>10</w:t>
      </w:r>
      <w:r>
        <w:rPr>
          <w:rStyle w:val="20"/>
          <w:rFonts w:hint="eastAsia" w:ascii="仿宋_GB2312" w:hAnsi="仿宋"/>
          <w:szCs w:val="32"/>
        </w:rPr>
        <w:t>月，对南京禄口国际机场进行</w:t>
      </w:r>
      <w:r>
        <w:rPr>
          <w:rStyle w:val="20"/>
          <w:rFonts w:hint="eastAsia" w:ascii="仿宋_GB2312" w:hAnsi="仿宋"/>
        </w:rPr>
        <w:t>调研，发现可不必单独设置</w:t>
      </w:r>
      <w:r>
        <w:rPr>
          <w:rStyle w:val="20"/>
          <w:rFonts w:hint="eastAsia" w:ascii="仿宋_GB2312" w:hAnsi="仿宋"/>
          <w:szCs w:val="32"/>
        </w:rPr>
        <w:t>安检电子</w:t>
      </w:r>
      <w:r>
        <w:rPr>
          <w:rStyle w:val="20"/>
          <w:rFonts w:hint="eastAsia" w:ascii="仿宋_GB2312" w:hAnsi="仿宋"/>
        </w:rPr>
        <w:t>退运</w:t>
      </w:r>
      <w:r>
        <w:rPr>
          <w:rStyle w:val="20"/>
          <w:rFonts w:ascii="仿宋_GB2312" w:hAnsi="仿宋"/>
        </w:rPr>
        <w:t>章</w:t>
      </w:r>
      <w:r>
        <w:rPr>
          <w:rStyle w:val="20"/>
          <w:rFonts w:hint="eastAsia" w:ascii="仿宋_GB2312" w:hAnsi="仿宋"/>
        </w:rPr>
        <w:t>，而可用包含“</w:t>
      </w:r>
      <w:r>
        <w:rPr>
          <w:rStyle w:val="20"/>
          <w:rFonts w:hint="eastAsia" w:ascii="仿宋_GB2312" w:hAnsi="仿宋"/>
          <w:szCs w:val="32"/>
        </w:rPr>
        <w:t>防篡改验证码</w:t>
      </w:r>
      <w:r>
        <w:rPr>
          <w:rStyle w:val="20"/>
          <w:rFonts w:hint="eastAsia" w:ascii="仿宋_GB2312" w:hAnsi="仿宋"/>
        </w:rPr>
        <w:t>”的</w:t>
      </w:r>
      <w:r>
        <w:rPr>
          <w:rStyle w:val="20"/>
          <w:rFonts w:ascii="仿宋_GB2312" w:hAnsi="仿宋"/>
        </w:rPr>
        <w:t>货物退运安检电子指令</w:t>
      </w:r>
      <w:r>
        <w:rPr>
          <w:rStyle w:val="20"/>
          <w:rFonts w:hint="eastAsia" w:ascii="仿宋_GB2312" w:hAnsi="仿宋"/>
        </w:rPr>
        <w:t>代替，以避免销售代理人重复交运。</w:t>
      </w:r>
    </w:p>
    <w:p>
      <w:pPr>
        <w:ind w:firstLine="640" w:firstLineChars="200"/>
        <w:rPr>
          <w:szCs w:val="32"/>
        </w:rPr>
      </w:pPr>
      <w:r>
        <w:rPr>
          <w:rStyle w:val="20"/>
          <w:szCs w:val="32"/>
        </w:rPr>
        <w:t>3</w:t>
      </w:r>
      <w:r>
        <w:rPr>
          <w:szCs w:val="32"/>
        </w:rPr>
        <w:t>．</w:t>
      </w:r>
      <w:r>
        <w:rPr>
          <w:rFonts w:hint="eastAsia"/>
          <w:szCs w:val="32"/>
        </w:rPr>
        <w:t>标准起草</w:t>
      </w:r>
    </w:p>
    <w:p>
      <w:pPr>
        <w:ind w:firstLine="640" w:firstLineChars="200"/>
        <w:rPr>
          <w:rStyle w:val="20"/>
          <w:szCs w:val="32"/>
        </w:rPr>
      </w:pPr>
      <w:r>
        <w:rPr>
          <w:rStyle w:val="20"/>
          <w:szCs w:val="32"/>
        </w:rPr>
        <w:t>2021</w:t>
      </w:r>
      <w:r>
        <w:rPr>
          <w:rStyle w:val="20"/>
          <w:rFonts w:hint="eastAsia"/>
          <w:szCs w:val="32"/>
        </w:rPr>
        <w:t>年</w:t>
      </w:r>
      <w:r>
        <w:rPr>
          <w:rStyle w:val="20"/>
          <w:szCs w:val="32"/>
        </w:rPr>
        <w:t>8</w:t>
      </w:r>
      <w:r>
        <w:rPr>
          <w:rStyle w:val="20"/>
          <w:rFonts w:hint="eastAsia"/>
          <w:szCs w:val="32"/>
        </w:rPr>
        <w:t>月至</w:t>
      </w:r>
      <w:r>
        <w:rPr>
          <w:rStyle w:val="20"/>
          <w:szCs w:val="32"/>
        </w:rPr>
        <w:t>2022</w:t>
      </w:r>
      <w:r>
        <w:rPr>
          <w:rStyle w:val="20"/>
          <w:rFonts w:hint="eastAsia"/>
          <w:szCs w:val="32"/>
        </w:rPr>
        <w:t>年</w:t>
      </w:r>
      <w:r>
        <w:rPr>
          <w:rStyle w:val="20"/>
          <w:szCs w:val="32"/>
        </w:rPr>
        <w:t>4</w:t>
      </w:r>
      <w:r>
        <w:rPr>
          <w:rStyle w:val="20"/>
          <w:rFonts w:hint="eastAsia"/>
          <w:szCs w:val="32"/>
        </w:rPr>
        <w:t>月，开展标准起草工作。</w:t>
      </w:r>
    </w:p>
    <w:p>
      <w:pPr>
        <w:ind w:firstLine="640" w:firstLineChars="200"/>
        <w:rPr>
          <w:rStyle w:val="20"/>
          <w:szCs w:val="32"/>
        </w:rPr>
      </w:pPr>
      <w:r>
        <w:rPr>
          <w:rStyle w:val="20"/>
          <w:rFonts w:hint="eastAsia"/>
          <w:szCs w:val="32"/>
        </w:rPr>
        <w:t>（1）组织研讨会。</w:t>
      </w:r>
      <w:r>
        <w:rPr>
          <w:rStyle w:val="20"/>
          <w:szCs w:val="32"/>
        </w:rPr>
        <w:t>2021</w:t>
      </w:r>
      <w:r>
        <w:rPr>
          <w:rStyle w:val="20"/>
          <w:rFonts w:hint="eastAsia" w:ascii="仿宋_GB2312" w:hAnsi="仿宋"/>
          <w:szCs w:val="32"/>
        </w:rPr>
        <w:t>年</w:t>
      </w:r>
      <w:r>
        <w:rPr>
          <w:rStyle w:val="20"/>
          <w:szCs w:val="32"/>
        </w:rPr>
        <w:t>8</w:t>
      </w:r>
      <w:r>
        <w:rPr>
          <w:rStyle w:val="20"/>
          <w:rFonts w:hint="eastAsia" w:ascii="仿宋_GB2312" w:hAnsi="仿宋"/>
          <w:szCs w:val="32"/>
        </w:rPr>
        <w:t>月，针对</w:t>
      </w:r>
      <w:bookmarkStart w:id="0" w:name="_Hlk127818363"/>
      <w:r>
        <w:rPr>
          <w:rStyle w:val="20"/>
          <w:rFonts w:hint="eastAsia" w:ascii="仿宋_GB2312" w:hAnsi="仿宋"/>
          <w:szCs w:val="32"/>
        </w:rPr>
        <w:t>《航空货运信息规范 第</w:t>
      </w:r>
      <w:r>
        <w:rPr>
          <w:rStyle w:val="20"/>
          <w:szCs w:val="32"/>
        </w:rPr>
        <w:t>5</w:t>
      </w:r>
      <w:r>
        <w:rPr>
          <w:rStyle w:val="20"/>
          <w:rFonts w:hint="eastAsia" w:ascii="仿宋_GB2312" w:hAnsi="仿宋"/>
          <w:szCs w:val="32"/>
        </w:rPr>
        <w:t>部分：安检电子放行》</w:t>
      </w:r>
      <w:bookmarkEnd w:id="0"/>
      <w:r>
        <w:rPr>
          <w:rStyle w:val="20"/>
          <w:rFonts w:hint="eastAsia" w:ascii="仿宋_GB2312" w:hAnsi="仿宋"/>
          <w:szCs w:val="32"/>
        </w:rPr>
        <w:t>。编制组首先讨论完善了国内航空货运安检电子放行流程图及各环节文字描述。然后通过查找资料，给出了平文本格式下的安检电子放行指令示例</w:t>
      </w:r>
      <w:r>
        <w:rPr>
          <w:rStyle w:val="20"/>
          <w:rFonts w:hint="eastAsia"/>
          <w:szCs w:val="32"/>
        </w:rPr>
        <w:t>；</w:t>
      </w:r>
    </w:p>
    <w:p>
      <w:pPr>
        <w:ind w:firstLine="640" w:firstLineChars="200"/>
        <w:rPr>
          <w:rStyle w:val="20"/>
          <w:rFonts w:hint="eastAsia"/>
          <w:szCs w:val="32"/>
        </w:rPr>
      </w:pPr>
      <w:r>
        <w:rPr>
          <w:rStyle w:val="20"/>
          <w:rFonts w:hint="eastAsia"/>
          <w:szCs w:val="32"/>
        </w:rPr>
        <w:t>（2）形成讨论稿。</w:t>
      </w:r>
      <w:r>
        <w:rPr>
          <w:rStyle w:val="20"/>
          <w:szCs w:val="32"/>
        </w:rPr>
        <w:t>2022</w:t>
      </w:r>
      <w:r>
        <w:rPr>
          <w:rStyle w:val="20"/>
          <w:rFonts w:hint="eastAsia" w:ascii="仿宋_GB2312" w:hAnsi="仿宋"/>
          <w:szCs w:val="32"/>
        </w:rPr>
        <w:t>年</w:t>
      </w:r>
      <w:r>
        <w:rPr>
          <w:rStyle w:val="20"/>
          <w:szCs w:val="32"/>
        </w:rPr>
        <w:t>1</w:t>
      </w:r>
      <w:r>
        <w:rPr>
          <w:rStyle w:val="20"/>
          <w:rFonts w:hint="eastAsia" w:ascii="仿宋_GB2312" w:hAnsi="仿宋"/>
          <w:szCs w:val="32"/>
        </w:rPr>
        <w:t>月，编制组在广泛调研、反复研讨的基础上，开展编写工作，完成了《航空货运信息规范 第</w:t>
      </w:r>
      <w:r>
        <w:rPr>
          <w:rStyle w:val="20"/>
          <w:szCs w:val="32"/>
        </w:rPr>
        <w:t>5</w:t>
      </w:r>
      <w:r>
        <w:rPr>
          <w:rStyle w:val="20"/>
          <w:rFonts w:hint="eastAsia" w:ascii="仿宋_GB2312" w:hAnsi="仿宋"/>
          <w:szCs w:val="32"/>
        </w:rPr>
        <w:t>部分：安检电子放行》讨论稿编制工作。</w:t>
      </w:r>
    </w:p>
    <w:p>
      <w:pPr>
        <w:ind w:firstLine="640" w:firstLineChars="200"/>
      </w:pPr>
      <w:r>
        <w:rPr>
          <w:rStyle w:val="20"/>
          <w:szCs w:val="32"/>
        </w:rPr>
        <w:t>4</w:t>
      </w:r>
      <w:r>
        <w:rPr>
          <w:szCs w:val="32"/>
        </w:rPr>
        <w:t>．</w:t>
      </w:r>
      <w:r>
        <w:rPr>
          <w:rFonts w:hint="eastAsia"/>
        </w:rPr>
        <w:t>立项评审</w:t>
      </w:r>
    </w:p>
    <w:p>
      <w:pPr>
        <w:ind w:firstLine="640" w:firstLineChars="200"/>
        <w:rPr>
          <w:szCs w:val="32"/>
        </w:rPr>
      </w:pPr>
      <w:r>
        <w:rPr>
          <w:rStyle w:val="20"/>
          <w:rFonts w:hint="eastAsia" w:ascii="仿宋_GB2312" w:hAnsi="仿宋"/>
          <w:szCs w:val="32"/>
        </w:rPr>
        <w:t>2022年3月24日，</w:t>
      </w:r>
      <w:r>
        <w:rPr>
          <w:rStyle w:val="20"/>
          <w:rFonts w:hint="eastAsia"/>
          <w:szCs w:val="32"/>
        </w:rPr>
        <w:t>中国民航科学技术研究院（以下简称“航科院”）组织召开了标准立项评审会。</w:t>
      </w:r>
      <w:r>
        <w:rPr>
          <w:rFonts w:hint="eastAsia"/>
          <w:szCs w:val="32"/>
        </w:rPr>
        <w:t>为充分论证项目的研究方法和研究过程的合理性，立项评审会广泛邀请了行业内外相关领域的专家进行评审。</w:t>
      </w:r>
      <w:r>
        <w:rPr>
          <w:rStyle w:val="20"/>
          <w:rFonts w:hint="eastAsia"/>
          <w:szCs w:val="32"/>
        </w:rPr>
        <w:t>来自</w:t>
      </w:r>
      <w:r>
        <w:rPr>
          <w:rStyle w:val="20"/>
          <w:rFonts w:hint="eastAsia"/>
        </w:rPr>
        <w:t>中国民航科学技术研究院、深圳机场股份有限公司、东航物流有限公司、东部机场集团、南航物流有限公司、厦门兆翔科技有限公司、首都机场航空安保有限公司</w:t>
      </w:r>
      <w:r>
        <w:rPr>
          <w:rStyle w:val="20"/>
          <w:rFonts w:hint="eastAsia"/>
          <w:szCs w:val="32"/>
        </w:rPr>
        <w:t>等单位的专家组成评审组。</w:t>
      </w:r>
      <w:r>
        <w:rPr>
          <w:rStyle w:val="20"/>
          <w:rFonts w:hint="eastAsia"/>
        </w:rPr>
        <w:t>编制组按照要求进行了汇报，评审组对《</w:t>
      </w:r>
      <w:r>
        <w:rPr>
          <w:rStyle w:val="20"/>
          <w:rFonts w:hint="eastAsia"/>
          <w:szCs w:val="32"/>
        </w:rPr>
        <w:t>航空货运信息规范</w:t>
      </w:r>
      <w:r>
        <w:rPr>
          <w:rStyle w:val="20"/>
          <w:szCs w:val="32"/>
        </w:rPr>
        <w:t xml:space="preserve"> </w:t>
      </w:r>
      <w:r>
        <w:rPr>
          <w:rStyle w:val="20"/>
          <w:rFonts w:hint="eastAsia"/>
          <w:szCs w:val="32"/>
        </w:rPr>
        <w:t>第</w:t>
      </w:r>
      <w:r>
        <w:rPr>
          <w:rStyle w:val="20"/>
          <w:szCs w:val="32"/>
        </w:rPr>
        <w:t>5</w:t>
      </w:r>
      <w:r>
        <w:rPr>
          <w:rStyle w:val="20"/>
          <w:rFonts w:hint="eastAsia"/>
          <w:szCs w:val="32"/>
        </w:rPr>
        <w:t>部分：安检电子放行</w:t>
      </w:r>
      <w:r>
        <w:rPr>
          <w:rStyle w:val="20"/>
          <w:rFonts w:hint="eastAsia"/>
        </w:rPr>
        <w:t>》项目的必要性、可行性、主要内容、工作计划及项目预期成果等方</w:t>
      </w:r>
      <w:r>
        <w:rPr>
          <w:rFonts w:hint="eastAsia"/>
          <w:szCs w:val="32"/>
        </w:rPr>
        <w:t>面进行了评审，经过论证质询，评审组认为项目目标明确、内容全面、技术路径可行，符合立项开题要求，并对相关内容提出了如下四条建议：</w:t>
      </w:r>
      <w:del w:id="0" w:author="刘登峰" w:date="2024-03-13T14:05:00Z">
        <w:r>
          <w:rPr>
            <w:rFonts w:hint="eastAsia" w:ascii="仿宋_GB2312" w:hAnsi="黑体"/>
            <w:bCs/>
          </w:rPr>
          <w:delText>。</w:delText>
        </w:r>
      </w:del>
    </w:p>
    <w:p>
      <w:pPr>
        <w:ind w:firstLine="640" w:firstLineChars="200"/>
        <w:rPr>
          <w:rStyle w:val="20"/>
        </w:rPr>
      </w:pPr>
      <w:r>
        <w:rPr>
          <w:rStyle w:val="20"/>
          <w:rFonts w:hint="eastAsia"/>
          <w:szCs w:val="32"/>
        </w:rPr>
        <w:t>（</w:t>
      </w:r>
      <w:r>
        <w:rPr>
          <w:rStyle w:val="20"/>
          <w:szCs w:val="32"/>
        </w:rPr>
        <w:t>1</w:t>
      </w:r>
      <w:r>
        <w:rPr>
          <w:rStyle w:val="20"/>
          <w:rFonts w:hint="eastAsia"/>
          <w:szCs w:val="32"/>
        </w:rPr>
        <w:t>）建议进一步细化和完善文本相关条目，进行专业术语的解释和引用。</w:t>
      </w:r>
    </w:p>
    <w:p>
      <w:pPr>
        <w:ind w:firstLine="640" w:firstLineChars="200"/>
        <w:rPr>
          <w:rStyle w:val="20"/>
          <w:szCs w:val="32"/>
        </w:rPr>
      </w:pPr>
      <w:r>
        <w:rPr>
          <w:rStyle w:val="20"/>
          <w:rFonts w:hint="eastAsia"/>
          <w:szCs w:val="32"/>
        </w:rPr>
        <w:t>（</w:t>
      </w:r>
      <w:r>
        <w:rPr>
          <w:rStyle w:val="20"/>
          <w:szCs w:val="32"/>
        </w:rPr>
        <w:t>2</w:t>
      </w:r>
      <w:r>
        <w:rPr>
          <w:rStyle w:val="20"/>
          <w:rFonts w:hint="eastAsia"/>
          <w:szCs w:val="32"/>
        </w:rPr>
        <w:t>）考虑到报文的更改和扩充，建议报文格式修改为</w:t>
      </w:r>
      <w:r>
        <w:rPr>
          <w:rStyle w:val="20"/>
          <w:szCs w:val="32"/>
        </w:rPr>
        <w:t>XML</w:t>
      </w:r>
      <w:r>
        <w:rPr>
          <w:rStyle w:val="20"/>
          <w:rFonts w:hint="eastAsia"/>
          <w:szCs w:val="32"/>
        </w:rPr>
        <w:t>格式。</w:t>
      </w:r>
    </w:p>
    <w:p>
      <w:pPr>
        <w:ind w:firstLine="640" w:firstLineChars="200"/>
        <w:rPr>
          <w:rStyle w:val="20"/>
          <w:szCs w:val="32"/>
        </w:rPr>
      </w:pPr>
      <w:r>
        <w:rPr>
          <w:rStyle w:val="20"/>
          <w:rFonts w:hint="eastAsia"/>
          <w:szCs w:val="32"/>
        </w:rPr>
        <w:t>（</w:t>
      </w:r>
      <w:r>
        <w:rPr>
          <w:rStyle w:val="20"/>
          <w:szCs w:val="32"/>
        </w:rPr>
        <w:t>3</w:t>
      </w:r>
      <w:r>
        <w:rPr>
          <w:rStyle w:val="20"/>
          <w:rFonts w:hint="eastAsia"/>
          <w:szCs w:val="32"/>
        </w:rPr>
        <w:t>）考虑以件为单位安检的场景模式下，安检核心信息记录单的调整。</w:t>
      </w:r>
    </w:p>
    <w:p>
      <w:pPr>
        <w:ind w:firstLine="640" w:firstLineChars="200"/>
        <w:rPr>
          <w:rStyle w:val="20"/>
          <w:szCs w:val="32"/>
        </w:rPr>
      </w:pPr>
      <w:r>
        <w:rPr>
          <w:rStyle w:val="20"/>
          <w:rFonts w:hint="eastAsia"/>
          <w:szCs w:val="32"/>
        </w:rPr>
        <w:t>（</w:t>
      </w:r>
      <w:r>
        <w:rPr>
          <w:rStyle w:val="20"/>
          <w:szCs w:val="32"/>
        </w:rPr>
        <w:t>4</w:t>
      </w:r>
      <w:r>
        <w:rPr>
          <w:rStyle w:val="20"/>
          <w:rFonts w:hint="eastAsia"/>
          <w:szCs w:val="32"/>
        </w:rPr>
        <w:t>）考虑在安检信息内容中补充安检图像信息。</w:t>
      </w:r>
    </w:p>
    <w:p>
      <w:pPr>
        <w:ind w:firstLine="640" w:firstLineChars="200"/>
        <w:rPr>
          <w:rStyle w:val="20"/>
          <w:szCs w:val="32"/>
        </w:rPr>
      </w:pPr>
      <w:r>
        <w:rPr>
          <w:rStyle w:val="20"/>
          <w:szCs w:val="32"/>
        </w:rPr>
        <w:t>5</w:t>
      </w:r>
      <w:r>
        <w:rPr>
          <w:rFonts w:hint="eastAsia"/>
          <w:szCs w:val="32"/>
        </w:rPr>
        <w:t>．</w:t>
      </w:r>
      <w:r>
        <w:rPr>
          <w:rStyle w:val="20"/>
          <w:rFonts w:hint="eastAsia"/>
          <w:szCs w:val="32"/>
        </w:rPr>
        <w:t>标准完善</w:t>
      </w:r>
    </w:p>
    <w:p>
      <w:pPr>
        <w:ind w:firstLine="640" w:firstLineChars="200"/>
        <w:rPr>
          <w:rStyle w:val="20"/>
          <w:rFonts w:hint="eastAsia" w:ascii="仿宋_GB2312" w:hAnsi="仿宋"/>
          <w:szCs w:val="32"/>
        </w:rPr>
      </w:pPr>
      <w:r>
        <w:rPr>
          <w:rStyle w:val="20"/>
          <w:rFonts w:hint="eastAsia"/>
          <w:szCs w:val="32"/>
        </w:rPr>
        <w:t>2</w:t>
      </w:r>
      <w:r>
        <w:rPr>
          <w:rStyle w:val="20"/>
          <w:szCs w:val="32"/>
        </w:rPr>
        <w:t>022</w:t>
      </w:r>
      <w:r>
        <w:rPr>
          <w:rStyle w:val="20"/>
          <w:rFonts w:hint="eastAsia"/>
          <w:szCs w:val="32"/>
        </w:rPr>
        <w:t>年4月，</w:t>
      </w:r>
      <w:r>
        <w:rPr>
          <w:rStyle w:val="20"/>
          <w:rFonts w:hint="eastAsia" w:ascii="仿宋_GB2312" w:hAnsi="仿宋"/>
          <w:szCs w:val="32"/>
        </w:rPr>
        <w:t>根据开题评审会上专家提出的评审意见，编制组开展了有针对性的调研、研讨工作，并</w:t>
      </w:r>
      <w:r>
        <w:rPr>
          <w:rFonts w:hint="eastAsia" w:ascii="仿宋_GB2312" w:hAnsi="黑体"/>
          <w:bCs/>
        </w:rPr>
        <w:t>对标准初稿进行了修订完善，具体内容如下：在</w:t>
      </w:r>
      <w:r>
        <w:rPr>
          <w:rStyle w:val="20"/>
          <w:rFonts w:hint="eastAsia" w:ascii="仿宋_GB2312" w:hAnsi="仿宋"/>
          <w:szCs w:val="32"/>
        </w:rPr>
        <w:t>《航空货运信息规范 第</w:t>
      </w:r>
      <w:r>
        <w:rPr>
          <w:rStyle w:val="20"/>
          <w:szCs w:val="32"/>
        </w:rPr>
        <w:t>5</w:t>
      </w:r>
      <w:r>
        <w:rPr>
          <w:rStyle w:val="20"/>
          <w:rFonts w:hint="eastAsia" w:ascii="仿宋_GB2312" w:hAnsi="仿宋"/>
          <w:szCs w:val="32"/>
        </w:rPr>
        <w:t>部分：安检电子放行》</w:t>
      </w:r>
      <w:r>
        <w:rPr>
          <w:rFonts w:hint="eastAsia" w:ascii="仿宋_GB2312" w:hAnsi="黑体"/>
          <w:bCs/>
        </w:rPr>
        <w:t>中，添加了部分术语的引用来源；将“货运代理人、地面代理人”名称描述修改为“销售代理人、地面服务代理人”；将“安检电子放行指令示例”由平文本格式修改为</w:t>
      </w:r>
      <w:r>
        <w:rPr>
          <w:bCs/>
        </w:rPr>
        <w:t>XML</w:t>
      </w:r>
      <w:r>
        <w:rPr>
          <w:rFonts w:hint="eastAsia" w:ascii="仿宋_GB2312" w:hAnsi="黑体"/>
          <w:bCs/>
        </w:rPr>
        <w:t>格式；补充说明了安检工作台账的形式及管理制度；删除了标准中各章节的概述性内容；调整修改了标准中要求性条款的格式及其语言描述；删除了安检电子放行指令中非要求性内容。</w:t>
      </w:r>
    </w:p>
    <w:p>
      <w:pPr>
        <w:ind w:firstLine="640" w:firstLineChars="200"/>
        <w:rPr>
          <w:rFonts w:hint="eastAsia"/>
          <w:szCs w:val="32"/>
        </w:rPr>
      </w:pPr>
      <w:r>
        <w:rPr>
          <w:rStyle w:val="20"/>
          <w:szCs w:val="32"/>
        </w:rPr>
        <w:t>6</w:t>
      </w:r>
      <w:r>
        <w:rPr>
          <w:szCs w:val="32"/>
        </w:rPr>
        <w:t>．</w:t>
      </w:r>
      <w:r>
        <w:t>中期评审</w:t>
      </w:r>
    </w:p>
    <w:p>
      <w:pPr>
        <w:ind w:firstLine="640" w:firstLineChars="200"/>
        <w:rPr>
          <w:rStyle w:val="20"/>
          <w:rFonts w:hint="eastAsia" w:ascii="仿宋_GB2312" w:hAnsi="黑体" w:cs="Times New Roman"/>
          <w:bCs/>
          <w:szCs w:val="24"/>
          <w:rPrChange w:id="1" w:author="刘登峰" w:date="2024-03-13T14:06:00Z">
            <w:rPr>
              <w:rStyle w:val="20"/>
              <w:szCs w:val="32"/>
            </w:rPr>
          </w:rPrChange>
        </w:rPr>
      </w:pPr>
      <w:r>
        <w:rPr>
          <w:rStyle w:val="20"/>
          <w:rFonts w:hint="eastAsia" w:ascii="仿宋_GB2312" w:hAnsi="黑体" w:cs="Times New Roman"/>
          <w:bCs/>
          <w:szCs w:val="24"/>
          <w:rPrChange w:id="2" w:author="刘登峰" w:date="2024-03-13T14:06:00Z">
            <w:rPr>
              <w:rStyle w:val="20"/>
              <w:szCs w:val="32"/>
            </w:rPr>
          </w:rPrChange>
        </w:rPr>
        <w:t>2023</w:t>
      </w:r>
      <w:r>
        <w:rPr>
          <w:rStyle w:val="20"/>
          <w:rFonts w:hint="eastAsia" w:ascii="仿宋_GB2312" w:hAnsi="黑体" w:cs="Times New Roman"/>
          <w:bCs/>
          <w:szCs w:val="24"/>
          <w:rPrChange w:id="3" w:author="刘登峰" w:date="2024-03-13T14:06:00Z">
            <w:rPr>
              <w:rStyle w:val="20"/>
              <w:rFonts w:hint="eastAsia"/>
              <w:szCs w:val="32"/>
            </w:rPr>
          </w:rPrChange>
        </w:rPr>
        <w:t>年</w:t>
      </w:r>
      <w:r>
        <w:rPr>
          <w:rStyle w:val="20"/>
          <w:rFonts w:hint="eastAsia" w:ascii="仿宋_GB2312" w:hAnsi="黑体" w:cs="Times New Roman"/>
          <w:bCs/>
          <w:szCs w:val="24"/>
          <w:rPrChange w:id="4" w:author="刘登峰" w:date="2024-03-13T14:06:00Z">
            <w:rPr>
              <w:rStyle w:val="20"/>
              <w:szCs w:val="32"/>
            </w:rPr>
          </w:rPrChange>
        </w:rPr>
        <w:t>7</w:t>
      </w:r>
      <w:r>
        <w:rPr>
          <w:rStyle w:val="20"/>
          <w:rFonts w:hint="eastAsia" w:ascii="仿宋_GB2312" w:hAnsi="黑体" w:cs="Times New Roman"/>
          <w:bCs/>
          <w:szCs w:val="24"/>
          <w:rPrChange w:id="5" w:author="刘登峰" w:date="2024-03-13T14:06:00Z">
            <w:rPr>
              <w:rStyle w:val="20"/>
              <w:rFonts w:hint="eastAsia"/>
              <w:szCs w:val="32"/>
            </w:rPr>
          </w:rPrChange>
        </w:rPr>
        <w:t>月</w:t>
      </w:r>
      <w:r>
        <w:rPr>
          <w:rStyle w:val="20"/>
          <w:rFonts w:hint="eastAsia" w:ascii="仿宋_GB2312" w:hAnsi="黑体" w:cs="Times New Roman"/>
          <w:bCs/>
          <w:szCs w:val="24"/>
          <w:rPrChange w:id="6" w:author="刘登峰" w:date="2024-03-13T14:06:00Z">
            <w:rPr>
              <w:rStyle w:val="20"/>
              <w:szCs w:val="32"/>
            </w:rPr>
          </w:rPrChange>
        </w:rPr>
        <w:t>11</w:t>
      </w:r>
      <w:r>
        <w:rPr>
          <w:rStyle w:val="20"/>
          <w:rFonts w:hint="eastAsia" w:ascii="仿宋_GB2312" w:hAnsi="黑体" w:cs="Times New Roman"/>
          <w:bCs/>
          <w:szCs w:val="24"/>
          <w:rPrChange w:id="7" w:author="刘登峰" w:date="2024-03-13T14:06:00Z">
            <w:rPr>
              <w:rStyle w:val="20"/>
              <w:rFonts w:hint="eastAsia"/>
              <w:szCs w:val="32"/>
            </w:rPr>
          </w:rPrChange>
        </w:rPr>
        <w:t>日，航科院</w:t>
      </w:r>
      <w:r>
        <w:rPr>
          <w:rStyle w:val="20"/>
          <w:rFonts w:hint="eastAsia" w:ascii="仿宋_GB2312" w:hAnsi="黑体" w:cs="Times New Roman"/>
          <w:bCs/>
          <w:szCs w:val="24"/>
          <w:rPrChange w:id="8" w:author="刘登峰" w:date="2024-03-13T14:06:00Z">
            <w:rPr>
              <w:rStyle w:val="20"/>
              <w:szCs w:val="32"/>
            </w:rPr>
          </w:rPrChange>
        </w:rPr>
        <w:t>组织召开了标准</w:t>
      </w:r>
      <w:r>
        <w:rPr>
          <w:rStyle w:val="20"/>
          <w:rFonts w:hint="eastAsia" w:ascii="仿宋_GB2312" w:hAnsi="黑体" w:cs="Times New Roman"/>
          <w:bCs/>
          <w:szCs w:val="24"/>
          <w:rPrChange w:id="9" w:author="刘登峰" w:date="2024-03-13T14:06:00Z">
            <w:rPr>
              <w:rStyle w:val="20"/>
              <w:rFonts w:hint="eastAsia"/>
              <w:szCs w:val="32"/>
            </w:rPr>
          </w:rPrChange>
        </w:rPr>
        <w:t>中期</w:t>
      </w:r>
      <w:r>
        <w:rPr>
          <w:rStyle w:val="20"/>
          <w:rFonts w:hint="eastAsia" w:ascii="仿宋_GB2312" w:hAnsi="黑体" w:cs="Times New Roman"/>
          <w:bCs/>
          <w:szCs w:val="24"/>
          <w:rPrChange w:id="10" w:author="刘登峰" w:date="2024-03-13T14:06:00Z">
            <w:rPr>
              <w:rStyle w:val="20"/>
              <w:szCs w:val="32"/>
            </w:rPr>
          </w:rPrChange>
        </w:rPr>
        <w:t>评审会</w:t>
      </w:r>
      <w:r>
        <w:rPr>
          <w:rStyle w:val="20"/>
          <w:rFonts w:hint="eastAsia" w:ascii="仿宋_GB2312" w:hAnsi="黑体" w:cs="Times New Roman"/>
          <w:bCs/>
          <w:szCs w:val="24"/>
          <w:rPrChange w:id="11" w:author="刘登峰" w:date="2024-03-13T14:06:00Z">
            <w:rPr>
              <w:rStyle w:val="20"/>
              <w:rFonts w:hint="eastAsia"/>
              <w:szCs w:val="32"/>
            </w:rPr>
          </w:rPrChange>
        </w:rPr>
        <w:t>，来自</w:t>
      </w:r>
      <w:r>
        <w:rPr>
          <w:rFonts w:hint="eastAsia" w:ascii="仿宋_GB2312" w:hAnsi="黑体" w:eastAsia="仿宋" w:cs="Times New Roman"/>
          <w:bCs/>
          <w:color w:val="000000"/>
          <w:szCs w:val="32"/>
          <w:rPrChange w:id="12" w:author="刘登峰" w:date="2024-03-13T14:06:00Z">
            <w:rPr>
              <w:rFonts w:hint="eastAsia" w:ascii="仿宋" w:hAnsi="仿宋" w:eastAsia="仿宋"/>
              <w:color w:val="000000"/>
              <w:szCs w:val="32"/>
            </w:rPr>
          </w:rPrChange>
        </w:rPr>
        <w:t>中国国际货运航空有限公司、航空物流高质量发展研究院、北京大兴机场、东部机场集团、深圳机场股份有限公司、厦门兆翔科技有限公司、全国综合交通运输标委会</w:t>
      </w:r>
      <w:r>
        <w:rPr>
          <w:rFonts w:hint="eastAsia" w:ascii="仿宋_GB2312" w:hAnsi="黑体" w:cs="Times New Roman"/>
          <w:bCs/>
          <w:rPrChange w:id="13" w:author="刘登峰" w:date="2024-03-13T14:06:00Z">
            <w:rPr>
              <w:rFonts w:hint="eastAsia" w:ascii="仿宋_GB2312" w:hAnsi="黑体"/>
              <w:bCs/>
            </w:rPr>
          </w:rPrChange>
        </w:rPr>
        <w:t>等单位的行业专家重点听取了标准起草单位对《航空</w:t>
      </w:r>
      <w:r>
        <w:rPr>
          <w:rStyle w:val="20"/>
          <w:rFonts w:hint="eastAsia" w:ascii="仿宋_GB2312" w:hAnsi="黑体" w:cs="Times New Roman"/>
          <w:bCs/>
          <w:szCs w:val="24"/>
          <w:rPrChange w:id="14" w:author="刘登峰" w:date="2024-03-13T14:06:00Z">
            <w:rPr>
              <w:rStyle w:val="20"/>
              <w:rFonts w:hint="eastAsia" w:ascii="仿宋_GB2312" w:hAnsi="仿宋"/>
              <w:szCs w:val="32"/>
            </w:rPr>
          </w:rPrChange>
        </w:rPr>
        <w:t>货运</w:t>
      </w:r>
      <w:r>
        <w:rPr>
          <w:rFonts w:hint="eastAsia" w:ascii="仿宋_GB2312" w:hAnsi="黑体" w:cs="Times New Roman"/>
          <w:bCs/>
          <w:rPrChange w:id="15" w:author="刘登峰" w:date="2024-03-13T14:06:00Z">
            <w:rPr>
              <w:rFonts w:hint="eastAsia" w:ascii="仿宋_GB2312" w:hAnsi="黑体"/>
              <w:bCs/>
            </w:rPr>
          </w:rPrChange>
        </w:rPr>
        <w:t>信息规范 第5部分:安检电子放行》征求意见草案编写情况的汇报，并逐条评审</w:t>
      </w:r>
      <w:r>
        <w:rPr>
          <w:rStyle w:val="20"/>
          <w:rFonts w:hint="eastAsia" w:ascii="仿宋_GB2312" w:hAnsi="黑体" w:cs="Times New Roman"/>
          <w:bCs/>
          <w:szCs w:val="24"/>
          <w:rPrChange w:id="16" w:author="刘登峰" w:date="2024-03-13T14:06:00Z">
            <w:rPr>
              <w:rStyle w:val="20"/>
              <w:rFonts w:hint="eastAsia"/>
              <w:szCs w:val="32"/>
            </w:rPr>
          </w:rPrChange>
        </w:rPr>
        <w:t>。</w:t>
      </w:r>
      <w:r>
        <w:rPr>
          <w:rStyle w:val="20"/>
          <w:rFonts w:hint="eastAsia" w:ascii="仿宋_GB2312" w:hAnsi="黑体" w:cs="Times New Roman"/>
          <w:bCs/>
          <w:szCs w:val="24"/>
          <w:rPrChange w:id="17" w:author="刘登峰" w:date="2024-03-13T14:06:00Z">
            <w:rPr>
              <w:rStyle w:val="20"/>
              <w:szCs w:val="32"/>
            </w:rPr>
          </w:rPrChange>
        </w:rPr>
        <w:t>会议形成如下专家意见</w:t>
      </w:r>
      <w:r>
        <w:rPr>
          <w:rStyle w:val="20"/>
          <w:rFonts w:hint="eastAsia" w:ascii="仿宋_GB2312" w:hAnsi="黑体" w:cs="Times New Roman"/>
          <w:bCs/>
          <w:szCs w:val="24"/>
          <w:rPrChange w:id="18" w:author="刘登峰" w:date="2024-03-13T14:06:00Z">
            <w:rPr>
              <w:rStyle w:val="20"/>
              <w:rFonts w:hint="eastAsia"/>
              <w:szCs w:val="32"/>
            </w:rPr>
          </w:rPrChange>
        </w:rPr>
        <w:t>：</w:t>
      </w:r>
    </w:p>
    <w:p>
      <w:pPr>
        <w:ind w:firstLine="640" w:firstLineChars="200"/>
        <w:rPr>
          <w:rStyle w:val="20"/>
          <w:szCs w:val="32"/>
        </w:rPr>
      </w:pPr>
      <w:r>
        <w:rPr>
          <w:rStyle w:val="20"/>
          <w:rFonts w:hint="eastAsia"/>
          <w:szCs w:val="32"/>
        </w:rPr>
        <w:t>（1）建议将标准的中文名称修改为“航空货运信息规范”，同时英文名称。</w:t>
      </w:r>
    </w:p>
    <w:p>
      <w:pPr>
        <w:ind w:firstLine="640" w:firstLineChars="200"/>
        <w:rPr>
          <w:rStyle w:val="20"/>
          <w:szCs w:val="32"/>
        </w:rPr>
      </w:pPr>
      <w:r>
        <w:rPr>
          <w:rStyle w:val="20"/>
          <w:rFonts w:hint="eastAsia"/>
          <w:szCs w:val="32"/>
        </w:rPr>
        <w:t>（2）建议增加分运单号；建议完善安检放行指令报文的完整性。</w:t>
      </w:r>
    </w:p>
    <w:p>
      <w:pPr>
        <w:ind w:firstLine="640" w:firstLineChars="200"/>
        <w:rPr>
          <w:rStyle w:val="20"/>
          <w:szCs w:val="32"/>
        </w:rPr>
      </w:pPr>
      <w:r>
        <w:rPr>
          <w:rStyle w:val="20"/>
          <w:rFonts w:hint="eastAsia"/>
          <w:szCs w:val="32"/>
        </w:rPr>
        <w:t>（3）建议修改4</w:t>
      </w:r>
      <w:r>
        <w:rPr>
          <w:rStyle w:val="20"/>
          <w:szCs w:val="32"/>
        </w:rPr>
        <w:t>.</w:t>
      </w:r>
      <w:r>
        <w:rPr>
          <w:rStyle w:val="20"/>
          <w:rFonts w:hint="eastAsia"/>
          <w:szCs w:val="32"/>
        </w:rPr>
        <w:t>2</w:t>
      </w:r>
      <w:r>
        <w:rPr>
          <w:rStyle w:val="20"/>
          <w:szCs w:val="32"/>
        </w:rPr>
        <w:t>.</w:t>
      </w:r>
      <w:r>
        <w:rPr>
          <w:rStyle w:val="20"/>
          <w:rFonts w:hint="eastAsia"/>
          <w:szCs w:val="32"/>
        </w:rPr>
        <w:t>1务流程及国内航空货运安检电子放行业务流程图。</w:t>
      </w:r>
    </w:p>
    <w:p>
      <w:pPr>
        <w:ind w:firstLine="640" w:firstLineChars="200"/>
        <w:rPr>
          <w:rStyle w:val="20"/>
          <w:szCs w:val="32"/>
        </w:rPr>
      </w:pPr>
      <w:r>
        <w:rPr>
          <w:rStyle w:val="20"/>
          <w:rFonts w:hint="eastAsia"/>
          <w:szCs w:val="32"/>
        </w:rPr>
        <w:t>（4）建议后续征求意见时考虑是否对 5</w:t>
      </w:r>
      <w:r>
        <w:rPr>
          <w:rStyle w:val="20"/>
          <w:szCs w:val="32"/>
        </w:rPr>
        <w:t>.</w:t>
      </w:r>
      <w:r>
        <w:rPr>
          <w:rStyle w:val="20"/>
          <w:rFonts w:hint="eastAsia"/>
          <w:szCs w:val="32"/>
        </w:rPr>
        <w:t>1</w:t>
      </w:r>
      <w:r>
        <w:rPr>
          <w:rStyle w:val="20"/>
          <w:szCs w:val="32"/>
        </w:rPr>
        <w:t>.</w:t>
      </w:r>
      <w:r>
        <w:rPr>
          <w:rStyle w:val="20"/>
          <w:rFonts w:hint="eastAsia"/>
          <w:szCs w:val="32"/>
        </w:rPr>
        <w:t>12安检电子验章进行规范。</w:t>
      </w:r>
    </w:p>
    <w:p>
      <w:pPr>
        <w:ind w:firstLine="640" w:firstLineChars="200"/>
        <w:rPr>
          <w:rStyle w:val="20"/>
          <w:rFonts w:hint="eastAsia"/>
          <w:szCs w:val="32"/>
        </w:rPr>
      </w:pPr>
      <w:r>
        <w:rPr>
          <w:rStyle w:val="20"/>
          <w:rFonts w:hint="eastAsia"/>
          <w:szCs w:val="32"/>
        </w:rPr>
        <w:t>评审组一致同意《航空物流信息规范 第5 部分：安检电子放行》通过技术评审，建议标准起草单位尽快根据上述意见进行修改完善，形成标准征求意见稿，广泛征求意见。</w:t>
      </w:r>
    </w:p>
    <w:p>
      <w:pPr>
        <w:ind w:firstLine="640" w:firstLineChars="200"/>
        <w:rPr>
          <w:rFonts w:hint="eastAsia"/>
          <w:szCs w:val="32"/>
        </w:rPr>
      </w:pPr>
      <w:r>
        <w:rPr>
          <w:rStyle w:val="20"/>
          <w:szCs w:val="32"/>
        </w:rPr>
        <w:t>7</w:t>
      </w:r>
      <w:r>
        <w:rPr>
          <w:szCs w:val="32"/>
        </w:rPr>
        <w:t>．形成标准征求意见稿</w:t>
      </w:r>
    </w:p>
    <w:p>
      <w:pPr>
        <w:ind w:firstLine="640" w:firstLineChars="200"/>
        <w:rPr>
          <w:rStyle w:val="20"/>
          <w:rFonts w:hint="eastAsia"/>
          <w:szCs w:val="32"/>
        </w:rPr>
      </w:pPr>
      <w:r>
        <w:rPr>
          <w:rStyle w:val="20"/>
          <w:rFonts w:hint="eastAsia"/>
          <w:szCs w:val="32"/>
        </w:rPr>
        <w:t>2023</w:t>
      </w:r>
      <w:r>
        <w:rPr>
          <w:rStyle w:val="20"/>
          <w:szCs w:val="32"/>
        </w:rPr>
        <w:t>年</w:t>
      </w:r>
      <w:r>
        <w:rPr>
          <w:rStyle w:val="20"/>
          <w:rFonts w:hint="eastAsia"/>
          <w:szCs w:val="32"/>
        </w:rPr>
        <w:t>7</w:t>
      </w:r>
      <w:r>
        <w:rPr>
          <w:rStyle w:val="20"/>
          <w:szCs w:val="32"/>
        </w:rPr>
        <w:t>月至</w:t>
      </w:r>
      <w:r>
        <w:rPr>
          <w:rStyle w:val="20"/>
          <w:rFonts w:hint="eastAsia"/>
          <w:szCs w:val="32"/>
        </w:rPr>
        <w:t>2024年2</w:t>
      </w:r>
      <w:r>
        <w:rPr>
          <w:rStyle w:val="20"/>
          <w:szCs w:val="32"/>
        </w:rPr>
        <w:t>月，在评审专家的意见建议基础上</w:t>
      </w:r>
      <w:r>
        <w:rPr>
          <w:rStyle w:val="20"/>
          <w:rFonts w:hint="eastAsia"/>
          <w:szCs w:val="32"/>
        </w:rPr>
        <w:t>将标准名称修改为《航空货运信息规范 第5 部分：安检电子放行》</w:t>
      </w:r>
      <w:r>
        <w:rPr>
          <w:rStyle w:val="20"/>
          <w:szCs w:val="32"/>
        </w:rPr>
        <w:t>，</w:t>
      </w:r>
      <w:r>
        <w:rPr>
          <w:rStyle w:val="20"/>
          <w:rFonts w:hint="eastAsia"/>
          <w:szCs w:val="32"/>
        </w:rPr>
        <w:t>完善了安检放行指令报文的完整性，修改了标准章节的逻辑关系，调整了国内航空货运安检电子放行业务流程图，</w:t>
      </w:r>
      <w:r>
        <w:rPr>
          <w:rStyle w:val="20"/>
          <w:szCs w:val="32"/>
        </w:rPr>
        <w:t>编制组不断修改完善标准</w:t>
      </w:r>
      <w:r>
        <w:rPr>
          <w:rStyle w:val="20"/>
          <w:rFonts w:hint="eastAsia"/>
          <w:szCs w:val="32"/>
        </w:rPr>
        <w:t>文本</w:t>
      </w:r>
      <w:r>
        <w:rPr>
          <w:rStyle w:val="20"/>
          <w:szCs w:val="32"/>
        </w:rPr>
        <w:t>，同时邀请行业内专家对修改后的标准进行审核，依据审核意见，持续进行修订完善</w:t>
      </w:r>
      <w:r>
        <w:rPr>
          <w:rStyle w:val="20"/>
          <w:rFonts w:hint="eastAsia"/>
          <w:szCs w:val="32"/>
        </w:rPr>
        <w:t>，形成标准征求意见稿</w:t>
      </w:r>
      <w:r>
        <w:rPr>
          <w:rStyle w:val="20"/>
          <w:szCs w:val="32"/>
        </w:rPr>
        <w:t>。</w:t>
      </w:r>
    </w:p>
    <w:p>
      <w:pPr>
        <w:ind w:firstLine="640" w:firstLineChars="200"/>
        <w:outlineLvl w:val="0"/>
        <w:rPr>
          <w:rFonts w:eastAsia="黑体"/>
          <w:bCs/>
          <w:szCs w:val="32"/>
        </w:rPr>
      </w:pPr>
      <w:r>
        <w:rPr>
          <w:rFonts w:eastAsia="黑体"/>
          <w:bCs/>
          <w:szCs w:val="32"/>
        </w:rPr>
        <w:t>二、编写原则和主要内容（如技术指标、参数、公式、性能要求、试验方法、试验规则等）的编写论据（包括计算、测试、统计等数据），修订标准时应说明主要技术内容的修改情况</w:t>
      </w:r>
    </w:p>
    <w:p>
      <w:pPr>
        <w:ind w:firstLine="640" w:firstLineChars="200"/>
        <w:jc w:val="left"/>
        <w:rPr>
          <w:rFonts w:eastAsia="楷体"/>
        </w:rPr>
      </w:pPr>
      <w:r>
        <w:rPr>
          <w:rFonts w:eastAsia="楷体"/>
        </w:rPr>
        <w:t>（一）标准编写原则</w:t>
      </w:r>
    </w:p>
    <w:p>
      <w:pPr>
        <w:ind w:firstLine="640" w:firstLineChars="200"/>
        <w:jc w:val="left"/>
        <w:rPr>
          <w:rStyle w:val="20"/>
          <w:rFonts w:hint="eastAsia" w:ascii="仿宋_GB2312" w:hAnsi="仿宋"/>
          <w:szCs w:val="32"/>
        </w:rPr>
      </w:pPr>
      <w:r>
        <w:rPr>
          <w:rStyle w:val="20"/>
          <w:rFonts w:hint="eastAsia" w:ascii="仿宋_GB2312" w:hAnsi="仿宋"/>
          <w:szCs w:val="32"/>
        </w:rPr>
        <w:t>本标准编制过程主要遵循以下原则：</w:t>
      </w:r>
    </w:p>
    <w:p>
      <w:pPr>
        <w:ind w:firstLine="640" w:firstLineChars="200"/>
        <w:rPr>
          <w:szCs w:val="32"/>
        </w:rPr>
      </w:pPr>
      <w:r>
        <w:rPr>
          <w:rStyle w:val="20"/>
        </w:rPr>
        <w:t>1</w:t>
      </w:r>
      <w:r>
        <w:rPr>
          <w:rFonts w:hint="eastAsia"/>
          <w:szCs w:val="32"/>
        </w:rPr>
        <w:t>．规范性原则</w:t>
      </w:r>
    </w:p>
    <w:p>
      <w:pPr>
        <w:ind w:firstLine="640" w:firstLineChars="200"/>
        <w:rPr>
          <w:rStyle w:val="20"/>
        </w:rPr>
      </w:pPr>
      <w:r>
        <w:rPr>
          <w:rFonts w:hint="eastAsia"/>
        </w:rPr>
        <w:t>本标准的编写符合</w:t>
      </w:r>
      <w:r>
        <w:t>GB/T 1.1</w:t>
      </w:r>
      <w:r>
        <w:rPr>
          <w:rFonts w:hint="eastAsia"/>
        </w:rPr>
        <w:t>—</w:t>
      </w:r>
      <w:r>
        <w:t>2020</w:t>
      </w:r>
      <w:r>
        <w:rPr>
          <w:rFonts w:hint="eastAsia"/>
        </w:rPr>
        <w:t>《标准化工作导则</w:t>
      </w:r>
      <w:r>
        <w:t xml:space="preserve"> </w:t>
      </w:r>
      <w:r>
        <w:rPr>
          <w:rFonts w:hint="eastAsia"/>
        </w:rPr>
        <w:t>第</w:t>
      </w:r>
      <w:r>
        <w:t>1</w:t>
      </w:r>
      <w:r>
        <w:rPr>
          <w:rFonts w:hint="eastAsia"/>
        </w:rPr>
        <w:t>部分：标准化文件的结构和起草规则》以及</w:t>
      </w:r>
      <w:r>
        <w:rPr>
          <w:rStyle w:val="20"/>
          <w:rFonts w:hint="eastAsia"/>
        </w:rPr>
        <w:t>国家有关政策、法律法规及管理规定</w:t>
      </w:r>
      <w:r>
        <w:rPr>
          <w:rFonts w:hint="eastAsia"/>
        </w:rPr>
        <w:t>的相关要求，以保证标准的编写质量。</w:t>
      </w:r>
    </w:p>
    <w:p>
      <w:pPr>
        <w:ind w:firstLine="640" w:firstLineChars="200"/>
        <w:rPr>
          <w:rStyle w:val="20"/>
        </w:rPr>
      </w:pPr>
      <w:r>
        <w:rPr>
          <w:rStyle w:val="20"/>
        </w:rPr>
        <w:t>2</w:t>
      </w:r>
      <w:r>
        <w:rPr>
          <w:rFonts w:hint="eastAsia"/>
          <w:szCs w:val="32"/>
        </w:rPr>
        <w:t>．</w:t>
      </w:r>
      <w:r>
        <w:rPr>
          <w:rStyle w:val="20"/>
          <w:rFonts w:hint="eastAsia"/>
        </w:rPr>
        <w:t>适用性原则</w:t>
      </w:r>
    </w:p>
    <w:p>
      <w:pPr>
        <w:ind w:firstLine="640" w:firstLineChars="200"/>
        <w:rPr>
          <w:szCs w:val="32"/>
        </w:rPr>
      </w:pPr>
      <w:r>
        <w:rPr>
          <w:rFonts w:hint="eastAsia"/>
          <w:szCs w:val="32"/>
        </w:rPr>
        <w:t>本标准编制过程中充分调研航空货运安检现状及需求，相关内容能够满足航空货运安检流程各参与主体需要。</w:t>
      </w:r>
    </w:p>
    <w:p>
      <w:pPr>
        <w:ind w:firstLine="640" w:firstLineChars="200"/>
        <w:rPr>
          <w:szCs w:val="32"/>
        </w:rPr>
      </w:pPr>
      <w:r>
        <w:rPr>
          <w:szCs w:val="32"/>
        </w:rPr>
        <w:t>3.</w:t>
      </w:r>
      <w:r>
        <w:rPr>
          <w:rFonts w:hint="eastAsia"/>
          <w:szCs w:val="32"/>
        </w:rPr>
        <w:t>可操作性原则</w:t>
      </w:r>
    </w:p>
    <w:p>
      <w:pPr>
        <w:ind w:firstLine="640" w:firstLineChars="200"/>
        <w:rPr>
          <w:rStyle w:val="20"/>
          <w:rFonts w:ascii="仿宋_GB2312" w:hAnsi="仿宋"/>
          <w:szCs w:val="32"/>
        </w:rPr>
      </w:pPr>
      <w:r>
        <w:rPr>
          <w:rStyle w:val="20"/>
          <w:rFonts w:hint="eastAsia" w:ascii="仿宋_GB2312" w:hAnsi="仿宋"/>
          <w:szCs w:val="32"/>
        </w:rPr>
        <w:t>信息技术已经广泛应用于航空物流业，如地面服务代理人建立了货运信息管理系统，安检机构建立了货物运输安全检查信息管理系统。标准基于上述信息技术在航空货运安检方面的实际应用而制定，为各参与主体开展航空货运安检电子放行以及安检信息电子化的相关工作提供支持。</w:t>
      </w:r>
    </w:p>
    <w:p>
      <w:pPr>
        <w:ind w:firstLine="640" w:firstLineChars="200"/>
        <w:jc w:val="left"/>
        <w:rPr>
          <w:szCs w:val="32"/>
        </w:rPr>
      </w:pPr>
      <w:r>
        <w:rPr>
          <w:szCs w:val="32"/>
        </w:rPr>
        <w:t>4.</w:t>
      </w:r>
      <w:r>
        <w:rPr>
          <w:rFonts w:hint="eastAsia"/>
          <w:szCs w:val="32"/>
        </w:rPr>
        <w:t>前瞻性原则</w:t>
      </w:r>
    </w:p>
    <w:p>
      <w:pPr>
        <w:ind w:firstLine="640" w:firstLineChars="200"/>
        <w:rPr>
          <w:rFonts w:hint="eastAsia" w:ascii="仿宋_GB2312" w:hAnsi="仿宋"/>
          <w:szCs w:val="32"/>
        </w:rPr>
      </w:pPr>
      <w:r>
        <w:rPr>
          <w:rStyle w:val="20"/>
          <w:rFonts w:hint="eastAsia" w:ascii="仿宋_GB2312" w:hAnsi="仿宋"/>
          <w:szCs w:val="32"/>
        </w:rPr>
        <w:t>本标准编制过程中为可预见的航空货物安保声明需求制定合理要求，以期为未来的安检电子放行信息交换工作奠定基础。</w:t>
      </w:r>
    </w:p>
    <w:p>
      <w:pPr>
        <w:ind w:firstLine="640" w:firstLineChars="200"/>
        <w:jc w:val="left"/>
        <w:rPr>
          <w:rFonts w:eastAsia="楷体"/>
        </w:rPr>
      </w:pPr>
      <w:r>
        <w:rPr>
          <w:rFonts w:eastAsia="楷体"/>
        </w:rPr>
        <w:t>（二）标准主要内容</w:t>
      </w:r>
    </w:p>
    <w:p>
      <w:pPr>
        <w:ind w:firstLine="640" w:firstLineChars="200"/>
        <w:rPr>
          <w:szCs w:val="32"/>
        </w:rPr>
      </w:pPr>
      <w:r>
        <w:rPr>
          <w:rStyle w:val="20"/>
          <w:rFonts w:hint="eastAsia" w:ascii="仿宋_GB2312" w:hAnsi="仿宋"/>
          <w:szCs w:val="32"/>
        </w:rPr>
        <w:t>《航空货运信息规范第</w:t>
      </w:r>
      <w:r>
        <w:rPr>
          <w:rStyle w:val="20"/>
          <w:szCs w:val="32"/>
        </w:rPr>
        <w:t>5</w:t>
      </w:r>
      <w:r>
        <w:rPr>
          <w:rStyle w:val="20"/>
          <w:rFonts w:hint="eastAsia" w:ascii="仿宋_GB2312" w:hAnsi="仿宋"/>
          <w:szCs w:val="32"/>
        </w:rPr>
        <w:t>部分：安检电子放行》</w:t>
      </w:r>
      <w:r>
        <w:rPr>
          <w:rFonts w:hint="eastAsia"/>
          <w:szCs w:val="32"/>
        </w:rPr>
        <w:t>共包括</w:t>
      </w:r>
      <w:r>
        <w:rPr>
          <w:szCs w:val="32"/>
        </w:rPr>
        <w:t>5</w:t>
      </w:r>
      <w:r>
        <w:rPr>
          <w:rFonts w:hint="eastAsia"/>
          <w:szCs w:val="32"/>
        </w:rPr>
        <w:t>章正文。</w:t>
      </w:r>
    </w:p>
    <w:p>
      <w:pPr>
        <w:ind w:firstLine="640" w:firstLineChars="200"/>
        <w:rPr>
          <w:szCs w:val="32"/>
        </w:rPr>
      </w:pPr>
      <w:r>
        <w:rPr>
          <w:rFonts w:hint="eastAsia"/>
          <w:szCs w:val="32"/>
        </w:rPr>
        <w:t>第</w:t>
      </w:r>
      <w:r>
        <w:rPr>
          <w:szCs w:val="32"/>
        </w:rPr>
        <w:t>1</w:t>
      </w:r>
      <w:r>
        <w:rPr>
          <w:rFonts w:hint="eastAsia"/>
          <w:szCs w:val="32"/>
        </w:rPr>
        <w:t>、2、3章，为标准的常规描述，包括范围、规范性引用文件、术语和定义。</w:t>
      </w:r>
    </w:p>
    <w:p>
      <w:pPr>
        <w:ind w:firstLine="640" w:firstLineChars="200"/>
        <w:rPr>
          <w:rFonts w:ascii="仿宋_GB2312" w:hAnsi="仿宋"/>
          <w:szCs w:val="32"/>
        </w:rPr>
      </w:pPr>
      <w:r>
        <w:rPr>
          <w:rFonts w:hint="eastAsia"/>
          <w:szCs w:val="32"/>
        </w:rPr>
        <w:t>第4章中针对</w:t>
      </w:r>
      <w:r>
        <w:rPr>
          <w:rFonts w:hint="eastAsia" w:ascii="仿宋_GB2312" w:hAnsi="仿宋"/>
          <w:szCs w:val="32"/>
        </w:rPr>
        <w:t>国内航空货运安检电子放行流程，明确了安检电子放行的参与实体及职责、安检电子放行流程各环节内容。</w:t>
      </w:r>
    </w:p>
    <w:p>
      <w:pPr>
        <w:ind w:firstLine="640" w:firstLineChars="200"/>
        <w:rPr>
          <w:rFonts w:hint="eastAsia"/>
          <w:szCs w:val="32"/>
        </w:rPr>
      </w:pPr>
      <w:r>
        <w:rPr>
          <w:rFonts w:hint="eastAsia" w:ascii="仿宋_GB2312" w:hAnsi="仿宋"/>
          <w:szCs w:val="32"/>
        </w:rPr>
        <w:t>第</w:t>
      </w:r>
      <w:r>
        <w:rPr>
          <w:szCs w:val="32"/>
        </w:rPr>
        <w:t>5</w:t>
      </w:r>
      <w:r>
        <w:rPr>
          <w:rFonts w:hint="eastAsia" w:ascii="仿宋_GB2312" w:hAnsi="仿宋"/>
          <w:szCs w:val="32"/>
        </w:rPr>
        <w:t>章为</w:t>
      </w:r>
      <w:r>
        <w:rPr>
          <w:rStyle w:val="20"/>
          <w:rFonts w:hint="eastAsia" w:ascii="仿宋_GB2312" w:hAnsi="仿宋"/>
          <w:szCs w:val="32"/>
        </w:rPr>
        <w:t>安检电子放行标识实施规范要求，明确了安检电子放行标识包括安检电子验讫章和安检电子放行指令两部分，规范了安检电子验讫章及安检电子放行指令的实施规范要求。</w:t>
      </w:r>
    </w:p>
    <w:p>
      <w:pPr>
        <w:ind w:firstLine="640" w:firstLineChars="200"/>
        <w:outlineLvl w:val="0"/>
        <w:rPr>
          <w:rFonts w:eastAsia="黑体"/>
          <w:bCs/>
          <w:szCs w:val="32"/>
        </w:rPr>
      </w:pPr>
      <w:r>
        <w:rPr>
          <w:rFonts w:eastAsia="黑体"/>
          <w:bCs/>
          <w:szCs w:val="32"/>
        </w:rPr>
        <w:t>三、是否涉及专利，涉及专利的，说明专利名称、编号及相关信息</w:t>
      </w:r>
    </w:p>
    <w:p>
      <w:pPr>
        <w:ind w:firstLine="640" w:firstLineChars="200"/>
        <w:rPr>
          <w:rStyle w:val="20"/>
          <w:rFonts w:hint="eastAsia" w:ascii="仿宋_GB2312" w:hAnsi="仿宋"/>
          <w:szCs w:val="32"/>
        </w:rPr>
      </w:pPr>
      <w:r>
        <w:rPr>
          <w:rStyle w:val="20"/>
          <w:rFonts w:hint="eastAsia" w:ascii="仿宋_GB2312" w:hAnsi="仿宋"/>
          <w:szCs w:val="32"/>
        </w:rPr>
        <w:t>本标准不涉及专利。</w:t>
      </w:r>
    </w:p>
    <w:p>
      <w:pPr>
        <w:ind w:firstLine="640" w:firstLineChars="200"/>
        <w:outlineLvl w:val="0"/>
        <w:rPr>
          <w:rFonts w:eastAsia="黑体"/>
          <w:bCs/>
          <w:szCs w:val="32"/>
        </w:rPr>
      </w:pPr>
      <w:r>
        <w:rPr>
          <w:rFonts w:eastAsia="黑体"/>
          <w:bCs/>
          <w:szCs w:val="32"/>
        </w:rPr>
        <w:t>四、主要试验或验证的分析、综述报告、技术论证、预期的经济效益和社会效益</w:t>
      </w:r>
    </w:p>
    <w:p>
      <w:pPr>
        <w:ind w:firstLine="640" w:firstLineChars="200"/>
        <w:jc w:val="left"/>
        <w:rPr>
          <w:rFonts w:eastAsia="楷体"/>
        </w:rPr>
      </w:pPr>
      <w:r>
        <w:rPr>
          <w:rFonts w:eastAsia="楷体"/>
        </w:rPr>
        <w:t>（一）主要试验或验证的分析、综述报告、技术论证</w:t>
      </w:r>
    </w:p>
    <w:p>
      <w:pPr>
        <w:ind w:firstLine="640" w:firstLineChars="200"/>
        <w:rPr>
          <w:rStyle w:val="20"/>
          <w:rFonts w:hint="eastAsia" w:ascii="仿宋_GB2312" w:hAnsi="仿宋"/>
          <w:szCs w:val="32"/>
        </w:rPr>
      </w:pPr>
      <w:r>
        <w:rPr>
          <w:rStyle w:val="20"/>
          <w:rFonts w:hint="eastAsia" w:ascii="仿宋_GB2312" w:hAnsi="仿宋"/>
          <w:szCs w:val="32"/>
        </w:rPr>
        <w:t>无。</w:t>
      </w:r>
    </w:p>
    <w:p>
      <w:pPr>
        <w:ind w:firstLine="640" w:firstLineChars="200"/>
        <w:jc w:val="left"/>
        <w:rPr>
          <w:rFonts w:eastAsia="楷体"/>
        </w:rPr>
      </w:pPr>
      <w:r>
        <w:rPr>
          <w:rFonts w:eastAsia="楷体"/>
        </w:rPr>
        <w:t>（二）预期的经济效益</w:t>
      </w:r>
    </w:p>
    <w:p>
      <w:pPr>
        <w:ind w:firstLine="640" w:firstLineChars="200"/>
        <w:rPr>
          <w:rFonts w:hint="eastAsia" w:ascii="仿宋_GB2312" w:hAnsi="仿宋"/>
          <w:szCs w:val="32"/>
        </w:rPr>
      </w:pPr>
      <w:r>
        <w:rPr>
          <w:rStyle w:val="20"/>
          <w:rFonts w:hint="eastAsia" w:ascii="仿宋_GB2312" w:hAnsi="仿宋"/>
          <w:szCs w:val="32"/>
        </w:rPr>
        <w:t>本标准建立统一的安检电子放行及安检信息电子化规范，有利于完善各参与主体的信息共享机制，消除信息孤岛现象，提高航空货物安检效率，有效降低因信息交换不充分导致的经济损失。同时解决了纸质单据存储问题，减少了纸张的消耗，大幅降低安检运营成本。</w:t>
      </w:r>
    </w:p>
    <w:p>
      <w:pPr>
        <w:ind w:firstLine="640" w:firstLineChars="200"/>
        <w:jc w:val="left"/>
        <w:rPr>
          <w:rFonts w:eastAsia="楷体"/>
        </w:rPr>
      </w:pPr>
      <w:r>
        <w:rPr>
          <w:rFonts w:hint="eastAsia" w:eastAsia="楷体"/>
        </w:rPr>
        <w:t>（三）预期的</w:t>
      </w:r>
      <w:r>
        <w:rPr>
          <w:rFonts w:eastAsia="楷体"/>
        </w:rPr>
        <w:t>社会效益</w:t>
      </w:r>
    </w:p>
    <w:p>
      <w:pPr>
        <w:ind w:firstLine="640" w:firstLineChars="200"/>
        <w:jc w:val="left"/>
        <w:rPr>
          <w:rFonts w:hint="eastAsia" w:eastAsia="楷体"/>
        </w:rPr>
      </w:pPr>
      <w:r>
        <w:rPr>
          <w:rStyle w:val="20"/>
          <w:rFonts w:hint="eastAsia" w:ascii="仿宋_GB2312" w:hAnsi="仿宋"/>
          <w:szCs w:val="32"/>
        </w:rPr>
        <w:t>本标准适应行业各参与主体现有的系统及数据规范，降低各参与主体接入的难度，推动包括但不限于航空货运安检机构、销售代理人、地面服务代理人等参与主体根据航空货运信息规范要求进行信息化改造升级。有利于进一步优化完善航空货运安检流程，促进航空货运安检信息统一存储管理，实现业务操作流程规范、数据标准统一，进而逐步实现航空物流信息化和单证无纸化。</w:t>
      </w:r>
    </w:p>
    <w:p>
      <w:pPr>
        <w:ind w:firstLine="640" w:firstLineChars="200"/>
        <w:outlineLvl w:val="0"/>
        <w:rPr>
          <w:rFonts w:eastAsia="黑体"/>
          <w:bCs/>
          <w:szCs w:val="32"/>
        </w:rPr>
      </w:pPr>
      <w:r>
        <w:rPr>
          <w:rFonts w:eastAsia="黑体"/>
          <w:bCs/>
          <w:szCs w:val="32"/>
        </w:rPr>
        <w:t>五、</w:t>
      </w:r>
      <w:bookmarkStart w:id="1" w:name="_Hlk94278741"/>
      <w:r>
        <w:rPr>
          <w:rFonts w:eastAsia="黑体"/>
          <w:bCs/>
          <w:szCs w:val="32"/>
        </w:rPr>
        <w:t>采用国际标准和国外先进标准的程度以及与国际、国外同类标准水平的对比情况</w:t>
      </w:r>
      <w:bookmarkEnd w:id="1"/>
    </w:p>
    <w:p>
      <w:pPr>
        <w:ind w:firstLine="640" w:firstLineChars="200"/>
        <w:rPr>
          <w:rStyle w:val="20"/>
          <w:szCs w:val="32"/>
        </w:rPr>
      </w:pPr>
      <w:r>
        <w:rPr>
          <w:rStyle w:val="20"/>
          <w:rFonts w:hint="eastAsia"/>
          <w:szCs w:val="32"/>
        </w:rPr>
        <w:t>本标准未引用国际标准和国外先进标准，故与国外标准不存在版权问题。</w:t>
      </w:r>
    </w:p>
    <w:p>
      <w:pPr>
        <w:ind w:firstLine="640" w:firstLineChars="200"/>
        <w:outlineLvl w:val="0"/>
        <w:rPr>
          <w:rFonts w:eastAsia="黑体"/>
          <w:bCs/>
          <w:szCs w:val="32"/>
        </w:rPr>
      </w:pPr>
      <w:r>
        <w:rPr>
          <w:rFonts w:eastAsia="黑体"/>
          <w:bCs/>
          <w:szCs w:val="32"/>
        </w:rPr>
        <w:t>六、与有关的现行法律、行政法规、民航规章和国家标准、行业标准的关系</w:t>
      </w:r>
    </w:p>
    <w:p>
      <w:pPr>
        <w:ind w:firstLine="640" w:firstLineChars="200"/>
        <w:rPr>
          <w:bCs/>
        </w:rPr>
      </w:pPr>
      <w:r>
        <w:rPr>
          <w:rFonts w:hint="eastAsia"/>
          <w:bCs/>
        </w:rPr>
        <w:t>本标准是系列标准《航空货运信息规范》的第</w:t>
      </w:r>
      <w:r>
        <w:rPr>
          <w:bCs/>
        </w:rPr>
        <w:t>6</w:t>
      </w:r>
      <w:r>
        <w:rPr>
          <w:rFonts w:hint="eastAsia"/>
          <w:bCs/>
        </w:rPr>
        <w:t>部分，</w:t>
      </w:r>
      <w:r>
        <w:rPr>
          <w:rStyle w:val="27"/>
          <w:rFonts w:hint="default"/>
        </w:rPr>
        <w:t>按照</w:t>
      </w:r>
      <w:r>
        <w:rPr>
          <w:rStyle w:val="28"/>
        </w:rPr>
        <w:t>GB/T 1.1</w:t>
      </w:r>
      <w:r>
        <w:rPr>
          <w:rStyle w:val="27"/>
          <w:rFonts w:hint="default"/>
        </w:rPr>
        <w:t>－</w:t>
      </w:r>
      <w:r>
        <w:rPr>
          <w:rStyle w:val="28"/>
        </w:rPr>
        <w:t>2020</w:t>
      </w:r>
      <w:r>
        <w:rPr>
          <w:rStyle w:val="27"/>
          <w:rFonts w:hint="default"/>
        </w:rPr>
        <w:t>给出的规则起草，在标准编制过程中规范性引用了</w:t>
      </w:r>
      <w:r>
        <w:rPr>
          <w:rFonts w:hint="eastAsia"/>
          <w:bCs/>
        </w:rPr>
        <w:t>《民用航空货物运输安全检查信息管理系统技术要求》（</w:t>
      </w:r>
      <w:r>
        <w:rPr>
          <w:rFonts w:hint="eastAsia" w:ascii="宋体" w:hAnsi="宋体" w:cs="宋体"/>
        </w:rPr>
        <w:t>MD-SB-2018-009</w:t>
      </w:r>
      <w:r>
        <w:rPr>
          <w:rFonts w:hint="eastAsia"/>
          <w:bCs/>
        </w:rPr>
        <w:t>）界定的相关术语和定义</w:t>
      </w:r>
      <w:r>
        <w:rPr>
          <w:rFonts w:hint="eastAsia"/>
          <w:szCs w:val="32"/>
        </w:rPr>
        <w:t>。</w:t>
      </w:r>
    </w:p>
    <w:p>
      <w:pPr>
        <w:ind w:firstLine="640" w:firstLineChars="200"/>
        <w:rPr>
          <w:rStyle w:val="20"/>
        </w:rPr>
      </w:pPr>
      <w:r>
        <w:rPr>
          <w:rStyle w:val="20"/>
          <w:rFonts w:hint="eastAsia"/>
          <w:szCs w:val="32"/>
        </w:rPr>
        <w:t>本标准与国内现行法律、法规和国家标准、行业标准相一致，无冲突。</w:t>
      </w:r>
    </w:p>
    <w:p>
      <w:pPr>
        <w:ind w:firstLine="640" w:firstLineChars="200"/>
        <w:jc w:val="left"/>
        <w:outlineLvl w:val="0"/>
        <w:rPr>
          <w:rStyle w:val="20"/>
          <w:rFonts w:eastAsia="黑体"/>
          <w:bCs/>
          <w:szCs w:val="32"/>
        </w:rPr>
      </w:pPr>
      <w:r>
        <w:rPr>
          <w:rFonts w:eastAsia="黑体"/>
          <w:bCs/>
          <w:szCs w:val="32"/>
        </w:rPr>
        <w:t>七、重大</w:t>
      </w:r>
      <w:r>
        <w:rPr>
          <w:rFonts w:hint="eastAsia" w:eastAsia="黑体"/>
          <w:bCs/>
          <w:szCs w:val="32"/>
        </w:rPr>
        <w:t>不同</w:t>
      </w:r>
      <w:r>
        <w:rPr>
          <w:rFonts w:eastAsia="黑体"/>
          <w:bCs/>
          <w:szCs w:val="32"/>
        </w:rPr>
        <w:t>意见的处理和依据</w:t>
      </w:r>
    </w:p>
    <w:p>
      <w:pPr>
        <w:ind w:firstLine="640" w:firstLineChars="200"/>
        <w:rPr>
          <w:rStyle w:val="20"/>
          <w:rFonts w:hint="eastAsia"/>
          <w:szCs w:val="32"/>
        </w:rPr>
      </w:pPr>
      <w:r>
        <w:rPr>
          <w:rStyle w:val="20"/>
          <w:rFonts w:hint="eastAsia"/>
          <w:szCs w:val="32"/>
        </w:rPr>
        <w:t>无。</w:t>
      </w:r>
    </w:p>
    <w:p>
      <w:pPr>
        <w:ind w:firstLine="640" w:firstLineChars="200"/>
        <w:outlineLvl w:val="0"/>
        <w:rPr>
          <w:rFonts w:eastAsia="黑体"/>
          <w:bCs/>
          <w:szCs w:val="32"/>
        </w:rPr>
      </w:pPr>
      <w:r>
        <w:rPr>
          <w:rFonts w:eastAsia="黑体"/>
          <w:bCs/>
          <w:szCs w:val="32"/>
        </w:rPr>
        <w:t>八、</w:t>
      </w:r>
      <w:bookmarkStart w:id="2" w:name="_Hlk94280419"/>
      <w:r>
        <w:rPr>
          <w:rFonts w:eastAsia="黑体"/>
          <w:bCs/>
          <w:szCs w:val="32"/>
        </w:rPr>
        <w:t>贯彻标准的要求和措施建议（包括组织措施、技术措施、过渡办法等</w:t>
      </w:r>
      <w:bookmarkEnd w:id="2"/>
      <w:r>
        <w:rPr>
          <w:rFonts w:eastAsia="黑体"/>
          <w:bCs/>
          <w:szCs w:val="32"/>
        </w:rPr>
        <w:t>）</w:t>
      </w:r>
    </w:p>
    <w:p>
      <w:pPr>
        <w:ind w:firstLine="640" w:firstLineChars="200"/>
        <w:rPr>
          <w:rStyle w:val="20"/>
          <w:szCs w:val="32"/>
        </w:rPr>
      </w:pPr>
      <w:r>
        <w:rPr>
          <w:rStyle w:val="20"/>
          <w:rFonts w:hint="eastAsia"/>
          <w:szCs w:val="32"/>
        </w:rPr>
        <w:t>建议本标准发布实施后，行业标准化管理单位及时组织本标准宣贯，强化标准技术内容对后续工作的指导。</w:t>
      </w:r>
    </w:p>
    <w:p>
      <w:pPr>
        <w:ind w:firstLine="640" w:firstLineChars="200"/>
        <w:jc w:val="left"/>
        <w:outlineLvl w:val="0"/>
        <w:rPr>
          <w:rFonts w:eastAsia="黑体"/>
          <w:bCs/>
          <w:szCs w:val="32"/>
        </w:rPr>
      </w:pPr>
      <w:r>
        <w:rPr>
          <w:rFonts w:eastAsia="黑体"/>
          <w:bCs/>
          <w:szCs w:val="32"/>
        </w:rPr>
        <w:t>九、废止现行有关标准的建议</w:t>
      </w:r>
    </w:p>
    <w:p>
      <w:pPr>
        <w:ind w:firstLine="640" w:firstLineChars="200"/>
        <w:rPr>
          <w:rStyle w:val="20"/>
          <w:rFonts w:hint="eastAsia"/>
          <w:szCs w:val="32"/>
        </w:rPr>
      </w:pPr>
      <w:r>
        <w:rPr>
          <w:rStyle w:val="20"/>
          <w:rFonts w:hint="eastAsia"/>
          <w:szCs w:val="32"/>
        </w:rPr>
        <w:t>无。</w:t>
      </w:r>
    </w:p>
    <w:p>
      <w:pPr>
        <w:ind w:firstLine="640" w:firstLineChars="200"/>
        <w:jc w:val="left"/>
        <w:rPr>
          <w:rStyle w:val="20"/>
          <w:rFonts w:eastAsia="黑体"/>
          <w:bCs/>
          <w:szCs w:val="32"/>
        </w:rPr>
      </w:pPr>
      <w:r>
        <w:rPr>
          <w:rStyle w:val="20"/>
          <w:rFonts w:eastAsia="黑体"/>
          <w:bCs/>
          <w:szCs w:val="32"/>
        </w:rPr>
        <w:t>十、重要内容的解释和其他应说明的事项</w:t>
      </w:r>
    </w:p>
    <w:p>
      <w:pPr>
        <w:ind w:firstLine="640" w:firstLineChars="200"/>
        <w:rPr>
          <w:rStyle w:val="20"/>
          <w:szCs w:val="32"/>
        </w:rPr>
      </w:pPr>
      <w:r>
        <w:rPr>
          <w:rStyle w:val="20"/>
          <w:rFonts w:hint="eastAsia"/>
          <w:szCs w:val="32"/>
        </w:rPr>
        <w:t>无。</w:t>
      </w:r>
    </w:p>
    <w:p>
      <w:pPr>
        <w:ind w:firstLine="640" w:firstLineChars="200"/>
        <w:jc w:val="left"/>
        <w:outlineLvl w:val="0"/>
        <w:rPr>
          <w:rFonts w:hint="eastAsia" w:ascii="黑体" w:hAnsi="黑体" w:eastAsia="黑体"/>
        </w:rPr>
      </w:pPr>
      <w:r>
        <w:rPr>
          <w:rFonts w:ascii="黑体" w:hAnsi="黑体" w:eastAsia="黑体"/>
        </w:rPr>
        <w:t>十</w:t>
      </w:r>
      <w:r>
        <w:rPr>
          <w:rFonts w:hint="eastAsia" w:ascii="黑体" w:hAnsi="黑体" w:eastAsia="黑体"/>
        </w:rPr>
        <w:t>一</w:t>
      </w:r>
      <w:r>
        <w:rPr>
          <w:rFonts w:ascii="黑体" w:hAnsi="黑体" w:eastAsia="黑体"/>
        </w:rPr>
        <w:t>、</w:t>
      </w:r>
      <w:r>
        <w:rPr>
          <w:rFonts w:hint="eastAsia" w:ascii="黑体" w:hAnsi="黑体" w:eastAsia="黑体"/>
        </w:rPr>
        <w:t>民航局相关业务部门对标准报批材料内容的确认</w:t>
      </w:r>
    </w:p>
    <w:p>
      <w:pPr>
        <w:ind w:firstLine="640" w:firstLineChars="200"/>
        <w:rPr>
          <w:rStyle w:val="20"/>
          <w:rFonts w:hint="eastAsia"/>
          <w:szCs w:val="32"/>
        </w:rPr>
      </w:pPr>
    </w:p>
    <w:sectPr>
      <w:headerReference r:id="rId5" w:type="default"/>
      <w:footerReference r:id="rId6" w:type="default"/>
      <w:pgSz w:w="11906" w:h="16838"/>
      <w:pgMar w:top="1440" w:right="1800" w:bottom="1440" w:left="1800" w:header="851" w:footer="992" w:gutter="0"/>
      <w:pgNumType w:fmt="numberInDash" w:start="0"/>
      <w:cols w:space="720" w:num="1"/>
      <w:titlePg/>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1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ourier New">
    <w:altName w:val="DejaVu Sans"/>
    <w:panose1 w:val="02070309020205020404"/>
    <w:charset w:val="00"/>
    <w:family w:val="modern"/>
    <w:pitch w:val="default"/>
    <w:sig w:usb0="E0002EFF" w:usb1="C0007843" w:usb2="00000009" w:usb3="00000000" w:csb0="000001FF" w:csb1="00000000"/>
  </w:font>
  <w:font w:name="仿宋">
    <w:altName w:val="微软雅黑"/>
    <w:panose1 w:val="02010609060101010101"/>
    <w:charset w:val="00"/>
    <w:family w:val="modern"/>
    <w:pitch w:val="default"/>
    <w:sig w:usb0="800002BF" w:usb1="38CF7CFA" w:usb2="00000016" w:usb3="00000000" w:csb0="00040001" w:csb1="00000000"/>
  </w:font>
  <w:font w:name="黑体">
    <w:altName w:val="方正黑体_GBK"/>
    <w:panose1 w:val="02010609060101010101"/>
    <w:charset w:val="00"/>
    <w:family w:val="modern"/>
    <w:pitch w:val="default"/>
    <w:sig w:usb0="800002BF" w:usb1="38CF7CFA" w:usb2="00000016" w:usb3="00000000" w:csb0="00040001" w:csb1="00000000"/>
  </w:font>
  <w:font w:name="楷体">
    <w:altName w:val="方正楷体_GBK"/>
    <w:panose1 w:val="02010609060101010101"/>
    <w:charset w:val="00"/>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lang/>
      </w:rPr>
      <w:t xml:space="preserve"> 1 -</w:t>
    </w:r>
    <w:r>
      <w:rPr>
        <w:rFonts w:ascii="宋体" w:hAnsi="宋体" w:eastAsia="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Style w:val="20"/>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登峰">
    <w15:presenceInfo w15:providerId="None" w15:userId="刘登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hyphenationZone w:val="360"/>
  <w:drawingGridHorizontalSpacing w:val="160"/>
  <w:drawingGridVerticalSpacing w:val="435"/>
  <w:displayHorizontalDrawingGridEvery w:val="2"/>
  <w:displayVerticalDrawingGridEvery w:val="1"/>
  <w:noPunctuationKerning w:val="true"/>
  <w:characterSpacingControl w:val="doNotCompress"/>
  <w:footnotePr>
    <w:footnote w:id="0"/>
    <w:footnote w:id="1"/>
  </w:footnotePr>
  <w:endnotePr>
    <w:endnote w:id="0"/>
    <w:endnote w:id="1"/>
  </w:endnotePr>
  <w:compat>
    <w:balanceSingleByteDoubleByteWidth/>
    <w:doNotLeaveBackslashAlon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zNGNhZGI0YTg5OGJhZGM1YjU0NmUwOGM1ZTIwY2YifQ=="/>
  </w:docVars>
  <w:rsids>
    <w:rsidRoot w:val="00975936"/>
    <w:rsid w:val="00005D64"/>
    <w:rsid w:val="000145B0"/>
    <w:rsid w:val="00014620"/>
    <w:rsid w:val="000648C1"/>
    <w:rsid w:val="0006504E"/>
    <w:rsid w:val="00085FE7"/>
    <w:rsid w:val="000A6D92"/>
    <w:rsid w:val="000B17D7"/>
    <w:rsid w:val="000C2AA2"/>
    <w:rsid w:val="000C327B"/>
    <w:rsid w:val="000C5E87"/>
    <w:rsid w:val="000C7E47"/>
    <w:rsid w:val="000D7894"/>
    <w:rsid w:val="00115DFF"/>
    <w:rsid w:val="0013622D"/>
    <w:rsid w:val="00136AE4"/>
    <w:rsid w:val="00141FA2"/>
    <w:rsid w:val="00183CAF"/>
    <w:rsid w:val="001A275C"/>
    <w:rsid w:val="001A5BFC"/>
    <w:rsid w:val="001B45C6"/>
    <w:rsid w:val="001B7CE1"/>
    <w:rsid w:val="001C1608"/>
    <w:rsid w:val="001E2224"/>
    <w:rsid w:val="001E63EE"/>
    <w:rsid w:val="001E6F74"/>
    <w:rsid w:val="001F1C47"/>
    <w:rsid w:val="001F1F74"/>
    <w:rsid w:val="00204880"/>
    <w:rsid w:val="002116C0"/>
    <w:rsid w:val="00220E83"/>
    <w:rsid w:val="002248B7"/>
    <w:rsid w:val="0023328D"/>
    <w:rsid w:val="00234A08"/>
    <w:rsid w:val="00240E5E"/>
    <w:rsid w:val="00244160"/>
    <w:rsid w:val="00254A12"/>
    <w:rsid w:val="00263F9E"/>
    <w:rsid w:val="00272C68"/>
    <w:rsid w:val="00280C0C"/>
    <w:rsid w:val="0029376A"/>
    <w:rsid w:val="002A22A6"/>
    <w:rsid w:val="002A7DE0"/>
    <w:rsid w:val="002D23F2"/>
    <w:rsid w:val="002E087F"/>
    <w:rsid w:val="0030585B"/>
    <w:rsid w:val="00310592"/>
    <w:rsid w:val="003159F9"/>
    <w:rsid w:val="00342D4C"/>
    <w:rsid w:val="00345C5E"/>
    <w:rsid w:val="00354FD3"/>
    <w:rsid w:val="00361C3E"/>
    <w:rsid w:val="00366AC6"/>
    <w:rsid w:val="003721B1"/>
    <w:rsid w:val="00373B83"/>
    <w:rsid w:val="003751EE"/>
    <w:rsid w:val="00377003"/>
    <w:rsid w:val="00383D6C"/>
    <w:rsid w:val="003866F9"/>
    <w:rsid w:val="003A48C0"/>
    <w:rsid w:val="003A58E5"/>
    <w:rsid w:val="003B6221"/>
    <w:rsid w:val="003C6255"/>
    <w:rsid w:val="003D1322"/>
    <w:rsid w:val="003D4DCB"/>
    <w:rsid w:val="003E72B8"/>
    <w:rsid w:val="003F508E"/>
    <w:rsid w:val="0040205A"/>
    <w:rsid w:val="00403EB6"/>
    <w:rsid w:val="00411C1B"/>
    <w:rsid w:val="00422FE7"/>
    <w:rsid w:val="004255D4"/>
    <w:rsid w:val="00435BE4"/>
    <w:rsid w:val="00441682"/>
    <w:rsid w:val="004512DC"/>
    <w:rsid w:val="0045182B"/>
    <w:rsid w:val="004552B8"/>
    <w:rsid w:val="004639C0"/>
    <w:rsid w:val="00464603"/>
    <w:rsid w:val="00465607"/>
    <w:rsid w:val="0047527A"/>
    <w:rsid w:val="004770CC"/>
    <w:rsid w:val="004941D6"/>
    <w:rsid w:val="004B08D5"/>
    <w:rsid w:val="004B566F"/>
    <w:rsid w:val="004C17C3"/>
    <w:rsid w:val="004C5FDE"/>
    <w:rsid w:val="004D07F5"/>
    <w:rsid w:val="004F42FA"/>
    <w:rsid w:val="00504DB7"/>
    <w:rsid w:val="0051514F"/>
    <w:rsid w:val="005242DB"/>
    <w:rsid w:val="00545589"/>
    <w:rsid w:val="00547D74"/>
    <w:rsid w:val="0055043E"/>
    <w:rsid w:val="005603A5"/>
    <w:rsid w:val="0056171B"/>
    <w:rsid w:val="0058426B"/>
    <w:rsid w:val="0059361B"/>
    <w:rsid w:val="00593C5F"/>
    <w:rsid w:val="005A1E9F"/>
    <w:rsid w:val="005A38E2"/>
    <w:rsid w:val="005B0303"/>
    <w:rsid w:val="005B7D81"/>
    <w:rsid w:val="005D7019"/>
    <w:rsid w:val="005E42F5"/>
    <w:rsid w:val="005F7969"/>
    <w:rsid w:val="00621C7A"/>
    <w:rsid w:val="00630DB6"/>
    <w:rsid w:val="0063106D"/>
    <w:rsid w:val="00633828"/>
    <w:rsid w:val="006539CA"/>
    <w:rsid w:val="00653A5D"/>
    <w:rsid w:val="00654A1E"/>
    <w:rsid w:val="00670B2F"/>
    <w:rsid w:val="00675F8B"/>
    <w:rsid w:val="00680842"/>
    <w:rsid w:val="00683F60"/>
    <w:rsid w:val="00685322"/>
    <w:rsid w:val="006877DE"/>
    <w:rsid w:val="00693C9C"/>
    <w:rsid w:val="006A67E0"/>
    <w:rsid w:val="006B5392"/>
    <w:rsid w:val="006C1323"/>
    <w:rsid w:val="006D79F2"/>
    <w:rsid w:val="006F0243"/>
    <w:rsid w:val="006F15AD"/>
    <w:rsid w:val="006F2B4D"/>
    <w:rsid w:val="00702381"/>
    <w:rsid w:val="0070610B"/>
    <w:rsid w:val="0073256A"/>
    <w:rsid w:val="00765B5E"/>
    <w:rsid w:val="00770346"/>
    <w:rsid w:val="007A282F"/>
    <w:rsid w:val="007A4A09"/>
    <w:rsid w:val="007B5DCB"/>
    <w:rsid w:val="007C2876"/>
    <w:rsid w:val="007C70A0"/>
    <w:rsid w:val="007D16EC"/>
    <w:rsid w:val="007D23CC"/>
    <w:rsid w:val="007D3D1F"/>
    <w:rsid w:val="007E15E1"/>
    <w:rsid w:val="007E5EC7"/>
    <w:rsid w:val="007E716E"/>
    <w:rsid w:val="00803BAB"/>
    <w:rsid w:val="0080648A"/>
    <w:rsid w:val="00820055"/>
    <w:rsid w:val="00830353"/>
    <w:rsid w:val="0084458C"/>
    <w:rsid w:val="008471D3"/>
    <w:rsid w:val="00852D59"/>
    <w:rsid w:val="0085592D"/>
    <w:rsid w:val="008575B6"/>
    <w:rsid w:val="008625B2"/>
    <w:rsid w:val="00870D23"/>
    <w:rsid w:val="0087159C"/>
    <w:rsid w:val="00872966"/>
    <w:rsid w:val="008808B4"/>
    <w:rsid w:val="00882D86"/>
    <w:rsid w:val="008948B0"/>
    <w:rsid w:val="008A3E0E"/>
    <w:rsid w:val="008D0DBE"/>
    <w:rsid w:val="008F410D"/>
    <w:rsid w:val="00912B4E"/>
    <w:rsid w:val="00913A45"/>
    <w:rsid w:val="009262FE"/>
    <w:rsid w:val="00932098"/>
    <w:rsid w:val="00952BD8"/>
    <w:rsid w:val="00954349"/>
    <w:rsid w:val="00955870"/>
    <w:rsid w:val="00970472"/>
    <w:rsid w:val="00975936"/>
    <w:rsid w:val="009812EA"/>
    <w:rsid w:val="009A1CBE"/>
    <w:rsid w:val="009A5536"/>
    <w:rsid w:val="009A6028"/>
    <w:rsid w:val="009C1FB1"/>
    <w:rsid w:val="009F0030"/>
    <w:rsid w:val="009F1171"/>
    <w:rsid w:val="009F1CDA"/>
    <w:rsid w:val="009F2EE0"/>
    <w:rsid w:val="009F73D9"/>
    <w:rsid w:val="009F75AD"/>
    <w:rsid w:val="00A04CB1"/>
    <w:rsid w:val="00A13132"/>
    <w:rsid w:val="00A42430"/>
    <w:rsid w:val="00A43935"/>
    <w:rsid w:val="00A53BEC"/>
    <w:rsid w:val="00A57A0E"/>
    <w:rsid w:val="00A630DF"/>
    <w:rsid w:val="00A8411D"/>
    <w:rsid w:val="00A95FD3"/>
    <w:rsid w:val="00AD682A"/>
    <w:rsid w:val="00AF09C2"/>
    <w:rsid w:val="00AF1383"/>
    <w:rsid w:val="00B01161"/>
    <w:rsid w:val="00B120CC"/>
    <w:rsid w:val="00B238AE"/>
    <w:rsid w:val="00B2507B"/>
    <w:rsid w:val="00B25B65"/>
    <w:rsid w:val="00B35FDB"/>
    <w:rsid w:val="00B45341"/>
    <w:rsid w:val="00B46550"/>
    <w:rsid w:val="00B47CB8"/>
    <w:rsid w:val="00B52FE4"/>
    <w:rsid w:val="00B62765"/>
    <w:rsid w:val="00B66399"/>
    <w:rsid w:val="00B82CF0"/>
    <w:rsid w:val="00B84F0C"/>
    <w:rsid w:val="00B875F2"/>
    <w:rsid w:val="00BC37C0"/>
    <w:rsid w:val="00BC5A3E"/>
    <w:rsid w:val="00BD13E7"/>
    <w:rsid w:val="00BD2462"/>
    <w:rsid w:val="00BD7D5C"/>
    <w:rsid w:val="00BE424F"/>
    <w:rsid w:val="00BE45DE"/>
    <w:rsid w:val="00BE7FA0"/>
    <w:rsid w:val="00BF2066"/>
    <w:rsid w:val="00BF3DE3"/>
    <w:rsid w:val="00C017D7"/>
    <w:rsid w:val="00C03CFC"/>
    <w:rsid w:val="00C06179"/>
    <w:rsid w:val="00C10E30"/>
    <w:rsid w:val="00C12EFD"/>
    <w:rsid w:val="00C157B0"/>
    <w:rsid w:val="00C2312F"/>
    <w:rsid w:val="00C62C15"/>
    <w:rsid w:val="00C66023"/>
    <w:rsid w:val="00C662F6"/>
    <w:rsid w:val="00C7316F"/>
    <w:rsid w:val="00C73522"/>
    <w:rsid w:val="00C944F2"/>
    <w:rsid w:val="00CA2958"/>
    <w:rsid w:val="00CA3086"/>
    <w:rsid w:val="00CA5B31"/>
    <w:rsid w:val="00CB64E5"/>
    <w:rsid w:val="00CC16D7"/>
    <w:rsid w:val="00CC490D"/>
    <w:rsid w:val="00CC573C"/>
    <w:rsid w:val="00CC5BE1"/>
    <w:rsid w:val="00CD2E2B"/>
    <w:rsid w:val="00CD3259"/>
    <w:rsid w:val="00CD3E17"/>
    <w:rsid w:val="00CD70AB"/>
    <w:rsid w:val="00CF2243"/>
    <w:rsid w:val="00CF6199"/>
    <w:rsid w:val="00D02016"/>
    <w:rsid w:val="00D40C32"/>
    <w:rsid w:val="00D44ED7"/>
    <w:rsid w:val="00D5222D"/>
    <w:rsid w:val="00D547D2"/>
    <w:rsid w:val="00D676F0"/>
    <w:rsid w:val="00D713E3"/>
    <w:rsid w:val="00D86745"/>
    <w:rsid w:val="00D940B2"/>
    <w:rsid w:val="00D94B56"/>
    <w:rsid w:val="00D96B51"/>
    <w:rsid w:val="00DC0048"/>
    <w:rsid w:val="00DC295A"/>
    <w:rsid w:val="00DD3901"/>
    <w:rsid w:val="00DD508D"/>
    <w:rsid w:val="00DD5921"/>
    <w:rsid w:val="00E0017F"/>
    <w:rsid w:val="00E12A05"/>
    <w:rsid w:val="00E1781B"/>
    <w:rsid w:val="00E31C42"/>
    <w:rsid w:val="00E37549"/>
    <w:rsid w:val="00E42255"/>
    <w:rsid w:val="00E42EBC"/>
    <w:rsid w:val="00E54592"/>
    <w:rsid w:val="00E55E0A"/>
    <w:rsid w:val="00E64B75"/>
    <w:rsid w:val="00E64D79"/>
    <w:rsid w:val="00E77637"/>
    <w:rsid w:val="00E85D3A"/>
    <w:rsid w:val="00EA6368"/>
    <w:rsid w:val="00EC1EF5"/>
    <w:rsid w:val="00EC7E1B"/>
    <w:rsid w:val="00ED0392"/>
    <w:rsid w:val="00EE6052"/>
    <w:rsid w:val="00F115F5"/>
    <w:rsid w:val="00F23A76"/>
    <w:rsid w:val="00F35C3C"/>
    <w:rsid w:val="00F370A5"/>
    <w:rsid w:val="00F42A8B"/>
    <w:rsid w:val="00F45376"/>
    <w:rsid w:val="00F5058E"/>
    <w:rsid w:val="00F5407D"/>
    <w:rsid w:val="00F761A0"/>
    <w:rsid w:val="00F836F5"/>
    <w:rsid w:val="00F83EC1"/>
    <w:rsid w:val="00F95038"/>
    <w:rsid w:val="00FA5D5A"/>
    <w:rsid w:val="00FB49FE"/>
    <w:rsid w:val="00FD060C"/>
    <w:rsid w:val="00FE7DAA"/>
    <w:rsid w:val="00FF5351"/>
    <w:rsid w:val="21613AFB"/>
    <w:rsid w:val="2DD4816F"/>
    <w:rsid w:val="32D4231F"/>
    <w:rsid w:val="42D57A4D"/>
    <w:rsid w:val="4DF34B0E"/>
    <w:rsid w:val="52EA18B6"/>
    <w:rsid w:val="54B04A28"/>
    <w:rsid w:val="5EB310B9"/>
    <w:rsid w:val="62C359CE"/>
    <w:rsid w:val="67BE0C11"/>
    <w:rsid w:val="72D45D6E"/>
    <w:rsid w:val="7F93A5AD"/>
    <w:rsid w:val="BBDEAA55"/>
    <w:rsid w:val="CD852AC4"/>
    <w:rsid w:val="FFBEE65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99" w:semiHidden="0" w:nam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spacing w:line="560" w:lineRule="exact"/>
      <w:jc w:val="both"/>
      <w:textAlignment w:val="baseline"/>
    </w:pPr>
    <w:rPr>
      <w:rFonts w:eastAsia="仿宋_GB2312"/>
      <w:kern w:val="2"/>
      <w:sz w:val="32"/>
      <w:szCs w:val="24"/>
      <w:lang w:val="en-US" w:eastAsia="zh-CN" w:bidi="ar-SA"/>
    </w:rPr>
  </w:style>
  <w:style w:type="paragraph" w:styleId="2">
    <w:name w:val="heading 3"/>
    <w:basedOn w:val="1"/>
    <w:next w:val="1"/>
    <w:link w:val="12"/>
    <w:qFormat/>
    <w:uiPriority w:val="0"/>
    <w:pPr>
      <w:keepNext/>
      <w:keepLines/>
      <w:widowControl w:val="0"/>
      <w:adjustRightInd w:val="0"/>
      <w:spacing w:before="260" w:after="260" w:line="416" w:lineRule="auto"/>
      <w:textAlignment w:val="auto"/>
      <w:outlineLvl w:val="2"/>
    </w:pPr>
    <w:rPr>
      <w:rFonts w:ascii="Calibri" w:hAnsi="Calibri" w:eastAsia="宋体"/>
      <w:b/>
      <w:bCs/>
      <w:szCs w:val="32"/>
    </w:rPr>
  </w:style>
  <w:style w:type="character" w:default="1" w:styleId="9">
    <w:name w:val="Default Paragraph Font"/>
    <w:unhideWhenUsed/>
    <w:uiPriority w:val="1"/>
  </w:style>
  <w:style w:type="table" w:default="1" w:styleId="8">
    <w:name w:val="Normal Table"/>
    <w:unhideWhenUsed/>
    <w:uiPriority w:val="99"/>
    <w:tblPr>
      <w:tblStyle w:val="8"/>
      <w:tblCellMar>
        <w:top w:w="0" w:type="dxa"/>
        <w:left w:w="108" w:type="dxa"/>
        <w:bottom w:w="0" w:type="dxa"/>
        <w:right w:w="108" w:type="dxa"/>
      </w:tblCellMar>
    </w:tblPr>
  </w:style>
  <w:style w:type="paragraph" w:styleId="3">
    <w:name w:val="annotation text"/>
    <w:basedOn w:val="1"/>
    <w:link w:val="13"/>
    <w:unhideWhenUsed/>
    <w:uiPriority w:val="99"/>
    <w:pPr>
      <w:jc w:val="left"/>
    </w:pPr>
  </w:style>
  <w:style w:type="paragraph" w:styleId="4">
    <w:name w:val="Balloon Text"/>
    <w:basedOn w:val="1"/>
    <w:link w:val="14"/>
    <w:unhideWhenUsed/>
    <w:uiPriority w:val="99"/>
    <w:pPr>
      <w:spacing w:line="240" w:lineRule="auto"/>
    </w:pPr>
    <w:rPr>
      <w:sz w:val="18"/>
      <w:szCs w:val="18"/>
    </w:rPr>
  </w:style>
  <w:style w:type="paragraph" w:styleId="5">
    <w:name w:val="footer"/>
    <w:basedOn w:val="1"/>
    <w:link w:val="15"/>
    <w:uiPriority w:val="99"/>
    <w:pPr>
      <w:tabs>
        <w:tab w:val="center" w:pos="4153"/>
        <w:tab w:val="right" w:pos="8306"/>
      </w:tabs>
      <w:snapToGrid w:val="0"/>
      <w:spacing w:line="560" w:lineRule="exact"/>
      <w:jc w:val="left"/>
      <w:textAlignment w:val="baseline"/>
    </w:pPr>
    <w:rPr>
      <w:rFonts w:eastAsia="仿宋_GB2312"/>
      <w:kern w:val="2"/>
      <w:sz w:val="18"/>
      <w:szCs w:val="18"/>
      <w:lang w:val="en-US" w:eastAsia="zh-CN" w:bidi="ar-SA"/>
    </w:rPr>
  </w:style>
  <w:style w:type="paragraph" w:styleId="6">
    <w:name w:val="header"/>
    <w:basedOn w:val="1"/>
    <w:uiPriority w:val="0"/>
    <w:pPr>
      <w:pBdr>
        <w:bottom w:val="single" w:color="000000" w:sz="6" w:space="1"/>
      </w:pBdr>
      <w:tabs>
        <w:tab w:val="center" w:pos="4153"/>
        <w:tab w:val="right" w:pos="8306"/>
      </w:tabs>
      <w:snapToGrid w:val="0"/>
      <w:spacing w:line="560" w:lineRule="exact"/>
      <w:jc w:val="center"/>
      <w:textAlignment w:val="baseline"/>
    </w:pPr>
    <w:rPr>
      <w:rFonts w:eastAsia="仿宋_GB2312"/>
      <w:kern w:val="2"/>
      <w:sz w:val="18"/>
      <w:szCs w:val="18"/>
      <w:lang w:val="en-US" w:eastAsia="zh-CN" w:bidi="ar-SA"/>
    </w:rPr>
  </w:style>
  <w:style w:type="paragraph" w:styleId="7">
    <w:name w:val="annotation subject"/>
    <w:basedOn w:val="3"/>
    <w:next w:val="3"/>
    <w:link w:val="16"/>
    <w:unhideWhenUsed/>
    <w:uiPriority w:val="99"/>
    <w:rPr>
      <w:b/>
      <w:bCs/>
    </w:rPr>
  </w:style>
  <w:style w:type="character" w:styleId="10">
    <w:name w:val="Emphasis"/>
    <w:qFormat/>
    <w:uiPriority w:val="0"/>
    <w:rPr>
      <w:i/>
    </w:rPr>
  </w:style>
  <w:style w:type="character" w:styleId="11">
    <w:name w:val="annotation reference"/>
    <w:unhideWhenUsed/>
    <w:uiPriority w:val="99"/>
    <w:rPr>
      <w:sz w:val="21"/>
      <w:szCs w:val="21"/>
    </w:rPr>
  </w:style>
  <w:style w:type="character" w:customStyle="1" w:styleId="12">
    <w:name w:val="标题 3 字符"/>
    <w:link w:val="2"/>
    <w:uiPriority w:val="0"/>
    <w:rPr>
      <w:rFonts w:ascii="Calibri" w:hAnsi="Calibri"/>
      <w:b/>
      <w:bCs/>
      <w:kern w:val="2"/>
      <w:sz w:val="32"/>
      <w:szCs w:val="32"/>
    </w:rPr>
  </w:style>
  <w:style w:type="character" w:customStyle="1" w:styleId="13">
    <w:name w:val="批注文字 字符"/>
    <w:link w:val="3"/>
    <w:semiHidden/>
    <w:uiPriority w:val="99"/>
    <w:rPr>
      <w:rFonts w:eastAsia="仿宋_GB2312"/>
      <w:kern w:val="2"/>
      <w:sz w:val="32"/>
      <w:szCs w:val="24"/>
    </w:rPr>
  </w:style>
  <w:style w:type="character" w:customStyle="1" w:styleId="14">
    <w:name w:val="批注框文本 字符"/>
    <w:link w:val="4"/>
    <w:semiHidden/>
    <w:uiPriority w:val="99"/>
    <w:rPr>
      <w:rFonts w:eastAsia="仿宋_GB2312"/>
      <w:kern w:val="2"/>
      <w:sz w:val="18"/>
      <w:szCs w:val="18"/>
    </w:rPr>
  </w:style>
  <w:style w:type="character" w:customStyle="1" w:styleId="15">
    <w:name w:val="页脚 字符"/>
    <w:link w:val="5"/>
    <w:uiPriority w:val="99"/>
    <w:rPr>
      <w:rFonts w:eastAsia="仿宋_GB2312"/>
      <w:kern w:val="2"/>
      <w:sz w:val="18"/>
      <w:szCs w:val="18"/>
    </w:rPr>
  </w:style>
  <w:style w:type="character" w:customStyle="1" w:styleId="16">
    <w:name w:val="批注主题 字符"/>
    <w:link w:val="7"/>
    <w:semiHidden/>
    <w:uiPriority w:val="99"/>
    <w:rPr>
      <w:rFonts w:eastAsia="仿宋_GB2312"/>
      <w:b/>
      <w:bCs/>
      <w:kern w:val="2"/>
      <w:sz w:val="32"/>
      <w:szCs w:val="24"/>
    </w:rPr>
  </w:style>
  <w:style w:type="character" w:customStyle="1" w:styleId="17">
    <w:name w:val="UserStyle_2"/>
    <w:uiPriority w:val="0"/>
    <w:rPr>
      <w:rFonts w:ascii="宋体" w:hAnsi="Courier New"/>
      <w:kern w:val="2"/>
      <w:sz w:val="21"/>
      <w:szCs w:val="21"/>
    </w:rPr>
  </w:style>
  <w:style w:type="character" w:customStyle="1" w:styleId="18">
    <w:name w:val="UserStyle_0"/>
    <w:link w:val="19"/>
    <w:uiPriority w:val="0"/>
    <w:rPr>
      <w:rFonts w:ascii="Calibri" w:hAnsi="Courier New"/>
      <w:szCs w:val="21"/>
    </w:rPr>
  </w:style>
  <w:style w:type="paragraph" w:customStyle="1" w:styleId="19">
    <w:name w:val="PlainText"/>
    <w:basedOn w:val="1"/>
    <w:link w:val="18"/>
    <w:uiPriority w:val="0"/>
    <w:pPr>
      <w:spacing w:line="560" w:lineRule="exact"/>
      <w:jc w:val="left"/>
      <w:textAlignment w:val="baseline"/>
    </w:pPr>
    <w:rPr>
      <w:rFonts w:ascii="Calibri" w:hAnsi="Courier New" w:eastAsia="宋体"/>
      <w:kern w:val="0"/>
      <w:sz w:val="20"/>
      <w:szCs w:val="21"/>
    </w:rPr>
  </w:style>
  <w:style w:type="character" w:customStyle="1" w:styleId="20">
    <w:name w:val="NormalCharacter"/>
    <w:semiHidden/>
    <w:uiPriority w:val="0"/>
  </w:style>
  <w:style w:type="character" w:customStyle="1" w:styleId="21">
    <w:name w:val="UserStyle_1"/>
    <w:link w:val="22"/>
    <w:uiPriority w:val="0"/>
    <w:rPr>
      <w:rFonts w:eastAsia="仿宋_GB2312"/>
      <w:kern w:val="2"/>
      <w:sz w:val="18"/>
      <w:szCs w:val="18"/>
    </w:rPr>
  </w:style>
  <w:style w:type="paragraph" w:customStyle="1" w:styleId="22">
    <w:name w:val="Acetate"/>
    <w:basedOn w:val="1"/>
    <w:link w:val="21"/>
    <w:uiPriority w:val="0"/>
    <w:pPr>
      <w:spacing w:line="240" w:lineRule="auto"/>
      <w:jc w:val="both"/>
      <w:textAlignment w:val="baseline"/>
    </w:pPr>
    <w:rPr>
      <w:sz w:val="18"/>
      <w:szCs w:val="18"/>
    </w:rPr>
  </w:style>
  <w:style w:type="paragraph" w:customStyle="1" w:styleId="23">
    <w:name w:val="179"/>
    <w:basedOn w:val="1"/>
    <w:uiPriority w:val="0"/>
    <w:pPr>
      <w:spacing w:line="560" w:lineRule="exact"/>
      <w:ind w:firstLine="420" w:firstLineChars="200"/>
      <w:jc w:val="both"/>
      <w:textAlignment w:val="baseline"/>
    </w:pPr>
  </w:style>
  <w:style w:type="paragraph" w:customStyle="1" w:styleId="24">
    <w:name w:val="UserStyle_3"/>
    <w:basedOn w:val="1"/>
    <w:next w:val="23"/>
    <w:uiPriority w:val="0"/>
    <w:pPr>
      <w:spacing w:line="560" w:lineRule="exact"/>
      <w:ind w:firstLine="420" w:firstLineChars="200"/>
      <w:jc w:val="both"/>
      <w:textAlignment w:val="baseline"/>
    </w:pPr>
    <w:rPr>
      <w:rFonts w:ascii="Calibri" w:hAnsi="Calibri" w:eastAsia="仿宋_GB2312"/>
      <w:kern w:val="2"/>
      <w:sz w:val="32"/>
      <w:szCs w:val="22"/>
      <w:lang w:val="en-US" w:eastAsia="zh-CN" w:bidi="ar-SA"/>
    </w:rPr>
  </w:style>
  <w:style w:type="table" w:customStyle="1" w:styleId="25">
    <w:name w:val="TableNormal"/>
    <w:semiHidden/>
    <w:uiPriority w:val="0"/>
    <w:rPr>
      <w:lang w:val="en-US" w:eastAsia="zh-CN" w:bidi="ar-SA"/>
    </w:rPr>
    <w:tblPr>
      <w:tblStyle w:val="8"/>
    </w:tblPr>
  </w:style>
  <w:style w:type="paragraph" w:styleId="26">
    <w:name w:val=""/>
    <w:unhideWhenUsed/>
    <w:uiPriority w:val="99"/>
    <w:rPr>
      <w:rFonts w:eastAsia="仿宋_GB2312"/>
      <w:kern w:val="2"/>
      <w:sz w:val="32"/>
      <w:szCs w:val="24"/>
      <w:lang w:val="en-US" w:eastAsia="zh-CN" w:bidi="ar-SA"/>
    </w:rPr>
  </w:style>
  <w:style w:type="character" w:customStyle="1" w:styleId="27">
    <w:name w:val="fontstyle01"/>
    <w:uiPriority w:val="0"/>
    <w:rPr>
      <w:rFonts w:hint="eastAsia" w:ascii="仿宋" w:hAnsi="仿宋" w:eastAsia="仿宋"/>
      <w:color w:val="000000"/>
      <w:sz w:val="32"/>
      <w:szCs w:val="32"/>
    </w:rPr>
  </w:style>
  <w:style w:type="character" w:customStyle="1" w:styleId="28">
    <w:name w:val="fontstyle21"/>
    <w:uiPriority w:val="0"/>
    <w:rPr>
      <w:rFonts w:hint="default" w:ascii="Times New Roman" w:hAnsi="Times New Roman" w:cs="Times New Roman"/>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596</Words>
  <Characters>3398</Characters>
  <Lines>28</Lines>
  <Paragraphs>7</Paragraphs>
  <TotalTime>2.33333333333333</TotalTime>
  <ScaleCrop>false</ScaleCrop>
  <LinksUpToDate>false</LinksUpToDate>
  <CharactersWithSpaces>3987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2023-11-29T03:29:00Z</dcterms:created>
  <dc:creator>Shen Y</dc:creator>
  <cp:lastModifiedBy>朱雪峰</cp:lastModifiedBy>
  <dcterms:modified xsi:type="dcterms:W3CDTF">2024-04-01T09:36:05Z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A281E84CF8C14A65B864894B643770A4</vt:lpwstr>
  </property>
</Properties>
</file>